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DCD4" w14:textId="304D8689" w:rsidR="00C04B78" w:rsidRDefault="000B7C17" w:rsidP="008B6568">
      <w:pP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710464" behindDoc="0" locked="0" layoutInCell="1" allowOverlap="1" wp14:anchorId="292F10CF" wp14:editId="78A7D3A4">
            <wp:simplePos x="0" y="0"/>
            <wp:positionH relativeFrom="margin">
              <wp:posOffset>-1077595</wp:posOffset>
            </wp:positionH>
            <wp:positionV relativeFrom="paragraph">
              <wp:posOffset>-455295</wp:posOffset>
            </wp:positionV>
            <wp:extent cx="8229600" cy="1876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3D8A4" w14:textId="77777777" w:rsidR="00A6645F" w:rsidRDefault="00A6645F" w:rsidP="008B6568">
      <w:pPr>
        <w:jc w:val="center"/>
        <w:rPr>
          <w:rFonts w:ascii="Arial" w:hAnsi="Arial" w:cs="Arial"/>
          <w:b/>
          <w:sz w:val="28"/>
          <w:szCs w:val="28"/>
        </w:rPr>
      </w:pPr>
    </w:p>
    <w:p w14:paraId="680F0861" w14:textId="4F93D3A7" w:rsidR="00A6645F" w:rsidRDefault="00A6645F" w:rsidP="008B6568">
      <w:pPr>
        <w:jc w:val="center"/>
        <w:rPr>
          <w:rFonts w:ascii="Arial" w:hAnsi="Arial" w:cs="Arial"/>
          <w:b/>
          <w:sz w:val="28"/>
          <w:szCs w:val="28"/>
        </w:rPr>
      </w:pPr>
    </w:p>
    <w:p w14:paraId="752B9BF6" w14:textId="6E6ED85D" w:rsidR="000B7C17" w:rsidRDefault="000B7C17" w:rsidP="008B6568">
      <w:pPr>
        <w:jc w:val="center"/>
        <w:rPr>
          <w:rFonts w:ascii="Arial" w:hAnsi="Arial" w:cs="Arial"/>
          <w:b/>
          <w:sz w:val="28"/>
          <w:szCs w:val="28"/>
        </w:rPr>
      </w:pPr>
    </w:p>
    <w:p w14:paraId="2D6F5375" w14:textId="22E18A18" w:rsidR="000B7C17" w:rsidRDefault="000B7C17" w:rsidP="008B6568">
      <w:pPr>
        <w:jc w:val="center"/>
        <w:rPr>
          <w:rFonts w:ascii="Arial" w:hAnsi="Arial" w:cs="Arial"/>
          <w:b/>
          <w:sz w:val="28"/>
          <w:szCs w:val="28"/>
        </w:rPr>
      </w:pPr>
    </w:p>
    <w:p w14:paraId="3F6B8AF9" w14:textId="77777777" w:rsidR="000B7C17" w:rsidRDefault="000B7C17" w:rsidP="000B7C17">
      <w:pPr>
        <w:ind w:firstLine="720"/>
        <w:jc w:val="center"/>
        <w:rPr>
          <w:b/>
          <w:sz w:val="32"/>
          <w:szCs w:val="32"/>
        </w:rPr>
      </w:pPr>
    </w:p>
    <w:p w14:paraId="142C994D" w14:textId="77777777" w:rsidR="000B7C17" w:rsidRDefault="000B7C17" w:rsidP="000B7C17">
      <w:pPr>
        <w:ind w:firstLine="720"/>
        <w:jc w:val="center"/>
        <w:rPr>
          <w:b/>
          <w:sz w:val="32"/>
          <w:szCs w:val="32"/>
        </w:rPr>
      </w:pPr>
    </w:p>
    <w:p w14:paraId="69FEE8EF" w14:textId="1BBF47A7" w:rsidR="000B7C17" w:rsidRDefault="000B7C17" w:rsidP="000B7C17">
      <w:pPr>
        <w:ind w:firstLine="720"/>
        <w:jc w:val="center"/>
        <w:rPr>
          <w:b/>
          <w:sz w:val="32"/>
          <w:szCs w:val="32"/>
        </w:rPr>
      </w:pPr>
      <w:r>
        <w:rPr>
          <w:b/>
          <w:sz w:val="32"/>
          <w:szCs w:val="32"/>
        </w:rPr>
        <w:t>BRYMORE ACADEMY</w:t>
      </w:r>
    </w:p>
    <w:p w14:paraId="733AFECC" w14:textId="77777777" w:rsidR="000B7C17" w:rsidRDefault="000B7C17" w:rsidP="000B7C17">
      <w:pPr>
        <w:ind w:firstLine="720"/>
        <w:jc w:val="center"/>
        <w:rPr>
          <w:b/>
          <w:sz w:val="32"/>
          <w:szCs w:val="32"/>
        </w:rPr>
      </w:pPr>
      <w:r>
        <w:rPr>
          <w:b/>
          <w:sz w:val="32"/>
          <w:szCs w:val="32"/>
        </w:rPr>
        <w:t xml:space="preserve">SAFGUARDING AND CHILD </w:t>
      </w:r>
    </w:p>
    <w:p w14:paraId="394DE07B" w14:textId="77777777" w:rsidR="000B7C17" w:rsidRDefault="000B7C17" w:rsidP="000B7C17">
      <w:pPr>
        <w:ind w:firstLine="720"/>
        <w:jc w:val="center"/>
        <w:rPr>
          <w:b/>
          <w:sz w:val="32"/>
          <w:szCs w:val="32"/>
        </w:rPr>
      </w:pPr>
      <w:r>
        <w:rPr>
          <w:b/>
          <w:sz w:val="32"/>
          <w:szCs w:val="32"/>
        </w:rPr>
        <w:t>PROTECTION POLICY</w:t>
      </w:r>
    </w:p>
    <w:p w14:paraId="61F97E8E" w14:textId="77777777" w:rsidR="000B7C17" w:rsidRDefault="000B7C17" w:rsidP="008B6568">
      <w:pPr>
        <w:jc w:val="center"/>
        <w:rPr>
          <w:rFonts w:ascii="Arial" w:hAnsi="Arial" w:cs="Arial"/>
          <w:b/>
          <w:sz w:val="28"/>
          <w:szCs w:val="28"/>
        </w:rPr>
      </w:pPr>
    </w:p>
    <w:p w14:paraId="48654FA6" w14:textId="77777777" w:rsidR="009B51B5" w:rsidRDefault="009B51B5" w:rsidP="00A6645F"/>
    <w:tbl>
      <w:tblPr>
        <w:tblStyle w:val="TableGrid"/>
        <w:tblW w:w="10545" w:type="dxa"/>
        <w:tblLook w:val="04A0" w:firstRow="1" w:lastRow="0" w:firstColumn="1" w:lastColumn="0" w:noHBand="0" w:noVBand="1"/>
      </w:tblPr>
      <w:tblGrid>
        <w:gridCol w:w="5261"/>
        <w:gridCol w:w="5284"/>
      </w:tblGrid>
      <w:tr w:rsidR="00A6645F" w:rsidRPr="00A6645F" w14:paraId="263E3474" w14:textId="77777777" w:rsidTr="001779B4">
        <w:trPr>
          <w:trHeight w:val="537"/>
        </w:trPr>
        <w:tc>
          <w:tcPr>
            <w:tcW w:w="5261" w:type="dxa"/>
          </w:tcPr>
          <w:p w14:paraId="309F31F7" w14:textId="77777777" w:rsidR="00A6645F" w:rsidRPr="00A6645F" w:rsidRDefault="00A6645F" w:rsidP="00252955">
            <w:pPr>
              <w:rPr>
                <w:b/>
                <w:sz w:val="24"/>
                <w:szCs w:val="24"/>
              </w:rPr>
            </w:pPr>
            <w:r w:rsidRPr="00A6645F">
              <w:rPr>
                <w:b/>
                <w:sz w:val="24"/>
                <w:szCs w:val="24"/>
              </w:rPr>
              <w:t>Title</w:t>
            </w:r>
          </w:p>
        </w:tc>
        <w:tc>
          <w:tcPr>
            <w:tcW w:w="5284" w:type="dxa"/>
          </w:tcPr>
          <w:p w14:paraId="664CAAB8" w14:textId="0F1628EC" w:rsidR="00A6645F" w:rsidRPr="0060687D" w:rsidRDefault="000B7C17" w:rsidP="00252955">
            <w:pPr>
              <w:rPr>
                <w:sz w:val="24"/>
                <w:szCs w:val="24"/>
              </w:rPr>
            </w:pPr>
            <w:r>
              <w:rPr>
                <w:sz w:val="24"/>
                <w:szCs w:val="24"/>
              </w:rPr>
              <w:t>Brymore Academy</w:t>
            </w:r>
            <w:r w:rsidR="00A6645F" w:rsidRPr="0060687D">
              <w:rPr>
                <w:sz w:val="24"/>
                <w:szCs w:val="24"/>
              </w:rPr>
              <w:t xml:space="preserve"> Safeguarding and Child Protection Policy (version </w:t>
            </w:r>
            <w:r w:rsidR="00C54937">
              <w:rPr>
                <w:sz w:val="24"/>
                <w:szCs w:val="24"/>
              </w:rPr>
              <w:t>7</w:t>
            </w:r>
            <w:r w:rsidR="00A6645F" w:rsidRPr="0060687D">
              <w:rPr>
                <w:sz w:val="24"/>
                <w:szCs w:val="24"/>
              </w:rPr>
              <w:t>)</w:t>
            </w:r>
          </w:p>
        </w:tc>
      </w:tr>
      <w:tr w:rsidR="00A6645F" w:rsidRPr="00A6645F" w14:paraId="71A19BFB" w14:textId="77777777" w:rsidTr="001779B4">
        <w:trPr>
          <w:trHeight w:val="552"/>
        </w:trPr>
        <w:tc>
          <w:tcPr>
            <w:tcW w:w="5261" w:type="dxa"/>
          </w:tcPr>
          <w:p w14:paraId="3B6F174A" w14:textId="77777777" w:rsidR="00A6645F" w:rsidRPr="00A6645F" w:rsidRDefault="00A6645F" w:rsidP="00252955">
            <w:pPr>
              <w:rPr>
                <w:b/>
                <w:sz w:val="24"/>
                <w:szCs w:val="24"/>
              </w:rPr>
            </w:pPr>
            <w:r w:rsidRPr="00A6645F">
              <w:rPr>
                <w:b/>
                <w:sz w:val="24"/>
                <w:szCs w:val="24"/>
              </w:rPr>
              <w:t>Created</w:t>
            </w:r>
          </w:p>
        </w:tc>
        <w:tc>
          <w:tcPr>
            <w:tcW w:w="5284" w:type="dxa"/>
          </w:tcPr>
          <w:p w14:paraId="2FDD40DC" w14:textId="486C41DC" w:rsidR="00A6645F" w:rsidRPr="0060687D" w:rsidRDefault="00021D66" w:rsidP="00252955">
            <w:pPr>
              <w:rPr>
                <w:sz w:val="24"/>
                <w:szCs w:val="24"/>
              </w:rPr>
            </w:pPr>
            <w:r w:rsidRPr="0060687D">
              <w:rPr>
                <w:sz w:val="24"/>
                <w:szCs w:val="24"/>
              </w:rPr>
              <w:t>Se</w:t>
            </w:r>
            <w:r w:rsidR="00C54937">
              <w:rPr>
                <w:sz w:val="24"/>
                <w:szCs w:val="24"/>
              </w:rPr>
              <w:t>ptember</w:t>
            </w:r>
            <w:r w:rsidRPr="0060687D">
              <w:rPr>
                <w:sz w:val="24"/>
                <w:szCs w:val="24"/>
              </w:rPr>
              <w:t xml:space="preserve"> 202</w:t>
            </w:r>
            <w:r w:rsidR="00C54937">
              <w:rPr>
                <w:sz w:val="24"/>
                <w:szCs w:val="24"/>
              </w:rPr>
              <w:t>1</w:t>
            </w:r>
          </w:p>
          <w:p w14:paraId="560DFCA1" w14:textId="77777777" w:rsidR="00A6645F" w:rsidRPr="0060687D" w:rsidRDefault="00A6645F" w:rsidP="00252955">
            <w:pPr>
              <w:rPr>
                <w:sz w:val="24"/>
                <w:szCs w:val="24"/>
              </w:rPr>
            </w:pPr>
          </w:p>
        </w:tc>
      </w:tr>
      <w:tr w:rsidR="00A6645F" w:rsidRPr="00A6645F" w14:paraId="209850CF" w14:textId="77777777" w:rsidTr="001779B4">
        <w:trPr>
          <w:trHeight w:val="537"/>
        </w:trPr>
        <w:tc>
          <w:tcPr>
            <w:tcW w:w="5261" w:type="dxa"/>
          </w:tcPr>
          <w:p w14:paraId="5FE9D0D0" w14:textId="77777777" w:rsidR="00A6645F" w:rsidRPr="00A6645F" w:rsidRDefault="00A6645F" w:rsidP="00252955">
            <w:pPr>
              <w:rPr>
                <w:b/>
                <w:sz w:val="24"/>
                <w:szCs w:val="24"/>
              </w:rPr>
            </w:pPr>
            <w:r w:rsidRPr="00A6645F">
              <w:rPr>
                <w:b/>
                <w:sz w:val="24"/>
                <w:szCs w:val="24"/>
              </w:rPr>
              <w:t>To be reviewed</w:t>
            </w:r>
          </w:p>
        </w:tc>
        <w:tc>
          <w:tcPr>
            <w:tcW w:w="5284" w:type="dxa"/>
          </w:tcPr>
          <w:p w14:paraId="27FC934E" w14:textId="6531B126" w:rsidR="00A6645F" w:rsidRPr="0060687D" w:rsidRDefault="00021D66" w:rsidP="00252955">
            <w:pPr>
              <w:rPr>
                <w:sz w:val="24"/>
                <w:szCs w:val="24"/>
              </w:rPr>
            </w:pPr>
            <w:r w:rsidRPr="0060687D">
              <w:rPr>
                <w:sz w:val="24"/>
                <w:szCs w:val="24"/>
              </w:rPr>
              <w:t>September 202</w:t>
            </w:r>
            <w:r w:rsidR="00C54937">
              <w:rPr>
                <w:sz w:val="24"/>
                <w:szCs w:val="24"/>
              </w:rPr>
              <w:t>2</w:t>
            </w:r>
          </w:p>
          <w:p w14:paraId="1FABE5B7" w14:textId="77777777" w:rsidR="00A6645F" w:rsidRPr="0060687D" w:rsidRDefault="00A6645F" w:rsidP="00252955">
            <w:pPr>
              <w:rPr>
                <w:sz w:val="24"/>
                <w:szCs w:val="24"/>
              </w:rPr>
            </w:pPr>
          </w:p>
        </w:tc>
      </w:tr>
      <w:tr w:rsidR="00A6645F" w:rsidRPr="00A6645F" w14:paraId="27BC97FB" w14:textId="77777777" w:rsidTr="001779B4">
        <w:trPr>
          <w:trHeight w:val="552"/>
        </w:trPr>
        <w:tc>
          <w:tcPr>
            <w:tcW w:w="5261" w:type="dxa"/>
          </w:tcPr>
          <w:p w14:paraId="7010D276" w14:textId="77777777" w:rsidR="00A6645F" w:rsidRDefault="00A6645F" w:rsidP="00252955">
            <w:pPr>
              <w:rPr>
                <w:b/>
                <w:sz w:val="24"/>
                <w:szCs w:val="24"/>
              </w:rPr>
            </w:pPr>
            <w:r w:rsidRPr="00A6645F">
              <w:rPr>
                <w:b/>
                <w:sz w:val="24"/>
                <w:szCs w:val="24"/>
              </w:rPr>
              <w:t>Version</w:t>
            </w:r>
          </w:p>
          <w:p w14:paraId="0E60D8F0" w14:textId="16059AD0" w:rsidR="00D94B21" w:rsidRPr="00A6645F" w:rsidRDefault="00D94B21" w:rsidP="00252955">
            <w:pPr>
              <w:rPr>
                <w:b/>
                <w:sz w:val="24"/>
                <w:szCs w:val="24"/>
              </w:rPr>
            </w:pPr>
          </w:p>
        </w:tc>
        <w:tc>
          <w:tcPr>
            <w:tcW w:w="5284" w:type="dxa"/>
          </w:tcPr>
          <w:p w14:paraId="346F2A75" w14:textId="50B98155" w:rsidR="00A6645F" w:rsidRPr="0060687D" w:rsidRDefault="00021D66" w:rsidP="00252955">
            <w:pPr>
              <w:rPr>
                <w:sz w:val="24"/>
                <w:szCs w:val="24"/>
              </w:rPr>
            </w:pPr>
            <w:r w:rsidRPr="0060687D">
              <w:rPr>
                <w:sz w:val="24"/>
                <w:szCs w:val="24"/>
              </w:rPr>
              <w:t>5</w:t>
            </w:r>
          </w:p>
        </w:tc>
      </w:tr>
      <w:tr w:rsidR="00A6645F" w:rsidRPr="00A6645F" w14:paraId="768CEC45" w14:textId="77777777" w:rsidTr="001779B4">
        <w:trPr>
          <w:trHeight w:val="537"/>
        </w:trPr>
        <w:tc>
          <w:tcPr>
            <w:tcW w:w="5261" w:type="dxa"/>
          </w:tcPr>
          <w:p w14:paraId="041D91F4" w14:textId="77777777" w:rsidR="00A6645F" w:rsidRPr="00A6645F" w:rsidRDefault="00A6645F" w:rsidP="00252955">
            <w:pPr>
              <w:rPr>
                <w:b/>
                <w:sz w:val="24"/>
                <w:szCs w:val="24"/>
              </w:rPr>
            </w:pPr>
            <w:r w:rsidRPr="00A6645F">
              <w:rPr>
                <w:b/>
                <w:sz w:val="24"/>
                <w:szCs w:val="24"/>
              </w:rPr>
              <w:t>Originator</w:t>
            </w:r>
          </w:p>
        </w:tc>
        <w:tc>
          <w:tcPr>
            <w:tcW w:w="5284" w:type="dxa"/>
          </w:tcPr>
          <w:p w14:paraId="7D74FB9A" w14:textId="77777777" w:rsidR="00A6645F" w:rsidRPr="00A6645F" w:rsidRDefault="00A6645F" w:rsidP="00252955">
            <w:pPr>
              <w:rPr>
                <w:sz w:val="24"/>
                <w:szCs w:val="24"/>
              </w:rPr>
            </w:pPr>
            <w:r w:rsidRPr="00A6645F">
              <w:rPr>
                <w:sz w:val="24"/>
                <w:szCs w:val="24"/>
              </w:rPr>
              <w:t>Sally Power</w:t>
            </w:r>
          </w:p>
          <w:p w14:paraId="0BE54B78" w14:textId="77777777" w:rsidR="00A6645F" w:rsidRPr="00A6645F" w:rsidRDefault="00A6645F" w:rsidP="00252955">
            <w:pPr>
              <w:rPr>
                <w:sz w:val="24"/>
                <w:szCs w:val="24"/>
              </w:rPr>
            </w:pPr>
          </w:p>
        </w:tc>
      </w:tr>
    </w:tbl>
    <w:p w14:paraId="409744A5" w14:textId="7659F28F" w:rsidR="00A6645F" w:rsidRDefault="00A6645F" w:rsidP="008B6568">
      <w:pPr>
        <w:jc w:val="center"/>
        <w:rPr>
          <w:rFonts w:ascii="Arial" w:hAnsi="Arial" w:cs="Arial"/>
          <w:b/>
          <w:sz w:val="28"/>
          <w:szCs w:val="28"/>
        </w:rPr>
      </w:pPr>
    </w:p>
    <w:p w14:paraId="29962C9C" w14:textId="3E79FA90" w:rsidR="00A6645F" w:rsidRPr="000B7C17" w:rsidRDefault="00A6645F" w:rsidP="000B7C17">
      <w:pPr>
        <w:rPr>
          <w:rFonts w:ascii="Arial" w:hAnsi="Arial" w:cs="Arial"/>
          <w:b/>
          <w:sz w:val="28"/>
          <w:szCs w:val="28"/>
        </w:rPr>
      </w:pPr>
    </w:p>
    <w:p w14:paraId="2727AD89" w14:textId="77777777" w:rsidR="00A6645F" w:rsidRDefault="00A6645F">
      <w:pPr>
        <w:rPr>
          <w:rFonts w:ascii="Arial" w:hAnsi="Arial" w:cs="Arial"/>
          <w:b/>
          <w:sz w:val="28"/>
          <w:szCs w:val="28"/>
        </w:rPr>
      </w:pPr>
      <w:r>
        <w:rPr>
          <w:rFonts w:ascii="Arial" w:hAnsi="Arial" w:cs="Arial"/>
          <w:b/>
          <w:sz w:val="28"/>
          <w:szCs w:val="28"/>
        </w:rPr>
        <w:br w:type="page"/>
      </w:r>
    </w:p>
    <w:p w14:paraId="202D1966" w14:textId="77777777" w:rsidR="00A6645F" w:rsidRPr="003B1F55" w:rsidRDefault="00A6645F" w:rsidP="00A6645F">
      <w:pPr>
        <w:rPr>
          <w:rFonts w:ascii="Arial" w:hAnsi="Arial" w:cs="Arial"/>
        </w:rPr>
      </w:pPr>
      <w:r w:rsidRPr="006D6F9C">
        <w:rPr>
          <w:rFonts w:ascii="Arial" w:hAnsi="Arial" w:cs="Arial"/>
          <w:b/>
          <w:color w:val="0070C0"/>
        </w:rPr>
        <w:lastRenderedPageBreak/>
        <w:t>History of most recent policy changes</w:t>
      </w:r>
      <w:r w:rsidRPr="003B1F55">
        <w:rPr>
          <w:rFonts w:ascii="Arial" w:hAnsi="Arial" w:cs="Arial"/>
        </w:rPr>
        <w:t>:</w:t>
      </w:r>
    </w:p>
    <w:tbl>
      <w:tblPr>
        <w:tblStyle w:val="TableGrid"/>
        <w:tblW w:w="10270" w:type="dxa"/>
        <w:tblLayout w:type="fixed"/>
        <w:tblLook w:val="04A0" w:firstRow="1" w:lastRow="0" w:firstColumn="1" w:lastColumn="0" w:noHBand="0" w:noVBand="1"/>
      </w:tblPr>
      <w:tblGrid>
        <w:gridCol w:w="975"/>
        <w:gridCol w:w="1573"/>
        <w:gridCol w:w="1245"/>
        <w:gridCol w:w="3447"/>
        <w:gridCol w:w="3030"/>
      </w:tblGrid>
      <w:tr w:rsidR="001779B4" w:rsidRPr="00FD3DF0" w14:paraId="359054D1" w14:textId="77777777" w:rsidTr="001779B4">
        <w:tc>
          <w:tcPr>
            <w:tcW w:w="975" w:type="dxa"/>
            <w:shd w:val="clear" w:color="auto" w:fill="9CC2E5" w:themeFill="accent1" w:themeFillTint="99"/>
          </w:tcPr>
          <w:p w14:paraId="7B25BA19"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Version</w:t>
            </w:r>
          </w:p>
        </w:tc>
        <w:tc>
          <w:tcPr>
            <w:tcW w:w="1573" w:type="dxa"/>
            <w:shd w:val="clear" w:color="auto" w:fill="9CC2E5" w:themeFill="accent1" w:themeFillTint="99"/>
          </w:tcPr>
          <w:p w14:paraId="71613F39"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Date</w:t>
            </w:r>
          </w:p>
        </w:tc>
        <w:tc>
          <w:tcPr>
            <w:tcW w:w="1245" w:type="dxa"/>
            <w:shd w:val="clear" w:color="auto" w:fill="9CC2E5" w:themeFill="accent1" w:themeFillTint="99"/>
          </w:tcPr>
          <w:p w14:paraId="3AC36E82"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Page</w:t>
            </w:r>
          </w:p>
        </w:tc>
        <w:tc>
          <w:tcPr>
            <w:tcW w:w="3447" w:type="dxa"/>
            <w:shd w:val="clear" w:color="auto" w:fill="9CC2E5" w:themeFill="accent1" w:themeFillTint="99"/>
          </w:tcPr>
          <w:p w14:paraId="7673545B"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Change</w:t>
            </w:r>
          </w:p>
        </w:tc>
        <w:tc>
          <w:tcPr>
            <w:tcW w:w="3030" w:type="dxa"/>
            <w:shd w:val="clear" w:color="auto" w:fill="9CC2E5" w:themeFill="accent1" w:themeFillTint="99"/>
          </w:tcPr>
          <w:p w14:paraId="41780CD0"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 xml:space="preserve">Origin of change </w:t>
            </w:r>
            <w:proofErr w:type="gramStart"/>
            <w:r w:rsidRPr="00FD3DF0">
              <w:rPr>
                <w:rFonts w:ascii="Microsoft New Tai Lue" w:hAnsi="Microsoft New Tai Lue" w:cs="Microsoft New Tai Lue"/>
              </w:rPr>
              <w:t>e.g.</w:t>
            </w:r>
            <w:proofErr w:type="gramEnd"/>
            <w:r w:rsidRPr="00FD3DF0">
              <w:rPr>
                <w:rFonts w:ascii="Microsoft New Tai Lue" w:hAnsi="Microsoft New Tai Lue" w:cs="Microsoft New Tai Lue"/>
              </w:rPr>
              <w:t xml:space="preserve"> BCT request, change in legislation</w:t>
            </w:r>
          </w:p>
        </w:tc>
      </w:tr>
      <w:tr w:rsidR="001779B4" w:rsidRPr="00FD3DF0" w14:paraId="2241718F" w14:textId="77777777" w:rsidTr="001779B4">
        <w:trPr>
          <w:trHeight w:val="1290"/>
        </w:trPr>
        <w:tc>
          <w:tcPr>
            <w:tcW w:w="975" w:type="dxa"/>
          </w:tcPr>
          <w:p w14:paraId="7D1293D0"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1</w:t>
            </w:r>
          </w:p>
        </w:tc>
        <w:tc>
          <w:tcPr>
            <w:tcW w:w="1573" w:type="dxa"/>
          </w:tcPr>
          <w:p w14:paraId="4CBD941D"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15 March 2017</w:t>
            </w:r>
          </w:p>
        </w:tc>
        <w:tc>
          <w:tcPr>
            <w:tcW w:w="1245" w:type="dxa"/>
          </w:tcPr>
          <w:p w14:paraId="1FE7F8A0"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Whole Document</w:t>
            </w:r>
          </w:p>
        </w:tc>
        <w:tc>
          <w:tcPr>
            <w:tcW w:w="3447" w:type="dxa"/>
          </w:tcPr>
          <w:p w14:paraId="2139CEAB"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New BCT safeguarding and CP Policy</w:t>
            </w:r>
          </w:p>
        </w:tc>
        <w:tc>
          <w:tcPr>
            <w:tcW w:w="3030" w:type="dxa"/>
          </w:tcPr>
          <w:p w14:paraId="41BA46F8" w14:textId="77777777" w:rsidR="001779B4" w:rsidRPr="00FD3DF0" w:rsidRDefault="001779B4" w:rsidP="00C0248A">
            <w:pPr>
              <w:rPr>
                <w:rFonts w:ascii="Microsoft New Tai Lue" w:hAnsi="Microsoft New Tai Lue" w:cs="Microsoft New Tai Lue"/>
              </w:rPr>
            </w:pPr>
            <w:proofErr w:type="gramStart"/>
            <w:r w:rsidRPr="00FD3DF0">
              <w:rPr>
                <w:rFonts w:ascii="Microsoft New Tai Lue" w:hAnsi="Microsoft New Tai Lue" w:cs="Microsoft New Tai Lue"/>
              </w:rPr>
              <w:t>Update</w:t>
            </w:r>
            <w:proofErr w:type="gramEnd"/>
            <w:r w:rsidRPr="00FD3DF0">
              <w:rPr>
                <w:rFonts w:ascii="Microsoft New Tai Lue" w:hAnsi="Microsoft New Tai Lue" w:cs="Microsoft New Tai Lue"/>
              </w:rPr>
              <w:t xml:space="preserve"> reflect changes to legislative guidance Keeping Children Safe in Education 2016 and development of BCT Policies</w:t>
            </w:r>
          </w:p>
        </w:tc>
      </w:tr>
      <w:tr w:rsidR="001779B4" w:rsidRPr="00FD3DF0" w14:paraId="6E8C97D0" w14:textId="77777777" w:rsidTr="001779B4">
        <w:trPr>
          <w:trHeight w:val="570"/>
        </w:trPr>
        <w:tc>
          <w:tcPr>
            <w:tcW w:w="975" w:type="dxa"/>
          </w:tcPr>
          <w:p w14:paraId="43AE5025"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2</w:t>
            </w:r>
          </w:p>
        </w:tc>
        <w:tc>
          <w:tcPr>
            <w:tcW w:w="1573" w:type="dxa"/>
          </w:tcPr>
          <w:p w14:paraId="11456313"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1 November 2017</w:t>
            </w:r>
          </w:p>
        </w:tc>
        <w:tc>
          <w:tcPr>
            <w:tcW w:w="1245" w:type="dxa"/>
          </w:tcPr>
          <w:p w14:paraId="2DF69C41" w14:textId="77777777" w:rsidR="001779B4" w:rsidRPr="00FD3DF0" w:rsidRDefault="001779B4" w:rsidP="00C0248A">
            <w:pPr>
              <w:rPr>
                <w:rFonts w:ascii="Microsoft New Tai Lue" w:hAnsi="Microsoft New Tai Lue" w:cs="Microsoft New Tai Lue"/>
              </w:rPr>
            </w:pPr>
            <w:proofErr w:type="gramStart"/>
            <w:r w:rsidRPr="00FD3DF0">
              <w:rPr>
                <w:rFonts w:ascii="Microsoft New Tai Lue" w:hAnsi="Microsoft New Tai Lue" w:cs="Microsoft New Tai Lue"/>
              </w:rPr>
              <w:t>Whole  Document</w:t>
            </w:r>
            <w:proofErr w:type="gramEnd"/>
          </w:p>
        </w:tc>
        <w:tc>
          <w:tcPr>
            <w:tcW w:w="3447" w:type="dxa"/>
          </w:tcPr>
          <w:p w14:paraId="68D546F9"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 xml:space="preserve">Update </w:t>
            </w:r>
            <w:proofErr w:type="gramStart"/>
            <w:r w:rsidRPr="00FD3DF0">
              <w:rPr>
                <w:rFonts w:ascii="Microsoft New Tai Lue" w:hAnsi="Microsoft New Tai Lue" w:cs="Microsoft New Tai Lue"/>
              </w:rPr>
              <w:t>in light of</w:t>
            </w:r>
            <w:proofErr w:type="gramEnd"/>
            <w:r w:rsidRPr="00FD3DF0">
              <w:rPr>
                <w:rFonts w:ascii="Microsoft New Tai Lue" w:hAnsi="Microsoft New Tai Lue" w:cs="Microsoft New Tai Lue"/>
              </w:rPr>
              <w:t xml:space="preserve"> SSE Model Child Protection and Safeguarding Policy  </w:t>
            </w:r>
          </w:p>
        </w:tc>
        <w:tc>
          <w:tcPr>
            <w:tcW w:w="3030" w:type="dxa"/>
          </w:tcPr>
          <w:p w14:paraId="5910A4BC"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Request from Academy</w:t>
            </w:r>
          </w:p>
        </w:tc>
      </w:tr>
      <w:tr w:rsidR="001779B4" w:rsidRPr="00FD3DF0" w14:paraId="718528DB" w14:textId="77777777" w:rsidTr="001779B4">
        <w:tc>
          <w:tcPr>
            <w:tcW w:w="975" w:type="dxa"/>
          </w:tcPr>
          <w:p w14:paraId="22A8E666"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3</w:t>
            </w:r>
          </w:p>
          <w:p w14:paraId="449B96D2" w14:textId="77777777" w:rsidR="001779B4" w:rsidRPr="00FD3DF0" w:rsidRDefault="001779B4" w:rsidP="00C0248A">
            <w:pPr>
              <w:rPr>
                <w:rFonts w:ascii="Microsoft New Tai Lue" w:hAnsi="Microsoft New Tai Lue" w:cs="Microsoft New Tai Lue"/>
              </w:rPr>
            </w:pPr>
          </w:p>
          <w:p w14:paraId="1FF5BFDF" w14:textId="77777777" w:rsidR="001779B4" w:rsidRPr="00FD3DF0" w:rsidRDefault="001779B4" w:rsidP="00C0248A">
            <w:pPr>
              <w:rPr>
                <w:rFonts w:ascii="Microsoft New Tai Lue" w:hAnsi="Microsoft New Tai Lue" w:cs="Microsoft New Tai Lue"/>
              </w:rPr>
            </w:pPr>
          </w:p>
        </w:tc>
        <w:tc>
          <w:tcPr>
            <w:tcW w:w="1573" w:type="dxa"/>
          </w:tcPr>
          <w:p w14:paraId="31CE8FBA"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20 June 2018</w:t>
            </w:r>
          </w:p>
        </w:tc>
        <w:tc>
          <w:tcPr>
            <w:tcW w:w="1245" w:type="dxa"/>
          </w:tcPr>
          <w:p w14:paraId="5C6C9182"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Whole Document</w:t>
            </w:r>
          </w:p>
        </w:tc>
        <w:tc>
          <w:tcPr>
            <w:tcW w:w="3447" w:type="dxa"/>
          </w:tcPr>
          <w:p w14:paraId="4C17183E" w14:textId="77777777" w:rsidR="001779B4" w:rsidRPr="00FD3DF0" w:rsidRDefault="001779B4" w:rsidP="00C0248A">
            <w:pPr>
              <w:rPr>
                <w:rFonts w:ascii="Microsoft New Tai Lue" w:hAnsi="Microsoft New Tai Lue" w:cs="Microsoft New Tai Lue"/>
              </w:rPr>
            </w:pPr>
            <w:proofErr w:type="gramStart"/>
            <w:r w:rsidRPr="00FD3DF0">
              <w:rPr>
                <w:rFonts w:ascii="Microsoft New Tai Lue" w:hAnsi="Microsoft New Tai Lue" w:cs="Microsoft New Tai Lue"/>
              </w:rPr>
              <w:t>Update</w:t>
            </w:r>
            <w:proofErr w:type="gramEnd"/>
            <w:r w:rsidRPr="00FD3DF0">
              <w:rPr>
                <w:rFonts w:ascii="Microsoft New Tai Lue" w:hAnsi="Microsoft New Tai Lue" w:cs="Microsoft New Tai Lue"/>
              </w:rPr>
              <w:t xml:space="preserve"> reflect changes to legislative guidance Keeping Children Safe in Education 2018 and development of BCT Policies</w:t>
            </w:r>
          </w:p>
        </w:tc>
        <w:tc>
          <w:tcPr>
            <w:tcW w:w="3030" w:type="dxa"/>
          </w:tcPr>
          <w:p w14:paraId="2D09F192" w14:textId="77777777" w:rsidR="001779B4" w:rsidRPr="00FD3DF0" w:rsidRDefault="001779B4" w:rsidP="00C0248A">
            <w:pPr>
              <w:rPr>
                <w:rFonts w:ascii="Microsoft New Tai Lue" w:hAnsi="Microsoft New Tai Lue" w:cs="Microsoft New Tai Lue"/>
              </w:rPr>
            </w:pPr>
            <w:proofErr w:type="spellStart"/>
            <w:r w:rsidRPr="00FD3DF0">
              <w:rPr>
                <w:rFonts w:ascii="Microsoft New Tai Lue" w:hAnsi="Microsoft New Tai Lue" w:cs="Microsoft New Tai Lue"/>
              </w:rPr>
              <w:t>KCSiE</w:t>
            </w:r>
            <w:proofErr w:type="spellEnd"/>
            <w:r w:rsidRPr="00FD3DF0">
              <w:rPr>
                <w:rFonts w:ascii="Microsoft New Tai Lue" w:hAnsi="Microsoft New Tai Lue" w:cs="Microsoft New Tai Lue"/>
              </w:rPr>
              <w:t xml:space="preserve"> September 2018</w:t>
            </w:r>
          </w:p>
        </w:tc>
      </w:tr>
      <w:tr w:rsidR="001779B4" w:rsidRPr="00FD3DF0" w14:paraId="222AA9C2" w14:textId="77777777" w:rsidTr="001779B4">
        <w:trPr>
          <w:trHeight w:val="2430"/>
        </w:trPr>
        <w:tc>
          <w:tcPr>
            <w:tcW w:w="975" w:type="dxa"/>
          </w:tcPr>
          <w:p w14:paraId="1C7D49F4"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4</w:t>
            </w:r>
          </w:p>
          <w:p w14:paraId="0D8ADACE" w14:textId="77777777" w:rsidR="001779B4" w:rsidRPr="00FD3DF0" w:rsidRDefault="001779B4" w:rsidP="00C0248A">
            <w:pPr>
              <w:rPr>
                <w:rFonts w:ascii="Microsoft New Tai Lue" w:hAnsi="Microsoft New Tai Lue" w:cs="Microsoft New Tai Lue"/>
              </w:rPr>
            </w:pPr>
          </w:p>
          <w:p w14:paraId="22F8B70D" w14:textId="77777777" w:rsidR="001779B4" w:rsidRPr="00FD3DF0" w:rsidRDefault="001779B4" w:rsidP="00C0248A">
            <w:pPr>
              <w:rPr>
                <w:rFonts w:ascii="Microsoft New Tai Lue" w:hAnsi="Microsoft New Tai Lue" w:cs="Microsoft New Tai Lue"/>
              </w:rPr>
            </w:pPr>
          </w:p>
          <w:p w14:paraId="3A9339A0" w14:textId="77777777" w:rsidR="001779B4" w:rsidRPr="00FD3DF0" w:rsidRDefault="001779B4" w:rsidP="00C0248A">
            <w:pPr>
              <w:rPr>
                <w:rFonts w:ascii="Microsoft New Tai Lue" w:hAnsi="Microsoft New Tai Lue" w:cs="Microsoft New Tai Lue"/>
              </w:rPr>
            </w:pPr>
          </w:p>
        </w:tc>
        <w:tc>
          <w:tcPr>
            <w:tcW w:w="1573" w:type="dxa"/>
          </w:tcPr>
          <w:p w14:paraId="3D16890A"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2 September 2019</w:t>
            </w:r>
          </w:p>
        </w:tc>
        <w:tc>
          <w:tcPr>
            <w:tcW w:w="1245" w:type="dxa"/>
          </w:tcPr>
          <w:p w14:paraId="24941D46"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Whole Document</w:t>
            </w:r>
          </w:p>
        </w:tc>
        <w:tc>
          <w:tcPr>
            <w:tcW w:w="3447" w:type="dxa"/>
          </w:tcPr>
          <w:p w14:paraId="6133DBB2"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Updated to reflect changes to legislative guidance and changes to national policies and procedures.</w:t>
            </w:r>
          </w:p>
          <w:p w14:paraId="1D8030A1" w14:textId="77777777" w:rsidR="001779B4" w:rsidRPr="00FD3DF0" w:rsidRDefault="001779B4" w:rsidP="00C0248A">
            <w:pPr>
              <w:rPr>
                <w:rFonts w:ascii="Microsoft New Tai Lue" w:hAnsi="Microsoft New Tai Lue" w:cs="Microsoft New Tai Lue"/>
              </w:rPr>
            </w:pPr>
          </w:p>
        </w:tc>
        <w:tc>
          <w:tcPr>
            <w:tcW w:w="3030" w:type="dxa"/>
          </w:tcPr>
          <w:p w14:paraId="59D658B8"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Keeping Children Safe in Education (September 2019)</w:t>
            </w:r>
          </w:p>
          <w:p w14:paraId="0F166895" w14:textId="77777777" w:rsidR="001779B4" w:rsidRPr="00FD3DF0" w:rsidRDefault="001779B4" w:rsidP="00C0248A">
            <w:pPr>
              <w:rPr>
                <w:rFonts w:ascii="Microsoft New Tai Lue" w:hAnsi="Microsoft New Tai Lue" w:cs="Microsoft New Tai Lue"/>
              </w:rPr>
            </w:pPr>
          </w:p>
          <w:p w14:paraId="69B6D885"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Working together to Safeguard Children (March 2018)</w:t>
            </w:r>
          </w:p>
          <w:p w14:paraId="269D4F98" w14:textId="77777777" w:rsidR="001779B4" w:rsidRPr="00FD3DF0" w:rsidRDefault="001779B4" w:rsidP="00C0248A">
            <w:pPr>
              <w:rPr>
                <w:rFonts w:ascii="Microsoft New Tai Lue" w:hAnsi="Microsoft New Tai Lue" w:cs="Microsoft New Tai Lue"/>
              </w:rPr>
            </w:pPr>
          </w:p>
          <w:p w14:paraId="7C03358F"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Somerset Safeguarding Partnership (SSP) previously Somerset Safeguarding Children’s Board.</w:t>
            </w:r>
          </w:p>
        </w:tc>
      </w:tr>
      <w:tr w:rsidR="001779B4" w:rsidRPr="00FD3DF0" w14:paraId="6B732944" w14:textId="77777777" w:rsidTr="001779B4">
        <w:tc>
          <w:tcPr>
            <w:tcW w:w="975" w:type="dxa"/>
          </w:tcPr>
          <w:p w14:paraId="59BF463A"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5</w:t>
            </w:r>
          </w:p>
        </w:tc>
        <w:tc>
          <w:tcPr>
            <w:tcW w:w="1573" w:type="dxa"/>
          </w:tcPr>
          <w:p w14:paraId="19F5F53E"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2 September 2020</w:t>
            </w:r>
          </w:p>
        </w:tc>
        <w:tc>
          <w:tcPr>
            <w:tcW w:w="1245" w:type="dxa"/>
          </w:tcPr>
          <w:p w14:paraId="0BCDFAA8"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Whole Document</w:t>
            </w:r>
          </w:p>
        </w:tc>
        <w:tc>
          <w:tcPr>
            <w:tcW w:w="3447" w:type="dxa"/>
          </w:tcPr>
          <w:p w14:paraId="7815BC2B"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Updated to reflect changes to legislative guidance and changes to national policies and procedures.  The Trust has an addendum to this policy during Covid 19 pandemic.</w:t>
            </w:r>
          </w:p>
        </w:tc>
        <w:tc>
          <w:tcPr>
            <w:tcW w:w="3030" w:type="dxa"/>
          </w:tcPr>
          <w:p w14:paraId="74E0C636"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Keeping Children Safe in Education (September 2020)</w:t>
            </w:r>
          </w:p>
          <w:p w14:paraId="6E210AEA" w14:textId="77777777" w:rsidR="001779B4" w:rsidRPr="00FD3DF0" w:rsidRDefault="001779B4" w:rsidP="00C0248A">
            <w:pPr>
              <w:rPr>
                <w:rFonts w:ascii="Microsoft New Tai Lue" w:hAnsi="Microsoft New Tai Lue" w:cs="Microsoft New Tai Lue"/>
              </w:rPr>
            </w:pPr>
          </w:p>
          <w:p w14:paraId="04AC923F" w14:textId="77777777" w:rsidR="001779B4" w:rsidRPr="00FD3DF0" w:rsidRDefault="001779B4" w:rsidP="00C0248A">
            <w:pPr>
              <w:rPr>
                <w:rFonts w:ascii="Microsoft New Tai Lue" w:hAnsi="Microsoft New Tai Lue" w:cs="Microsoft New Tai Lue"/>
              </w:rPr>
            </w:pPr>
          </w:p>
        </w:tc>
      </w:tr>
      <w:tr w:rsidR="001779B4" w:rsidRPr="00FD3DF0" w14:paraId="4DCDC390" w14:textId="77777777" w:rsidTr="001779B4">
        <w:tc>
          <w:tcPr>
            <w:tcW w:w="975" w:type="dxa"/>
          </w:tcPr>
          <w:p w14:paraId="3C030040"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6</w:t>
            </w:r>
          </w:p>
        </w:tc>
        <w:tc>
          <w:tcPr>
            <w:tcW w:w="1573" w:type="dxa"/>
          </w:tcPr>
          <w:p w14:paraId="5A2D7C7A"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10</w:t>
            </w:r>
            <w:r w:rsidRPr="00FD3DF0">
              <w:rPr>
                <w:rFonts w:ascii="Microsoft New Tai Lue" w:hAnsi="Microsoft New Tai Lue" w:cs="Microsoft New Tai Lue"/>
                <w:vertAlign w:val="superscript"/>
              </w:rPr>
              <w:t>th</w:t>
            </w:r>
            <w:r w:rsidRPr="00FD3DF0">
              <w:rPr>
                <w:rFonts w:ascii="Microsoft New Tai Lue" w:hAnsi="Microsoft New Tai Lue" w:cs="Microsoft New Tai Lue"/>
              </w:rPr>
              <w:t xml:space="preserve"> August 2021</w:t>
            </w:r>
          </w:p>
        </w:tc>
        <w:tc>
          <w:tcPr>
            <w:tcW w:w="1245" w:type="dxa"/>
          </w:tcPr>
          <w:p w14:paraId="1E0D3D5F"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Peer on Peer page 15</w:t>
            </w:r>
          </w:p>
        </w:tc>
        <w:tc>
          <w:tcPr>
            <w:tcW w:w="3447" w:type="dxa"/>
          </w:tcPr>
          <w:p w14:paraId="7CF8324F"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Updated statements on the definition of abuse and gender nature of abuse</w:t>
            </w:r>
          </w:p>
        </w:tc>
        <w:tc>
          <w:tcPr>
            <w:tcW w:w="3030" w:type="dxa"/>
          </w:tcPr>
          <w:p w14:paraId="58AF07DE" w14:textId="77777777" w:rsidR="001779B4" w:rsidRPr="00FD3DF0" w:rsidRDefault="001779B4" w:rsidP="00C0248A">
            <w:pPr>
              <w:rPr>
                <w:rFonts w:ascii="Microsoft New Tai Lue" w:hAnsi="Microsoft New Tai Lue" w:cs="Microsoft New Tai Lue"/>
              </w:rPr>
            </w:pPr>
            <w:proofErr w:type="spellStart"/>
            <w:r w:rsidRPr="00FD3DF0">
              <w:rPr>
                <w:rFonts w:ascii="Microsoft New Tai Lue" w:hAnsi="Microsoft New Tai Lue" w:cs="Microsoft New Tai Lue"/>
              </w:rPr>
              <w:t>KCSiE</w:t>
            </w:r>
            <w:proofErr w:type="spellEnd"/>
            <w:r w:rsidRPr="00FD3DF0">
              <w:rPr>
                <w:rFonts w:ascii="Microsoft New Tai Lue" w:hAnsi="Microsoft New Tai Lue" w:cs="Microsoft New Tai Lue"/>
              </w:rPr>
              <w:t xml:space="preserve"> 2020 para 106</w:t>
            </w:r>
          </w:p>
        </w:tc>
      </w:tr>
      <w:tr w:rsidR="001779B4" w:rsidRPr="00FD3DF0" w14:paraId="112135AF" w14:textId="77777777" w:rsidTr="001779B4">
        <w:tc>
          <w:tcPr>
            <w:tcW w:w="975" w:type="dxa"/>
          </w:tcPr>
          <w:p w14:paraId="69D44513"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7</w:t>
            </w:r>
          </w:p>
        </w:tc>
        <w:tc>
          <w:tcPr>
            <w:tcW w:w="1573" w:type="dxa"/>
          </w:tcPr>
          <w:p w14:paraId="0F6ADAF9"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1 Sept 2021</w:t>
            </w:r>
          </w:p>
        </w:tc>
        <w:tc>
          <w:tcPr>
            <w:tcW w:w="1245" w:type="dxa"/>
          </w:tcPr>
          <w:p w14:paraId="115F399C"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Whole document</w:t>
            </w:r>
          </w:p>
        </w:tc>
        <w:tc>
          <w:tcPr>
            <w:tcW w:w="3447" w:type="dxa"/>
          </w:tcPr>
          <w:p w14:paraId="0D31BD2A"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Updated to reflect changes to legislative guidance and changes to national policies and procedures.</w:t>
            </w:r>
          </w:p>
          <w:p w14:paraId="48329D2B" w14:textId="77777777" w:rsidR="001779B4" w:rsidRPr="00FD3DF0" w:rsidRDefault="001779B4" w:rsidP="00C0248A">
            <w:pPr>
              <w:rPr>
                <w:rFonts w:ascii="Microsoft New Tai Lue" w:hAnsi="Microsoft New Tai Lue" w:cs="Microsoft New Tai Lue"/>
              </w:rPr>
            </w:pPr>
          </w:p>
        </w:tc>
        <w:tc>
          <w:tcPr>
            <w:tcW w:w="3030" w:type="dxa"/>
          </w:tcPr>
          <w:p w14:paraId="58C45B34" w14:textId="77777777" w:rsidR="001779B4" w:rsidRPr="00FD3DF0" w:rsidRDefault="001779B4" w:rsidP="00C0248A">
            <w:pPr>
              <w:rPr>
                <w:rFonts w:ascii="Microsoft New Tai Lue" w:hAnsi="Microsoft New Tai Lue" w:cs="Microsoft New Tai Lue"/>
              </w:rPr>
            </w:pPr>
            <w:proofErr w:type="spellStart"/>
            <w:r w:rsidRPr="00FD3DF0">
              <w:rPr>
                <w:rFonts w:ascii="Microsoft New Tai Lue" w:hAnsi="Microsoft New Tai Lue" w:cs="Microsoft New Tai Lue"/>
              </w:rPr>
              <w:t>KCSiE</w:t>
            </w:r>
            <w:proofErr w:type="spellEnd"/>
            <w:r w:rsidRPr="00FD3DF0">
              <w:rPr>
                <w:rFonts w:ascii="Microsoft New Tai Lue" w:hAnsi="Microsoft New Tai Lue" w:cs="Microsoft New Tai Lue"/>
              </w:rPr>
              <w:t xml:space="preserve"> 2021</w:t>
            </w:r>
          </w:p>
          <w:p w14:paraId="7FEBB8E5" w14:textId="77777777" w:rsidR="001779B4" w:rsidRPr="00FD3DF0" w:rsidRDefault="001779B4" w:rsidP="00C0248A">
            <w:pPr>
              <w:rPr>
                <w:rFonts w:ascii="Microsoft New Tai Lue" w:hAnsi="Microsoft New Tai Lue" w:cs="Microsoft New Tai Lue"/>
              </w:rPr>
            </w:pPr>
            <w:r w:rsidRPr="00FD3DF0">
              <w:rPr>
                <w:rFonts w:ascii="Microsoft New Tai Lue" w:hAnsi="Microsoft New Tai Lue" w:cs="Microsoft New Tai Lue"/>
              </w:rPr>
              <w:t>WTSC 2020</w:t>
            </w:r>
          </w:p>
        </w:tc>
      </w:tr>
    </w:tbl>
    <w:p w14:paraId="7D1F5A65" w14:textId="127F943A" w:rsidR="00A6645F" w:rsidRPr="009B7F90" w:rsidRDefault="00A6645F" w:rsidP="008B6568">
      <w:pPr>
        <w:jc w:val="center"/>
        <w:rPr>
          <w:rFonts w:cs="Calibri"/>
          <w:b/>
          <w:sz w:val="24"/>
          <w:szCs w:val="24"/>
        </w:rPr>
      </w:pPr>
    </w:p>
    <w:p w14:paraId="7AC050FA" w14:textId="77777777" w:rsidR="00A6645F" w:rsidRPr="009B7F90" w:rsidRDefault="00A6645F" w:rsidP="008B6568">
      <w:pPr>
        <w:jc w:val="center"/>
        <w:rPr>
          <w:rFonts w:cs="Calibri"/>
          <w:b/>
          <w:sz w:val="24"/>
          <w:szCs w:val="24"/>
        </w:rPr>
        <w:sectPr w:rsidR="00A6645F" w:rsidRPr="009B7F90" w:rsidSect="00E82CEC">
          <w:footerReference w:type="default" r:id="rId9"/>
          <w:pgSz w:w="11906" w:h="16838"/>
          <w:pgMar w:top="720" w:right="720" w:bottom="720" w:left="720" w:header="709" w:footer="709" w:gutter="0"/>
          <w:cols w:space="708"/>
          <w:docGrid w:linePitch="360"/>
        </w:sectPr>
      </w:pPr>
    </w:p>
    <w:sdt>
      <w:sdtPr>
        <w:rPr>
          <w:rFonts w:asciiTheme="minorHAnsi" w:eastAsiaTheme="minorHAnsi" w:hAnsiTheme="minorHAnsi" w:cstheme="minorBidi"/>
          <w:b w:val="0"/>
          <w:bCs w:val="0"/>
          <w:color w:val="auto"/>
          <w:szCs w:val="22"/>
        </w:rPr>
        <w:id w:val="18930082"/>
        <w:docPartObj>
          <w:docPartGallery w:val="Table of Contents"/>
          <w:docPartUnique/>
        </w:docPartObj>
      </w:sdtPr>
      <w:sdtEndPr>
        <w:rPr>
          <w:rFonts w:ascii="Calibri" w:hAnsi="Calibri" w:cs="Calibri"/>
          <w:sz w:val="24"/>
          <w:szCs w:val="24"/>
        </w:rPr>
      </w:sdtEndPr>
      <w:sdtContent>
        <w:p w14:paraId="6CE2774C" w14:textId="77777777" w:rsidR="00B3783B" w:rsidRPr="006D6F9C" w:rsidRDefault="00B3783B" w:rsidP="001779B4">
          <w:pPr>
            <w:pStyle w:val="TOCHeading"/>
          </w:pPr>
          <w:r w:rsidRPr="006D6F9C">
            <w:t>Contents</w:t>
          </w:r>
        </w:p>
        <w:p w14:paraId="38B3D637" w14:textId="670B4C70" w:rsidR="0046672F" w:rsidRDefault="00DD0242">
          <w:pPr>
            <w:pStyle w:val="TOC1"/>
            <w:tabs>
              <w:tab w:val="right" w:leader="dot" w:pos="10456"/>
            </w:tabs>
            <w:rPr>
              <w:rFonts w:asciiTheme="minorHAnsi" w:eastAsiaTheme="minorEastAsia" w:hAnsiTheme="minorHAnsi"/>
              <w:noProof/>
              <w:sz w:val="22"/>
              <w:lang w:val="en-GB" w:eastAsia="en-GB"/>
            </w:rPr>
          </w:pPr>
          <w:r w:rsidRPr="009B7F90">
            <w:rPr>
              <w:rFonts w:cs="Calibri"/>
              <w:sz w:val="24"/>
              <w:szCs w:val="24"/>
            </w:rPr>
            <w:fldChar w:fldCharType="begin"/>
          </w:r>
          <w:r w:rsidR="00B3783B" w:rsidRPr="009B7F90">
            <w:rPr>
              <w:rFonts w:cs="Calibri"/>
              <w:sz w:val="24"/>
              <w:szCs w:val="24"/>
            </w:rPr>
            <w:instrText xml:space="preserve"> TOC \o "1-3" \h \z \u </w:instrText>
          </w:r>
          <w:r w:rsidRPr="009B7F90">
            <w:rPr>
              <w:rFonts w:cs="Calibri"/>
              <w:sz w:val="24"/>
              <w:szCs w:val="24"/>
            </w:rPr>
            <w:fldChar w:fldCharType="separate"/>
          </w:r>
          <w:hyperlink w:anchor="_Toc83985747" w:history="1">
            <w:r w:rsidR="0046672F" w:rsidRPr="00BB5B49">
              <w:rPr>
                <w:rStyle w:val="Hyperlink"/>
                <w:noProof/>
              </w:rPr>
              <w:t>Introduction and Context</w:t>
            </w:r>
            <w:r w:rsidR="0046672F">
              <w:rPr>
                <w:noProof/>
                <w:webHidden/>
              </w:rPr>
              <w:tab/>
            </w:r>
            <w:r w:rsidR="0046672F">
              <w:rPr>
                <w:noProof/>
                <w:webHidden/>
              </w:rPr>
              <w:fldChar w:fldCharType="begin"/>
            </w:r>
            <w:r w:rsidR="0046672F">
              <w:rPr>
                <w:noProof/>
                <w:webHidden/>
              </w:rPr>
              <w:instrText xml:space="preserve"> PAGEREF _Toc83985747 \h </w:instrText>
            </w:r>
            <w:r w:rsidR="0046672F">
              <w:rPr>
                <w:noProof/>
                <w:webHidden/>
              </w:rPr>
            </w:r>
            <w:r w:rsidR="0046672F">
              <w:rPr>
                <w:noProof/>
                <w:webHidden/>
              </w:rPr>
              <w:fldChar w:fldCharType="separate"/>
            </w:r>
            <w:r w:rsidR="0046672F">
              <w:rPr>
                <w:noProof/>
                <w:webHidden/>
              </w:rPr>
              <w:t>5</w:t>
            </w:r>
            <w:r w:rsidR="0046672F">
              <w:rPr>
                <w:noProof/>
                <w:webHidden/>
              </w:rPr>
              <w:fldChar w:fldCharType="end"/>
            </w:r>
          </w:hyperlink>
        </w:p>
        <w:p w14:paraId="662DDA8A" w14:textId="015B3342"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48" w:history="1">
            <w:r w:rsidRPr="00BB5B49">
              <w:rPr>
                <w:rStyle w:val="Hyperlink"/>
                <w:noProof/>
              </w:rPr>
              <w:t>Our Commitment :</w:t>
            </w:r>
            <w:r>
              <w:rPr>
                <w:noProof/>
                <w:webHidden/>
              </w:rPr>
              <w:tab/>
            </w:r>
            <w:r>
              <w:rPr>
                <w:noProof/>
                <w:webHidden/>
              </w:rPr>
              <w:fldChar w:fldCharType="begin"/>
            </w:r>
            <w:r>
              <w:rPr>
                <w:noProof/>
                <w:webHidden/>
              </w:rPr>
              <w:instrText xml:space="preserve"> PAGEREF _Toc83985748 \h </w:instrText>
            </w:r>
            <w:r>
              <w:rPr>
                <w:noProof/>
                <w:webHidden/>
              </w:rPr>
            </w:r>
            <w:r>
              <w:rPr>
                <w:noProof/>
                <w:webHidden/>
              </w:rPr>
              <w:fldChar w:fldCharType="separate"/>
            </w:r>
            <w:r>
              <w:rPr>
                <w:noProof/>
                <w:webHidden/>
              </w:rPr>
              <w:t>5</w:t>
            </w:r>
            <w:r>
              <w:rPr>
                <w:noProof/>
                <w:webHidden/>
              </w:rPr>
              <w:fldChar w:fldCharType="end"/>
            </w:r>
          </w:hyperlink>
        </w:p>
        <w:p w14:paraId="0825C2D1" w14:textId="3B29120E"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49" w:history="1">
            <w:r w:rsidRPr="00BB5B49">
              <w:rPr>
                <w:rStyle w:val="Hyperlink"/>
                <w:noProof/>
              </w:rPr>
              <w:t>Equalities Statement</w:t>
            </w:r>
            <w:r>
              <w:rPr>
                <w:noProof/>
                <w:webHidden/>
              </w:rPr>
              <w:tab/>
            </w:r>
            <w:r>
              <w:rPr>
                <w:noProof/>
                <w:webHidden/>
              </w:rPr>
              <w:fldChar w:fldCharType="begin"/>
            </w:r>
            <w:r>
              <w:rPr>
                <w:noProof/>
                <w:webHidden/>
              </w:rPr>
              <w:instrText xml:space="preserve"> PAGEREF _Toc83985749 \h </w:instrText>
            </w:r>
            <w:r>
              <w:rPr>
                <w:noProof/>
                <w:webHidden/>
              </w:rPr>
            </w:r>
            <w:r>
              <w:rPr>
                <w:noProof/>
                <w:webHidden/>
              </w:rPr>
              <w:fldChar w:fldCharType="separate"/>
            </w:r>
            <w:r>
              <w:rPr>
                <w:noProof/>
                <w:webHidden/>
              </w:rPr>
              <w:t>5</w:t>
            </w:r>
            <w:r>
              <w:rPr>
                <w:noProof/>
                <w:webHidden/>
              </w:rPr>
              <w:fldChar w:fldCharType="end"/>
            </w:r>
          </w:hyperlink>
        </w:p>
        <w:p w14:paraId="2BAF87DF" w14:textId="0AF8978E"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50" w:history="1">
            <w:r w:rsidRPr="00BB5B49">
              <w:rPr>
                <w:rStyle w:val="Hyperlink"/>
                <w:noProof/>
              </w:rPr>
              <w:t>Glossary</w:t>
            </w:r>
            <w:r>
              <w:rPr>
                <w:noProof/>
                <w:webHidden/>
              </w:rPr>
              <w:tab/>
            </w:r>
            <w:r>
              <w:rPr>
                <w:noProof/>
                <w:webHidden/>
              </w:rPr>
              <w:fldChar w:fldCharType="begin"/>
            </w:r>
            <w:r>
              <w:rPr>
                <w:noProof/>
                <w:webHidden/>
              </w:rPr>
              <w:instrText xml:space="preserve"> PAGEREF _Toc83985750 \h </w:instrText>
            </w:r>
            <w:r>
              <w:rPr>
                <w:noProof/>
                <w:webHidden/>
              </w:rPr>
            </w:r>
            <w:r>
              <w:rPr>
                <w:noProof/>
                <w:webHidden/>
              </w:rPr>
              <w:fldChar w:fldCharType="separate"/>
            </w:r>
            <w:r>
              <w:rPr>
                <w:noProof/>
                <w:webHidden/>
              </w:rPr>
              <w:t>6</w:t>
            </w:r>
            <w:r>
              <w:rPr>
                <w:noProof/>
                <w:webHidden/>
              </w:rPr>
              <w:fldChar w:fldCharType="end"/>
            </w:r>
          </w:hyperlink>
        </w:p>
        <w:p w14:paraId="07FC357B" w14:textId="4A89BF47"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51" w:history="1">
            <w:r w:rsidRPr="00BB5B49">
              <w:rPr>
                <w:rStyle w:val="Hyperlink"/>
                <w:noProof/>
              </w:rPr>
              <w:t>The Roles and Responsibility of all Staff</w:t>
            </w:r>
            <w:r>
              <w:rPr>
                <w:noProof/>
                <w:webHidden/>
              </w:rPr>
              <w:tab/>
            </w:r>
            <w:r>
              <w:rPr>
                <w:noProof/>
                <w:webHidden/>
              </w:rPr>
              <w:fldChar w:fldCharType="begin"/>
            </w:r>
            <w:r>
              <w:rPr>
                <w:noProof/>
                <w:webHidden/>
              </w:rPr>
              <w:instrText xml:space="preserve"> PAGEREF _Toc83985751 \h </w:instrText>
            </w:r>
            <w:r>
              <w:rPr>
                <w:noProof/>
                <w:webHidden/>
              </w:rPr>
            </w:r>
            <w:r>
              <w:rPr>
                <w:noProof/>
                <w:webHidden/>
              </w:rPr>
              <w:fldChar w:fldCharType="separate"/>
            </w:r>
            <w:r>
              <w:rPr>
                <w:noProof/>
                <w:webHidden/>
              </w:rPr>
              <w:t>6</w:t>
            </w:r>
            <w:r>
              <w:rPr>
                <w:noProof/>
                <w:webHidden/>
              </w:rPr>
              <w:fldChar w:fldCharType="end"/>
            </w:r>
          </w:hyperlink>
        </w:p>
        <w:p w14:paraId="719C5D63" w14:textId="4B1552F2"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52" w:history="1">
            <w:r w:rsidRPr="00BB5B49">
              <w:rPr>
                <w:rStyle w:val="Hyperlink"/>
                <w:rFonts w:eastAsia="Arial"/>
                <w:noProof/>
              </w:rPr>
              <w:t>The</w:t>
            </w:r>
            <w:r w:rsidRPr="00BB5B49">
              <w:rPr>
                <w:rStyle w:val="Hyperlink"/>
                <w:noProof/>
              </w:rPr>
              <w:t xml:space="preserve"> role of the Designated Safeguarding Lead (DSL)</w:t>
            </w:r>
            <w:r>
              <w:rPr>
                <w:noProof/>
                <w:webHidden/>
              </w:rPr>
              <w:tab/>
            </w:r>
            <w:r>
              <w:rPr>
                <w:noProof/>
                <w:webHidden/>
              </w:rPr>
              <w:fldChar w:fldCharType="begin"/>
            </w:r>
            <w:r>
              <w:rPr>
                <w:noProof/>
                <w:webHidden/>
              </w:rPr>
              <w:instrText xml:space="preserve"> PAGEREF _Toc83985752 \h </w:instrText>
            </w:r>
            <w:r>
              <w:rPr>
                <w:noProof/>
                <w:webHidden/>
              </w:rPr>
            </w:r>
            <w:r>
              <w:rPr>
                <w:noProof/>
                <w:webHidden/>
              </w:rPr>
              <w:fldChar w:fldCharType="separate"/>
            </w:r>
            <w:r>
              <w:rPr>
                <w:noProof/>
                <w:webHidden/>
              </w:rPr>
              <w:t>6</w:t>
            </w:r>
            <w:r>
              <w:rPr>
                <w:noProof/>
                <w:webHidden/>
              </w:rPr>
              <w:fldChar w:fldCharType="end"/>
            </w:r>
          </w:hyperlink>
        </w:p>
        <w:p w14:paraId="16B79787" w14:textId="7D8542B0"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53" w:history="1">
            <w:r w:rsidRPr="00BB5B49">
              <w:rPr>
                <w:rStyle w:val="Hyperlink"/>
                <w:noProof/>
              </w:rPr>
              <w:t>The Governing Body (including Trusts or Directors)</w:t>
            </w:r>
            <w:r>
              <w:rPr>
                <w:noProof/>
                <w:webHidden/>
              </w:rPr>
              <w:tab/>
            </w:r>
            <w:r>
              <w:rPr>
                <w:noProof/>
                <w:webHidden/>
              </w:rPr>
              <w:fldChar w:fldCharType="begin"/>
            </w:r>
            <w:r>
              <w:rPr>
                <w:noProof/>
                <w:webHidden/>
              </w:rPr>
              <w:instrText xml:space="preserve"> PAGEREF _Toc83985753 \h </w:instrText>
            </w:r>
            <w:r>
              <w:rPr>
                <w:noProof/>
                <w:webHidden/>
              </w:rPr>
            </w:r>
            <w:r>
              <w:rPr>
                <w:noProof/>
                <w:webHidden/>
              </w:rPr>
              <w:fldChar w:fldCharType="separate"/>
            </w:r>
            <w:r>
              <w:rPr>
                <w:noProof/>
                <w:webHidden/>
              </w:rPr>
              <w:t>7</w:t>
            </w:r>
            <w:r>
              <w:rPr>
                <w:noProof/>
                <w:webHidden/>
              </w:rPr>
              <w:fldChar w:fldCharType="end"/>
            </w:r>
          </w:hyperlink>
        </w:p>
        <w:p w14:paraId="1C3CD390" w14:textId="0B9395CA"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54" w:history="1">
            <w:r w:rsidRPr="00BB5B49">
              <w:rPr>
                <w:rStyle w:val="Hyperlink"/>
                <w:rFonts w:cs="Calibri"/>
                <w:noProof/>
              </w:rPr>
              <w:t>The Deputy Designated Safeguarding Leads (DDSL)</w:t>
            </w:r>
            <w:r>
              <w:rPr>
                <w:noProof/>
                <w:webHidden/>
              </w:rPr>
              <w:tab/>
            </w:r>
            <w:r>
              <w:rPr>
                <w:noProof/>
                <w:webHidden/>
              </w:rPr>
              <w:fldChar w:fldCharType="begin"/>
            </w:r>
            <w:r>
              <w:rPr>
                <w:noProof/>
                <w:webHidden/>
              </w:rPr>
              <w:instrText xml:space="preserve"> PAGEREF _Toc83985754 \h </w:instrText>
            </w:r>
            <w:r>
              <w:rPr>
                <w:noProof/>
                <w:webHidden/>
              </w:rPr>
            </w:r>
            <w:r>
              <w:rPr>
                <w:noProof/>
                <w:webHidden/>
              </w:rPr>
              <w:fldChar w:fldCharType="separate"/>
            </w:r>
            <w:r>
              <w:rPr>
                <w:noProof/>
                <w:webHidden/>
              </w:rPr>
              <w:t>8</w:t>
            </w:r>
            <w:r>
              <w:rPr>
                <w:noProof/>
                <w:webHidden/>
              </w:rPr>
              <w:fldChar w:fldCharType="end"/>
            </w:r>
          </w:hyperlink>
        </w:p>
        <w:p w14:paraId="648CF3A8" w14:textId="102603FF"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55" w:history="1">
            <w:r w:rsidRPr="00BB5B49">
              <w:rPr>
                <w:rStyle w:val="Hyperlink"/>
                <w:rFonts w:eastAsia="Arial"/>
                <w:noProof/>
              </w:rPr>
              <w:t>Staff Induction</w:t>
            </w:r>
            <w:r>
              <w:rPr>
                <w:noProof/>
                <w:webHidden/>
              </w:rPr>
              <w:tab/>
            </w:r>
            <w:r>
              <w:rPr>
                <w:noProof/>
                <w:webHidden/>
              </w:rPr>
              <w:fldChar w:fldCharType="begin"/>
            </w:r>
            <w:r>
              <w:rPr>
                <w:noProof/>
                <w:webHidden/>
              </w:rPr>
              <w:instrText xml:space="preserve"> PAGEREF _Toc83985755 \h </w:instrText>
            </w:r>
            <w:r>
              <w:rPr>
                <w:noProof/>
                <w:webHidden/>
              </w:rPr>
            </w:r>
            <w:r>
              <w:rPr>
                <w:noProof/>
                <w:webHidden/>
              </w:rPr>
              <w:fldChar w:fldCharType="separate"/>
            </w:r>
            <w:r>
              <w:rPr>
                <w:noProof/>
                <w:webHidden/>
              </w:rPr>
              <w:t>8</w:t>
            </w:r>
            <w:r>
              <w:rPr>
                <w:noProof/>
                <w:webHidden/>
              </w:rPr>
              <w:fldChar w:fldCharType="end"/>
            </w:r>
          </w:hyperlink>
        </w:p>
        <w:p w14:paraId="0E6C64A7" w14:textId="40FCA9C9"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56" w:history="1">
            <w:r w:rsidRPr="00BB5B49">
              <w:rPr>
                <w:rStyle w:val="Hyperlink"/>
                <w:noProof/>
              </w:rPr>
              <w:t>Safeguarding Training for all Staff</w:t>
            </w:r>
            <w:r>
              <w:rPr>
                <w:noProof/>
                <w:webHidden/>
              </w:rPr>
              <w:tab/>
            </w:r>
            <w:r>
              <w:rPr>
                <w:noProof/>
                <w:webHidden/>
              </w:rPr>
              <w:fldChar w:fldCharType="begin"/>
            </w:r>
            <w:r>
              <w:rPr>
                <w:noProof/>
                <w:webHidden/>
              </w:rPr>
              <w:instrText xml:space="preserve"> PAGEREF _Toc83985756 \h </w:instrText>
            </w:r>
            <w:r>
              <w:rPr>
                <w:noProof/>
                <w:webHidden/>
              </w:rPr>
            </w:r>
            <w:r>
              <w:rPr>
                <w:noProof/>
                <w:webHidden/>
              </w:rPr>
              <w:fldChar w:fldCharType="separate"/>
            </w:r>
            <w:r>
              <w:rPr>
                <w:noProof/>
                <w:webHidden/>
              </w:rPr>
              <w:t>8</w:t>
            </w:r>
            <w:r>
              <w:rPr>
                <w:noProof/>
                <w:webHidden/>
              </w:rPr>
              <w:fldChar w:fldCharType="end"/>
            </w:r>
          </w:hyperlink>
        </w:p>
        <w:p w14:paraId="6F5E0E5E" w14:textId="1087AF73"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57" w:history="1">
            <w:r w:rsidRPr="00BB5B49">
              <w:rPr>
                <w:rStyle w:val="Hyperlink"/>
                <w:noProof/>
              </w:rPr>
              <w:t>Training for Designated Safeguarding Leads and Deputies</w:t>
            </w:r>
            <w:r>
              <w:rPr>
                <w:noProof/>
                <w:webHidden/>
              </w:rPr>
              <w:tab/>
            </w:r>
            <w:r>
              <w:rPr>
                <w:noProof/>
                <w:webHidden/>
              </w:rPr>
              <w:fldChar w:fldCharType="begin"/>
            </w:r>
            <w:r>
              <w:rPr>
                <w:noProof/>
                <w:webHidden/>
              </w:rPr>
              <w:instrText xml:space="preserve"> PAGEREF _Toc83985757 \h </w:instrText>
            </w:r>
            <w:r>
              <w:rPr>
                <w:noProof/>
                <w:webHidden/>
              </w:rPr>
            </w:r>
            <w:r>
              <w:rPr>
                <w:noProof/>
                <w:webHidden/>
              </w:rPr>
              <w:fldChar w:fldCharType="separate"/>
            </w:r>
            <w:r>
              <w:rPr>
                <w:noProof/>
                <w:webHidden/>
              </w:rPr>
              <w:t>8</w:t>
            </w:r>
            <w:r>
              <w:rPr>
                <w:noProof/>
                <w:webHidden/>
              </w:rPr>
              <w:fldChar w:fldCharType="end"/>
            </w:r>
          </w:hyperlink>
        </w:p>
        <w:p w14:paraId="065A12BB" w14:textId="1AA209FD"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58" w:history="1">
            <w:r w:rsidRPr="00BB5B49">
              <w:rPr>
                <w:rStyle w:val="Hyperlink"/>
                <w:noProof/>
              </w:rPr>
              <w:t>Reporting concerns</w:t>
            </w:r>
            <w:r>
              <w:rPr>
                <w:noProof/>
                <w:webHidden/>
              </w:rPr>
              <w:tab/>
            </w:r>
            <w:r>
              <w:rPr>
                <w:noProof/>
                <w:webHidden/>
              </w:rPr>
              <w:fldChar w:fldCharType="begin"/>
            </w:r>
            <w:r>
              <w:rPr>
                <w:noProof/>
                <w:webHidden/>
              </w:rPr>
              <w:instrText xml:space="preserve"> PAGEREF _Toc83985758 \h </w:instrText>
            </w:r>
            <w:r>
              <w:rPr>
                <w:noProof/>
                <w:webHidden/>
              </w:rPr>
            </w:r>
            <w:r>
              <w:rPr>
                <w:noProof/>
                <w:webHidden/>
              </w:rPr>
              <w:fldChar w:fldCharType="separate"/>
            </w:r>
            <w:r>
              <w:rPr>
                <w:noProof/>
                <w:webHidden/>
              </w:rPr>
              <w:t>8</w:t>
            </w:r>
            <w:r>
              <w:rPr>
                <w:noProof/>
                <w:webHidden/>
              </w:rPr>
              <w:fldChar w:fldCharType="end"/>
            </w:r>
          </w:hyperlink>
        </w:p>
        <w:p w14:paraId="488D36AC" w14:textId="22A8027E"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59" w:history="1">
            <w:r w:rsidRPr="00BB5B49">
              <w:rPr>
                <w:rStyle w:val="Hyperlink"/>
                <w:noProof/>
              </w:rPr>
              <w:t>Remote Learning and Safeguarding</w:t>
            </w:r>
            <w:r>
              <w:rPr>
                <w:noProof/>
                <w:webHidden/>
              </w:rPr>
              <w:tab/>
            </w:r>
            <w:r>
              <w:rPr>
                <w:noProof/>
                <w:webHidden/>
              </w:rPr>
              <w:fldChar w:fldCharType="begin"/>
            </w:r>
            <w:r>
              <w:rPr>
                <w:noProof/>
                <w:webHidden/>
              </w:rPr>
              <w:instrText xml:space="preserve"> PAGEREF _Toc83985759 \h </w:instrText>
            </w:r>
            <w:r>
              <w:rPr>
                <w:noProof/>
                <w:webHidden/>
              </w:rPr>
            </w:r>
            <w:r>
              <w:rPr>
                <w:noProof/>
                <w:webHidden/>
              </w:rPr>
              <w:fldChar w:fldCharType="separate"/>
            </w:r>
            <w:r>
              <w:rPr>
                <w:noProof/>
                <w:webHidden/>
              </w:rPr>
              <w:t>9</w:t>
            </w:r>
            <w:r>
              <w:rPr>
                <w:noProof/>
                <w:webHidden/>
              </w:rPr>
              <w:fldChar w:fldCharType="end"/>
            </w:r>
          </w:hyperlink>
        </w:p>
        <w:p w14:paraId="6C773ACD" w14:textId="72D91FEA"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60" w:history="1">
            <w:r w:rsidRPr="00BB5B49">
              <w:rPr>
                <w:rStyle w:val="Hyperlink"/>
                <w:noProof/>
              </w:rPr>
              <w:t>Student Expectations</w:t>
            </w:r>
            <w:r>
              <w:rPr>
                <w:noProof/>
                <w:webHidden/>
              </w:rPr>
              <w:tab/>
            </w:r>
            <w:r>
              <w:rPr>
                <w:noProof/>
                <w:webHidden/>
              </w:rPr>
              <w:fldChar w:fldCharType="begin"/>
            </w:r>
            <w:r>
              <w:rPr>
                <w:noProof/>
                <w:webHidden/>
              </w:rPr>
              <w:instrText xml:space="preserve"> PAGEREF _Toc83985760 \h </w:instrText>
            </w:r>
            <w:r>
              <w:rPr>
                <w:noProof/>
                <w:webHidden/>
              </w:rPr>
            </w:r>
            <w:r>
              <w:rPr>
                <w:noProof/>
                <w:webHidden/>
              </w:rPr>
              <w:fldChar w:fldCharType="separate"/>
            </w:r>
            <w:r>
              <w:rPr>
                <w:noProof/>
                <w:webHidden/>
              </w:rPr>
              <w:t>9</w:t>
            </w:r>
            <w:r>
              <w:rPr>
                <w:noProof/>
                <w:webHidden/>
              </w:rPr>
              <w:fldChar w:fldCharType="end"/>
            </w:r>
          </w:hyperlink>
        </w:p>
        <w:p w14:paraId="3517ADE7" w14:textId="5D54DCBA"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61" w:history="1">
            <w:r w:rsidRPr="00BB5B49">
              <w:rPr>
                <w:rStyle w:val="Hyperlink"/>
                <w:noProof/>
              </w:rPr>
              <w:t>Virtual Teacher Expectations</w:t>
            </w:r>
            <w:r>
              <w:rPr>
                <w:noProof/>
                <w:webHidden/>
              </w:rPr>
              <w:tab/>
            </w:r>
            <w:r>
              <w:rPr>
                <w:noProof/>
                <w:webHidden/>
              </w:rPr>
              <w:fldChar w:fldCharType="begin"/>
            </w:r>
            <w:r>
              <w:rPr>
                <w:noProof/>
                <w:webHidden/>
              </w:rPr>
              <w:instrText xml:space="preserve"> PAGEREF _Toc83985761 \h </w:instrText>
            </w:r>
            <w:r>
              <w:rPr>
                <w:noProof/>
                <w:webHidden/>
              </w:rPr>
            </w:r>
            <w:r>
              <w:rPr>
                <w:noProof/>
                <w:webHidden/>
              </w:rPr>
              <w:fldChar w:fldCharType="separate"/>
            </w:r>
            <w:r>
              <w:rPr>
                <w:noProof/>
                <w:webHidden/>
              </w:rPr>
              <w:t>10</w:t>
            </w:r>
            <w:r>
              <w:rPr>
                <w:noProof/>
                <w:webHidden/>
              </w:rPr>
              <w:fldChar w:fldCharType="end"/>
            </w:r>
          </w:hyperlink>
        </w:p>
        <w:p w14:paraId="68775241" w14:textId="778AA1E0"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62" w:history="1">
            <w:r w:rsidRPr="00BB5B49">
              <w:rPr>
                <w:rStyle w:val="Hyperlink"/>
                <w:noProof/>
              </w:rPr>
              <w:t>Identifying and Monitoring the Needs of Vulnerable Pupils</w:t>
            </w:r>
            <w:r>
              <w:rPr>
                <w:noProof/>
                <w:webHidden/>
              </w:rPr>
              <w:tab/>
            </w:r>
            <w:r>
              <w:rPr>
                <w:noProof/>
                <w:webHidden/>
              </w:rPr>
              <w:fldChar w:fldCharType="begin"/>
            </w:r>
            <w:r>
              <w:rPr>
                <w:noProof/>
                <w:webHidden/>
              </w:rPr>
              <w:instrText xml:space="preserve"> PAGEREF _Toc83985762 \h </w:instrText>
            </w:r>
            <w:r>
              <w:rPr>
                <w:noProof/>
                <w:webHidden/>
              </w:rPr>
            </w:r>
            <w:r>
              <w:rPr>
                <w:noProof/>
                <w:webHidden/>
              </w:rPr>
              <w:fldChar w:fldCharType="separate"/>
            </w:r>
            <w:r>
              <w:rPr>
                <w:noProof/>
                <w:webHidden/>
              </w:rPr>
              <w:t>10</w:t>
            </w:r>
            <w:r>
              <w:rPr>
                <w:noProof/>
                <w:webHidden/>
              </w:rPr>
              <w:fldChar w:fldCharType="end"/>
            </w:r>
          </w:hyperlink>
        </w:p>
        <w:p w14:paraId="449B7190" w14:textId="2180A2FE"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63" w:history="1">
            <w:r w:rsidRPr="00BB5B49">
              <w:rPr>
                <w:rStyle w:val="Hyperlink"/>
                <w:noProof/>
              </w:rPr>
              <w:t>Fixed-Term and Permanent Suspensions and Commissions Alternative Providers</w:t>
            </w:r>
            <w:r>
              <w:rPr>
                <w:noProof/>
                <w:webHidden/>
              </w:rPr>
              <w:tab/>
            </w:r>
            <w:r>
              <w:rPr>
                <w:noProof/>
                <w:webHidden/>
              </w:rPr>
              <w:fldChar w:fldCharType="begin"/>
            </w:r>
            <w:r>
              <w:rPr>
                <w:noProof/>
                <w:webHidden/>
              </w:rPr>
              <w:instrText xml:space="preserve"> PAGEREF _Toc83985763 \h </w:instrText>
            </w:r>
            <w:r>
              <w:rPr>
                <w:noProof/>
                <w:webHidden/>
              </w:rPr>
            </w:r>
            <w:r>
              <w:rPr>
                <w:noProof/>
                <w:webHidden/>
              </w:rPr>
              <w:fldChar w:fldCharType="separate"/>
            </w:r>
            <w:r>
              <w:rPr>
                <w:noProof/>
                <w:webHidden/>
              </w:rPr>
              <w:t>10</w:t>
            </w:r>
            <w:r>
              <w:rPr>
                <w:noProof/>
                <w:webHidden/>
              </w:rPr>
              <w:fldChar w:fldCharType="end"/>
            </w:r>
          </w:hyperlink>
        </w:p>
        <w:p w14:paraId="1A607503" w14:textId="7081E7C4"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64" w:history="1">
            <w:r w:rsidRPr="00BB5B49">
              <w:rPr>
                <w:rStyle w:val="Hyperlink"/>
                <w:noProof/>
              </w:rPr>
              <w:t>Alternative Providers (AP)</w:t>
            </w:r>
            <w:r>
              <w:rPr>
                <w:noProof/>
                <w:webHidden/>
              </w:rPr>
              <w:tab/>
            </w:r>
            <w:r>
              <w:rPr>
                <w:noProof/>
                <w:webHidden/>
              </w:rPr>
              <w:fldChar w:fldCharType="begin"/>
            </w:r>
            <w:r>
              <w:rPr>
                <w:noProof/>
                <w:webHidden/>
              </w:rPr>
              <w:instrText xml:space="preserve"> PAGEREF _Toc83985764 \h </w:instrText>
            </w:r>
            <w:r>
              <w:rPr>
                <w:noProof/>
                <w:webHidden/>
              </w:rPr>
            </w:r>
            <w:r>
              <w:rPr>
                <w:noProof/>
                <w:webHidden/>
              </w:rPr>
              <w:fldChar w:fldCharType="separate"/>
            </w:r>
            <w:r>
              <w:rPr>
                <w:noProof/>
                <w:webHidden/>
              </w:rPr>
              <w:t>11</w:t>
            </w:r>
            <w:r>
              <w:rPr>
                <w:noProof/>
                <w:webHidden/>
              </w:rPr>
              <w:fldChar w:fldCharType="end"/>
            </w:r>
          </w:hyperlink>
        </w:p>
        <w:p w14:paraId="0175A373" w14:textId="59EAA0F2"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65" w:history="1">
            <w:r w:rsidRPr="00BB5B49">
              <w:rPr>
                <w:rStyle w:val="Hyperlink"/>
                <w:noProof/>
                <w:shd w:val="clear" w:color="auto" w:fill="FFFFFF"/>
              </w:rPr>
              <w:t>Use of Reasonable Force</w:t>
            </w:r>
            <w:r>
              <w:rPr>
                <w:noProof/>
                <w:webHidden/>
              </w:rPr>
              <w:tab/>
            </w:r>
            <w:r>
              <w:rPr>
                <w:noProof/>
                <w:webHidden/>
              </w:rPr>
              <w:fldChar w:fldCharType="begin"/>
            </w:r>
            <w:r>
              <w:rPr>
                <w:noProof/>
                <w:webHidden/>
              </w:rPr>
              <w:instrText xml:space="preserve"> PAGEREF _Toc83985765 \h </w:instrText>
            </w:r>
            <w:r>
              <w:rPr>
                <w:noProof/>
                <w:webHidden/>
              </w:rPr>
            </w:r>
            <w:r>
              <w:rPr>
                <w:noProof/>
                <w:webHidden/>
              </w:rPr>
              <w:fldChar w:fldCharType="separate"/>
            </w:r>
            <w:r>
              <w:rPr>
                <w:noProof/>
                <w:webHidden/>
              </w:rPr>
              <w:t>11</w:t>
            </w:r>
            <w:r>
              <w:rPr>
                <w:noProof/>
                <w:webHidden/>
              </w:rPr>
              <w:fldChar w:fldCharType="end"/>
            </w:r>
          </w:hyperlink>
        </w:p>
        <w:p w14:paraId="190C1E77" w14:textId="48A791E4"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66" w:history="1">
            <w:r w:rsidRPr="00BB5B49">
              <w:rPr>
                <w:rStyle w:val="Hyperlink"/>
                <w:noProof/>
              </w:rPr>
              <w:t>Abuse and neglect (definitions)</w:t>
            </w:r>
            <w:r>
              <w:rPr>
                <w:noProof/>
                <w:webHidden/>
              </w:rPr>
              <w:tab/>
            </w:r>
            <w:r>
              <w:rPr>
                <w:noProof/>
                <w:webHidden/>
              </w:rPr>
              <w:fldChar w:fldCharType="begin"/>
            </w:r>
            <w:r>
              <w:rPr>
                <w:noProof/>
                <w:webHidden/>
              </w:rPr>
              <w:instrText xml:space="preserve"> PAGEREF _Toc83985766 \h </w:instrText>
            </w:r>
            <w:r>
              <w:rPr>
                <w:noProof/>
                <w:webHidden/>
              </w:rPr>
            </w:r>
            <w:r>
              <w:rPr>
                <w:noProof/>
                <w:webHidden/>
              </w:rPr>
              <w:fldChar w:fldCharType="separate"/>
            </w:r>
            <w:r>
              <w:rPr>
                <w:noProof/>
                <w:webHidden/>
              </w:rPr>
              <w:t>11</w:t>
            </w:r>
            <w:r>
              <w:rPr>
                <w:noProof/>
                <w:webHidden/>
              </w:rPr>
              <w:fldChar w:fldCharType="end"/>
            </w:r>
          </w:hyperlink>
        </w:p>
        <w:p w14:paraId="00F96ABE" w14:textId="2076DF06"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67" w:history="1">
            <w:r w:rsidRPr="00BB5B49">
              <w:rPr>
                <w:rStyle w:val="Hyperlink"/>
                <w:rFonts w:cs="Calibri"/>
                <w:noProof/>
              </w:rPr>
              <w:t>Physical abuse</w:t>
            </w:r>
            <w:r>
              <w:rPr>
                <w:noProof/>
                <w:webHidden/>
              </w:rPr>
              <w:tab/>
            </w:r>
            <w:r>
              <w:rPr>
                <w:noProof/>
                <w:webHidden/>
              </w:rPr>
              <w:fldChar w:fldCharType="begin"/>
            </w:r>
            <w:r>
              <w:rPr>
                <w:noProof/>
                <w:webHidden/>
              </w:rPr>
              <w:instrText xml:space="preserve"> PAGEREF _Toc83985767 \h </w:instrText>
            </w:r>
            <w:r>
              <w:rPr>
                <w:noProof/>
                <w:webHidden/>
              </w:rPr>
            </w:r>
            <w:r>
              <w:rPr>
                <w:noProof/>
                <w:webHidden/>
              </w:rPr>
              <w:fldChar w:fldCharType="separate"/>
            </w:r>
            <w:r>
              <w:rPr>
                <w:noProof/>
                <w:webHidden/>
              </w:rPr>
              <w:t>11</w:t>
            </w:r>
            <w:r>
              <w:rPr>
                <w:noProof/>
                <w:webHidden/>
              </w:rPr>
              <w:fldChar w:fldCharType="end"/>
            </w:r>
          </w:hyperlink>
        </w:p>
        <w:p w14:paraId="7B8099C7" w14:textId="0DE6DC0F"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68" w:history="1">
            <w:r w:rsidRPr="00BB5B49">
              <w:rPr>
                <w:rStyle w:val="Hyperlink"/>
                <w:rFonts w:cs="Calibri"/>
                <w:noProof/>
              </w:rPr>
              <w:t>Neglect</w:t>
            </w:r>
            <w:r>
              <w:rPr>
                <w:noProof/>
                <w:webHidden/>
              </w:rPr>
              <w:tab/>
            </w:r>
            <w:r>
              <w:rPr>
                <w:noProof/>
                <w:webHidden/>
              </w:rPr>
              <w:fldChar w:fldCharType="begin"/>
            </w:r>
            <w:r>
              <w:rPr>
                <w:noProof/>
                <w:webHidden/>
              </w:rPr>
              <w:instrText xml:space="preserve"> PAGEREF _Toc83985768 \h </w:instrText>
            </w:r>
            <w:r>
              <w:rPr>
                <w:noProof/>
                <w:webHidden/>
              </w:rPr>
            </w:r>
            <w:r>
              <w:rPr>
                <w:noProof/>
                <w:webHidden/>
              </w:rPr>
              <w:fldChar w:fldCharType="separate"/>
            </w:r>
            <w:r>
              <w:rPr>
                <w:noProof/>
                <w:webHidden/>
              </w:rPr>
              <w:t>11</w:t>
            </w:r>
            <w:r>
              <w:rPr>
                <w:noProof/>
                <w:webHidden/>
              </w:rPr>
              <w:fldChar w:fldCharType="end"/>
            </w:r>
          </w:hyperlink>
        </w:p>
        <w:p w14:paraId="0F9869EF" w14:textId="737B30AC"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69" w:history="1">
            <w:r w:rsidRPr="00BB5B49">
              <w:rPr>
                <w:rStyle w:val="Hyperlink"/>
                <w:rFonts w:cs="Calibri"/>
                <w:noProof/>
              </w:rPr>
              <w:t>Emotional abuse</w:t>
            </w:r>
            <w:r>
              <w:rPr>
                <w:noProof/>
                <w:webHidden/>
              </w:rPr>
              <w:tab/>
            </w:r>
            <w:r>
              <w:rPr>
                <w:noProof/>
                <w:webHidden/>
              </w:rPr>
              <w:fldChar w:fldCharType="begin"/>
            </w:r>
            <w:r>
              <w:rPr>
                <w:noProof/>
                <w:webHidden/>
              </w:rPr>
              <w:instrText xml:space="preserve"> PAGEREF _Toc83985769 \h </w:instrText>
            </w:r>
            <w:r>
              <w:rPr>
                <w:noProof/>
                <w:webHidden/>
              </w:rPr>
            </w:r>
            <w:r>
              <w:rPr>
                <w:noProof/>
                <w:webHidden/>
              </w:rPr>
              <w:fldChar w:fldCharType="separate"/>
            </w:r>
            <w:r>
              <w:rPr>
                <w:noProof/>
                <w:webHidden/>
              </w:rPr>
              <w:t>12</w:t>
            </w:r>
            <w:r>
              <w:rPr>
                <w:noProof/>
                <w:webHidden/>
              </w:rPr>
              <w:fldChar w:fldCharType="end"/>
            </w:r>
          </w:hyperlink>
        </w:p>
        <w:p w14:paraId="6524BC2E" w14:textId="44880BCC"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70" w:history="1">
            <w:r w:rsidRPr="00BB5B49">
              <w:rPr>
                <w:rStyle w:val="Hyperlink"/>
                <w:rFonts w:cs="Calibri"/>
                <w:noProof/>
              </w:rPr>
              <w:t>Sexual abuse</w:t>
            </w:r>
            <w:r>
              <w:rPr>
                <w:noProof/>
                <w:webHidden/>
              </w:rPr>
              <w:tab/>
            </w:r>
            <w:r>
              <w:rPr>
                <w:noProof/>
                <w:webHidden/>
              </w:rPr>
              <w:fldChar w:fldCharType="begin"/>
            </w:r>
            <w:r>
              <w:rPr>
                <w:noProof/>
                <w:webHidden/>
              </w:rPr>
              <w:instrText xml:space="preserve"> PAGEREF _Toc83985770 \h </w:instrText>
            </w:r>
            <w:r>
              <w:rPr>
                <w:noProof/>
                <w:webHidden/>
              </w:rPr>
            </w:r>
            <w:r>
              <w:rPr>
                <w:noProof/>
                <w:webHidden/>
              </w:rPr>
              <w:fldChar w:fldCharType="separate"/>
            </w:r>
            <w:r>
              <w:rPr>
                <w:noProof/>
                <w:webHidden/>
              </w:rPr>
              <w:t>12</w:t>
            </w:r>
            <w:r>
              <w:rPr>
                <w:noProof/>
                <w:webHidden/>
              </w:rPr>
              <w:fldChar w:fldCharType="end"/>
            </w:r>
          </w:hyperlink>
        </w:p>
        <w:p w14:paraId="4D54200E" w14:textId="1DD5992E"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71" w:history="1">
            <w:r w:rsidRPr="00BB5B49">
              <w:rPr>
                <w:rStyle w:val="Hyperlink"/>
                <w:noProof/>
              </w:rPr>
              <w:t>Safeguarding in specific circumstances:</w:t>
            </w:r>
            <w:r>
              <w:rPr>
                <w:noProof/>
                <w:webHidden/>
              </w:rPr>
              <w:tab/>
            </w:r>
            <w:r>
              <w:rPr>
                <w:noProof/>
                <w:webHidden/>
              </w:rPr>
              <w:fldChar w:fldCharType="begin"/>
            </w:r>
            <w:r>
              <w:rPr>
                <w:noProof/>
                <w:webHidden/>
              </w:rPr>
              <w:instrText xml:space="preserve"> PAGEREF _Toc83985771 \h </w:instrText>
            </w:r>
            <w:r>
              <w:rPr>
                <w:noProof/>
                <w:webHidden/>
              </w:rPr>
            </w:r>
            <w:r>
              <w:rPr>
                <w:noProof/>
                <w:webHidden/>
              </w:rPr>
              <w:fldChar w:fldCharType="separate"/>
            </w:r>
            <w:r>
              <w:rPr>
                <w:noProof/>
                <w:webHidden/>
              </w:rPr>
              <w:t>12</w:t>
            </w:r>
            <w:r>
              <w:rPr>
                <w:noProof/>
                <w:webHidden/>
              </w:rPr>
              <w:fldChar w:fldCharType="end"/>
            </w:r>
          </w:hyperlink>
        </w:p>
        <w:p w14:paraId="2F5E8FC8" w14:textId="3BBB25A8"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72" w:history="1">
            <w:r w:rsidRPr="00BB5B49">
              <w:rPr>
                <w:rStyle w:val="Hyperlink"/>
                <w:noProof/>
              </w:rPr>
              <w:t>Children and the court system:</w:t>
            </w:r>
            <w:r>
              <w:rPr>
                <w:noProof/>
                <w:webHidden/>
              </w:rPr>
              <w:tab/>
            </w:r>
            <w:r>
              <w:rPr>
                <w:noProof/>
                <w:webHidden/>
              </w:rPr>
              <w:fldChar w:fldCharType="begin"/>
            </w:r>
            <w:r>
              <w:rPr>
                <w:noProof/>
                <w:webHidden/>
              </w:rPr>
              <w:instrText xml:space="preserve"> PAGEREF _Toc83985772 \h </w:instrText>
            </w:r>
            <w:r>
              <w:rPr>
                <w:noProof/>
                <w:webHidden/>
              </w:rPr>
            </w:r>
            <w:r>
              <w:rPr>
                <w:noProof/>
                <w:webHidden/>
              </w:rPr>
              <w:fldChar w:fldCharType="separate"/>
            </w:r>
            <w:r>
              <w:rPr>
                <w:noProof/>
                <w:webHidden/>
              </w:rPr>
              <w:t>12</w:t>
            </w:r>
            <w:r>
              <w:rPr>
                <w:noProof/>
                <w:webHidden/>
              </w:rPr>
              <w:fldChar w:fldCharType="end"/>
            </w:r>
          </w:hyperlink>
        </w:p>
        <w:p w14:paraId="59BEA533" w14:textId="7F9B0529"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73" w:history="1">
            <w:r w:rsidRPr="00BB5B49">
              <w:rPr>
                <w:rStyle w:val="Hyperlink"/>
                <w:rFonts w:cs="Calibri"/>
                <w:noProof/>
              </w:rPr>
              <w:t>Individuals</w:t>
            </w:r>
            <w:r>
              <w:rPr>
                <w:noProof/>
                <w:webHidden/>
              </w:rPr>
              <w:tab/>
            </w:r>
            <w:r>
              <w:rPr>
                <w:noProof/>
                <w:webHidden/>
              </w:rPr>
              <w:fldChar w:fldCharType="begin"/>
            </w:r>
            <w:r>
              <w:rPr>
                <w:noProof/>
                <w:webHidden/>
              </w:rPr>
              <w:instrText xml:space="preserve"> PAGEREF _Toc83985773 \h </w:instrText>
            </w:r>
            <w:r>
              <w:rPr>
                <w:noProof/>
                <w:webHidden/>
              </w:rPr>
            </w:r>
            <w:r>
              <w:rPr>
                <w:noProof/>
                <w:webHidden/>
              </w:rPr>
              <w:fldChar w:fldCharType="separate"/>
            </w:r>
            <w:r>
              <w:rPr>
                <w:noProof/>
                <w:webHidden/>
              </w:rPr>
              <w:t>12</w:t>
            </w:r>
            <w:r>
              <w:rPr>
                <w:noProof/>
                <w:webHidden/>
              </w:rPr>
              <w:fldChar w:fldCharType="end"/>
            </w:r>
          </w:hyperlink>
        </w:p>
        <w:p w14:paraId="01D4828D" w14:textId="036DEA19"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74" w:history="1">
            <w:r w:rsidRPr="00BB5B49">
              <w:rPr>
                <w:rStyle w:val="Hyperlink"/>
                <w:noProof/>
              </w:rPr>
              <w:t>Children Missing Education (CME):</w:t>
            </w:r>
            <w:r>
              <w:rPr>
                <w:noProof/>
                <w:webHidden/>
              </w:rPr>
              <w:tab/>
            </w:r>
            <w:r>
              <w:rPr>
                <w:noProof/>
                <w:webHidden/>
              </w:rPr>
              <w:fldChar w:fldCharType="begin"/>
            </w:r>
            <w:r>
              <w:rPr>
                <w:noProof/>
                <w:webHidden/>
              </w:rPr>
              <w:instrText xml:space="preserve"> PAGEREF _Toc83985774 \h </w:instrText>
            </w:r>
            <w:r>
              <w:rPr>
                <w:noProof/>
                <w:webHidden/>
              </w:rPr>
            </w:r>
            <w:r>
              <w:rPr>
                <w:noProof/>
                <w:webHidden/>
              </w:rPr>
              <w:fldChar w:fldCharType="separate"/>
            </w:r>
            <w:r>
              <w:rPr>
                <w:noProof/>
                <w:webHidden/>
              </w:rPr>
              <w:t>12</w:t>
            </w:r>
            <w:r>
              <w:rPr>
                <w:noProof/>
                <w:webHidden/>
              </w:rPr>
              <w:fldChar w:fldCharType="end"/>
            </w:r>
          </w:hyperlink>
        </w:p>
        <w:p w14:paraId="50A119B6" w14:textId="1069DF4D"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75" w:history="1">
            <w:r w:rsidRPr="00BB5B49">
              <w:rPr>
                <w:rStyle w:val="Hyperlink"/>
                <w:noProof/>
              </w:rPr>
              <w:t>Children with family members in prison:</w:t>
            </w:r>
            <w:r>
              <w:rPr>
                <w:noProof/>
                <w:webHidden/>
              </w:rPr>
              <w:tab/>
            </w:r>
            <w:r>
              <w:rPr>
                <w:noProof/>
                <w:webHidden/>
              </w:rPr>
              <w:fldChar w:fldCharType="begin"/>
            </w:r>
            <w:r>
              <w:rPr>
                <w:noProof/>
                <w:webHidden/>
              </w:rPr>
              <w:instrText xml:space="preserve"> PAGEREF _Toc83985775 \h </w:instrText>
            </w:r>
            <w:r>
              <w:rPr>
                <w:noProof/>
                <w:webHidden/>
              </w:rPr>
            </w:r>
            <w:r>
              <w:rPr>
                <w:noProof/>
                <w:webHidden/>
              </w:rPr>
              <w:fldChar w:fldCharType="separate"/>
            </w:r>
            <w:r>
              <w:rPr>
                <w:noProof/>
                <w:webHidden/>
              </w:rPr>
              <w:t>13</w:t>
            </w:r>
            <w:r>
              <w:rPr>
                <w:noProof/>
                <w:webHidden/>
              </w:rPr>
              <w:fldChar w:fldCharType="end"/>
            </w:r>
          </w:hyperlink>
        </w:p>
        <w:p w14:paraId="4F6447B1" w14:textId="24542342"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76" w:history="1">
            <w:r w:rsidRPr="00BB5B49">
              <w:rPr>
                <w:rStyle w:val="Hyperlink"/>
                <w:noProof/>
              </w:rPr>
              <w:t>Child Sexual Exploitation (CSE):</w:t>
            </w:r>
            <w:r>
              <w:rPr>
                <w:noProof/>
                <w:webHidden/>
              </w:rPr>
              <w:tab/>
            </w:r>
            <w:r>
              <w:rPr>
                <w:noProof/>
                <w:webHidden/>
              </w:rPr>
              <w:fldChar w:fldCharType="begin"/>
            </w:r>
            <w:r>
              <w:rPr>
                <w:noProof/>
                <w:webHidden/>
              </w:rPr>
              <w:instrText xml:space="preserve"> PAGEREF _Toc83985776 \h </w:instrText>
            </w:r>
            <w:r>
              <w:rPr>
                <w:noProof/>
                <w:webHidden/>
              </w:rPr>
            </w:r>
            <w:r>
              <w:rPr>
                <w:noProof/>
                <w:webHidden/>
              </w:rPr>
              <w:fldChar w:fldCharType="separate"/>
            </w:r>
            <w:r>
              <w:rPr>
                <w:noProof/>
                <w:webHidden/>
              </w:rPr>
              <w:t>13</w:t>
            </w:r>
            <w:r>
              <w:rPr>
                <w:noProof/>
                <w:webHidden/>
              </w:rPr>
              <w:fldChar w:fldCharType="end"/>
            </w:r>
          </w:hyperlink>
        </w:p>
        <w:p w14:paraId="551F2359" w14:textId="6E8F5666"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77" w:history="1">
            <w:r w:rsidRPr="00BB5B49">
              <w:rPr>
                <w:rStyle w:val="Hyperlink"/>
                <w:noProof/>
              </w:rPr>
              <w:t>Child Criminal Exploitation (CCE):</w:t>
            </w:r>
            <w:r>
              <w:rPr>
                <w:noProof/>
                <w:webHidden/>
              </w:rPr>
              <w:tab/>
            </w:r>
            <w:r>
              <w:rPr>
                <w:noProof/>
                <w:webHidden/>
              </w:rPr>
              <w:fldChar w:fldCharType="begin"/>
            </w:r>
            <w:r>
              <w:rPr>
                <w:noProof/>
                <w:webHidden/>
              </w:rPr>
              <w:instrText xml:space="preserve"> PAGEREF _Toc83985777 \h </w:instrText>
            </w:r>
            <w:r>
              <w:rPr>
                <w:noProof/>
                <w:webHidden/>
              </w:rPr>
            </w:r>
            <w:r>
              <w:rPr>
                <w:noProof/>
                <w:webHidden/>
              </w:rPr>
              <w:fldChar w:fldCharType="separate"/>
            </w:r>
            <w:r>
              <w:rPr>
                <w:noProof/>
                <w:webHidden/>
              </w:rPr>
              <w:t>13</w:t>
            </w:r>
            <w:r>
              <w:rPr>
                <w:noProof/>
                <w:webHidden/>
              </w:rPr>
              <w:fldChar w:fldCharType="end"/>
            </w:r>
          </w:hyperlink>
        </w:p>
        <w:p w14:paraId="269BE334" w14:textId="720C14CB"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78" w:history="1">
            <w:r w:rsidRPr="00BB5B49">
              <w:rPr>
                <w:rStyle w:val="Hyperlink"/>
                <w:noProof/>
              </w:rPr>
              <w:t>County Lines:</w:t>
            </w:r>
            <w:r>
              <w:rPr>
                <w:noProof/>
                <w:webHidden/>
              </w:rPr>
              <w:tab/>
            </w:r>
            <w:r>
              <w:rPr>
                <w:noProof/>
                <w:webHidden/>
              </w:rPr>
              <w:fldChar w:fldCharType="begin"/>
            </w:r>
            <w:r>
              <w:rPr>
                <w:noProof/>
                <w:webHidden/>
              </w:rPr>
              <w:instrText xml:space="preserve"> PAGEREF _Toc83985778 \h </w:instrText>
            </w:r>
            <w:r>
              <w:rPr>
                <w:noProof/>
                <w:webHidden/>
              </w:rPr>
            </w:r>
            <w:r>
              <w:rPr>
                <w:noProof/>
                <w:webHidden/>
              </w:rPr>
              <w:fldChar w:fldCharType="separate"/>
            </w:r>
            <w:r>
              <w:rPr>
                <w:noProof/>
                <w:webHidden/>
              </w:rPr>
              <w:t>14</w:t>
            </w:r>
            <w:r>
              <w:rPr>
                <w:noProof/>
                <w:webHidden/>
              </w:rPr>
              <w:fldChar w:fldCharType="end"/>
            </w:r>
          </w:hyperlink>
        </w:p>
        <w:p w14:paraId="4567FB83" w14:textId="4E86356A"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79" w:history="1">
            <w:r w:rsidRPr="00BB5B49">
              <w:rPr>
                <w:rStyle w:val="Hyperlink"/>
                <w:noProof/>
              </w:rPr>
              <w:t>Domestic abuse:</w:t>
            </w:r>
            <w:r>
              <w:rPr>
                <w:noProof/>
                <w:webHidden/>
              </w:rPr>
              <w:tab/>
            </w:r>
            <w:r>
              <w:rPr>
                <w:noProof/>
                <w:webHidden/>
              </w:rPr>
              <w:fldChar w:fldCharType="begin"/>
            </w:r>
            <w:r>
              <w:rPr>
                <w:noProof/>
                <w:webHidden/>
              </w:rPr>
              <w:instrText xml:space="preserve"> PAGEREF _Toc83985779 \h </w:instrText>
            </w:r>
            <w:r>
              <w:rPr>
                <w:noProof/>
                <w:webHidden/>
              </w:rPr>
            </w:r>
            <w:r>
              <w:rPr>
                <w:noProof/>
                <w:webHidden/>
              </w:rPr>
              <w:fldChar w:fldCharType="separate"/>
            </w:r>
            <w:r>
              <w:rPr>
                <w:noProof/>
                <w:webHidden/>
              </w:rPr>
              <w:t>14</w:t>
            </w:r>
            <w:r>
              <w:rPr>
                <w:noProof/>
                <w:webHidden/>
              </w:rPr>
              <w:fldChar w:fldCharType="end"/>
            </w:r>
          </w:hyperlink>
        </w:p>
        <w:p w14:paraId="41289E37" w14:textId="3210AE97"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0" w:history="1">
            <w:r w:rsidRPr="00BB5B49">
              <w:rPr>
                <w:rStyle w:val="Hyperlink"/>
                <w:noProof/>
              </w:rPr>
              <w:t>Homelessness:</w:t>
            </w:r>
            <w:r>
              <w:rPr>
                <w:noProof/>
                <w:webHidden/>
              </w:rPr>
              <w:tab/>
            </w:r>
            <w:r>
              <w:rPr>
                <w:noProof/>
                <w:webHidden/>
              </w:rPr>
              <w:fldChar w:fldCharType="begin"/>
            </w:r>
            <w:r>
              <w:rPr>
                <w:noProof/>
                <w:webHidden/>
              </w:rPr>
              <w:instrText xml:space="preserve"> PAGEREF _Toc83985780 \h </w:instrText>
            </w:r>
            <w:r>
              <w:rPr>
                <w:noProof/>
                <w:webHidden/>
              </w:rPr>
            </w:r>
            <w:r>
              <w:rPr>
                <w:noProof/>
                <w:webHidden/>
              </w:rPr>
              <w:fldChar w:fldCharType="separate"/>
            </w:r>
            <w:r>
              <w:rPr>
                <w:noProof/>
                <w:webHidden/>
              </w:rPr>
              <w:t>14</w:t>
            </w:r>
            <w:r>
              <w:rPr>
                <w:noProof/>
                <w:webHidden/>
              </w:rPr>
              <w:fldChar w:fldCharType="end"/>
            </w:r>
          </w:hyperlink>
        </w:p>
        <w:p w14:paraId="4E4A84B6" w14:textId="2D8940BB"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1" w:history="1">
            <w:r w:rsidRPr="00BB5B49">
              <w:rPr>
                <w:rStyle w:val="Hyperlink"/>
                <w:rFonts w:cs="Calibri"/>
                <w:noProof/>
              </w:rPr>
              <w:t>Homelessness</w:t>
            </w:r>
            <w:r>
              <w:rPr>
                <w:noProof/>
                <w:webHidden/>
              </w:rPr>
              <w:tab/>
            </w:r>
            <w:r>
              <w:rPr>
                <w:noProof/>
                <w:webHidden/>
              </w:rPr>
              <w:fldChar w:fldCharType="begin"/>
            </w:r>
            <w:r>
              <w:rPr>
                <w:noProof/>
                <w:webHidden/>
              </w:rPr>
              <w:instrText xml:space="preserve"> PAGEREF _Toc83985781 \h </w:instrText>
            </w:r>
            <w:r>
              <w:rPr>
                <w:noProof/>
                <w:webHidden/>
              </w:rPr>
            </w:r>
            <w:r>
              <w:rPr>
                <w:noProof/>
                <w:webHidden/>
              </w:rPr>
              <w:fldChar w:fldCharType="separate"/>
            </w:r>
            <w:r>
              <w:rPr>
                <w:noProof/>
                <w:webHidden/>
              </w:rPr>
              <w:t>14</w:t>
            </w:r>
            <w:r>
              <w:rPr>
                <w:noProof/>
                <w:webHidden/>
              </w:rPr>
              <w:fldChar w:fldCharType="end"/>
            </w:r>
          </w:hyperlink>
        </w:p>
        <w:p w14:paraId="1BD22711" w14:textId="2C6CD0AC"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2" w:history="1">
            <w:r w:rsidRPr="00BB5B49">
              <w:rPr>
                <w:rStyle w:val="Hyperlink"/>
                <w:noProof/>
              </w:rPr>
              <w:t>Private Fostering</w:t>
            </w:r>
            <w:r>
              <w:rPr>
                <w:noProof/>
                <w:webHidden/>
              </w:rPr>
              <w:tab/>
            </w:r>
            <w:r>
              <w:rPr>
                <w:noProof/>
                <w:webHidden/>
              </w:rPr>
              <w:fldChar w:fldCharType="begin"/>
            </w:r>
            <w:r>
              <w:rPr>
                <w:noProof/>
                <w:webHidden/>
              </w:rPr>
              <w:instrText xml:space="preserve"> PAGEREF _Toc83985782 \h </w:instrText>
            </w:r>
            <w:r>
              <w:rPr>
                <w:noProof/>
                <w:webHidden/>
              </w:rPr>
            </w:r>
            <w:r>
              <w:rPr>
                <w:noProof/>
                <w:webHidden/>
              </w:rPr>
              <w:fldChar w:fldCharType="separate"/>
            </w:r>
            <w:r>
              <w:rPr>
                <w:noProof/>
                <w:webHidden/>
              </w:rPr>
              <w:t>14</w:t>
            </w:r>
            <w:r>
              <w:rPr>
                <w:noProof/>
                <w:webHidden/>
              </w:rPr>
              <w:fldChar w:fldCharType="end"/>
            </w:r>
          </w:hyperlink>
        </w:p>
        <w:p w14:paraId="68316EB2" w14:textId="319980B3"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3" w:history="1">
            <w:r w:rsidRPr="00BB5B49">
              <w:rPr>
                <w:rStyle w:val="Hyperlink"/>
                <w:noProof/>
              </w:rPr>
              <w:t>Young Carers</w:t>
            </w:r>
            <w:r>
              <w:rPr>
                <w:noProof/>
                <w:webHidden/>
              </w:rPr>
              <w:tab/>
            </w:r>
            <w:r>
              <w:rPr>
                <w:noProof/>
                <w:webHidden/>
              </w:rPr>
              <w:fldChar w:fldCharType="begin"/>
            </w:r>
            <w:r>
              <w:rPr>
                <w:noProof/>
                <w:webHidden/>
              </w:rPr>
              <w:instrText xml:space="preserve"> PAGEREF _Toc83985783 \h </w:instrText>
            </w:r>
            <w:r>
              <w:rPr>
                <w:noProof/>
                <w:webHidden/>
              </w:rPr>
            </w:r>
            <w:r>
              <w:rPr>
                <w:noProof/>
                <w:webHidden/>
              </w:rPr>
              <w:fldChar w:fldCharType="separate"/>
            </w:r>
            <w:r>
              <w:rPr>
                <w:noProof/>
                <w:webHidden/>
              </w:rPr>
              <w:t>15</w:t>
            </w:r>
            <w:r>
              <w:rPr>
                <w:noProof/>
                <w:webHidden/>
              </w:rPr>
              <w:fldChar w:fldCharType="end"/>
            </w:r>
          </w:hyperlink>
        </w:p>
        <w:p w14:paraId="4B70935B" w14:textId="63B6422F"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4" w:history="1">
            <w:r w:rsidRPr="00BB5B49">
              <w:rPr>
                <w:rStyle w:val="Hyperlink"/>
                <w:noProof/>
              </w:rPr>
              <w:t>Emotional, Mental Health and Wellbeing</w:t>
            </w:r>
            <w:r>
              <w:rPr>
                <w:noProof/>
                <w:webHidden/>
              </w:rPr>
              <w:tab/>
            </w:r>
            <w:r>
              <w:rPr>
                <w:noProof/>
                <w:webHidden/>
              </w:rPr>
              <w:fldChar w:fldCharType="begin"/>
            </w:r>
            <w:r>
              <w:rPr>
                <w:noProof/>
                <w:webHidden/>
              </w:rPr>
              <w:instrText xml:space="preserve"> PAGEREF _Toc83985784 \h </w:instrText>
            </w:r>
            <w:r>
              <w:rPr>
                <w:noProof/>
                <w:webHidden/>
              </w:rPr>
            </w:r>
            <w:r>
              <w:rPr>
                <w:noProof/>
                <w:webHidden/>
              </w:rPr>
              <w:fldChar w:fldCharType="separate"/>
            </w:r>
            <w:r>
              <w:rPr>
                <w:noProof/>
                <w:webHidden/>
              </w:rPr>
              <w:t>15</w:t>
            </w:r>
            <w:r>
              <w:rPr>
                <w:noProof/>
                <w:webHidden/>
              </w:rPr>
              <w:fldChar w:fldCharType="end"/>
            </w:r>
          </w:hyperlink>
        </w:p>
        <w:p w14:paraId="38D1EB17" w14:textId="60B86A90"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5" w:history="1">
            <w:r w:rsidRPr="00BB5B49">
              <w:rPr>
                <w:rStyle w:val="Hyperlink"/>
                <w:noProof/>
              </w:rPr>
              <w:t>Online Safety:</w:t>
            </w:r>
            <w:r>
              <w:rPr>
                <w:noProof/>
                <w:webHidden/>
              </w:rPr>
              <w:tab/>
            </w:r>
            <w:r>
              <w:rPr>
                <w:noProof/>
                <w:webHidden/>
              </w:rPr>
              <w:fldChar w:fldCharType="begin"/>
            </w:r>
            <w:r>
              <w:rPr>
                <w:noProof/>
                <w:webHidden/>
              </w:rPr>
              <w:instrText xml:space="preserve"> PAGEREF _Toc83985785 \h </w:instrText>
            </w:r>
            <w:r>
              <w:rPr>
                <w:noProof/>
                <w:webHidden/>
              </w:rPr>
            </w:r>
            <w:r>
              <w:rPr>
                <w:noProof/>
                <w:webHidden/>
              </w:rPr>
              <w:fldChar w:fldCharType="separate"/>
            </w:r>
            <w:r>
              <w:rPr>
                <w:noProof/>
                <w:webHidden/>
              </w:rPr>
              <w:t>15</w:t>
            </w:r>
            <w:r>
              <w:rPr>
                <w:noProof/>
                <w:webHidden/>
              </w:rPr>
              <w:fldChar w:fldCharType="end"/>
            </w:r>
          </w:hyperlink>
        </w:p>
        <w:p w14:paraId="6834B3CF" w14:textId="683ED771"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6" w:history="1">
            <w:r w:rsidRPr="00BB5B49">
              <w:rPr>
                <w:rStyle w:val="Hyperlink"/>
                <w:noProof/>
              </w:rPr>
              <w:t>The Sending of Indecent Images from one child to another through Digital Media Devices, including nudes and semi-nudes.</w:t>
            </w:r>
            <w:r>
              <w:rPr>
                <w:noProof/>
                <w:webHidden/>
              </w:rPr>
              <w:tab/>
            </w:r>
            <w:r>
              <w:rPr>
                <w:noProof/>
                <w:webHidden/>
              </w:rPr>
              <w:fldChar w:fldCharType="begin"/>
            </w:r>
            <w:r>
              <w:rPr>
                <w:noProof/>
                <w:webHidden/>
              </w:rPr>
              <w:instrText xml:space="preserve"> PAGEREF _Toc83985786 \h </w:instrText>
            </w:r>
            <w:r>
              <w:rPr>
                <w:noProof/>
                <w:webHidden/>
              </w:rPr>
            </w:r>
            <w:r>
              <w:rPr>
                <w:noProof/>
                <w:webHidden/>
              </w:rPr>
              <w:fldChar w:fldCharType="separate"/>
            </w:r>
            <w:r>
              <w:rPr>
                <w:noProof/>
                <w:webHidden/>
              </w:rPr>
              <w:t>16</w:t>
            </w:r>
            <w:r>
              <w:rPr>
                <w:noProof/>
                <w:webHidden/>
              </w:rPr>
              <w:fldChar w:fldCharType="end"/>
            </w:r>
          </w:hyperlink>
        </w:p>
        <w:p w14:paraId="48E2FFF7" w14:textId="7ECEE439"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7" w:history="1">
            <w:r w:rsidRPr="00BB5B49">
              <w:rPr>
                <w:rStyle w:val="Hyperlink"/>
                <w:noProof/>
              </w:rPr>
              <w:t>Responding to Incidents of Peer-on-Peer Abuse</w:t>
            </w:r>
            <w:r>
              <w:rPr>
                <w:noProof/>
                <w:webHidden/>
              </w:rPr>
              <w:tab/>
            </w:r>
            <w:r>
              <w:rPr>
                <w:noProof/>
                <w:webHidden/>
              </w:rPr>
              <w:fldChar w:fldCharType="begin"/>
            </w:r>
            <w:r>
              <w:rPr>
                <w:noProof/>
                <w:webHidden/>
              </w:rPr>
              <w:instrText xml:space="preserve"> PAGEREF _Toc83985787 \h </w:instrText>
            </w:r>
            <w:r>
              <w:rPr>
                <w:noProof/>
                <w:webHidden/>
              </w:rPr>
            </w:r>
            <w:r>
              <w:rPr>
                <w:noProof/>
                <w:webHidden/>
              </w:rPr>
              <w:fldChar w:fldCharType="separate"/>
            </w:r>
            <w:r>
              <w:rPr>
                <w:noProof/>
                <w:webHidden/>
              </w:rPr>
              <w:t>16</w:t>
            </w:r>
            <w:r>
              <w:rPr>
                <w:noProof/>
                <w:webHidden/>
              </w:rPr>
              <w:fldChar w:fldCharType="end"/>
            </w:r>
          </w:hyperlink>
        </w:p>
        <w:p w14:paraId="4782728F" w14:textId="27C19675"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8" w:history="1">
            <w:r w:rsidRPr="00BB5B49">
              <w:rPr>
                <w:rStyle w:val="Hyperlink"/>
                <w:noProof/>
              </w:rPr>
              <w:t>Up-skirting</w:t>
            </w:r>
            <w:r>
              <w:rPr>
                <w:noProof/>
                <w:webHidden/>
              </w:rPr>
              <w:tab/>
            </w:r>
            <w:r>
              <w:rPr>
                <w:noProof/>
                <w:webHidden/>
              </w:rPr>
              <w:fldChar w:fldCharType="begin"/>
            </w:r>
            <w:r>
              <w:rPr>
                <w:noProof/>
                <w:webHidden/>
              </w:rPr>
              <w:instrText xml:space="preserve"> PAGEREF _Toc83985788 \h </w:instrText>
            </w:r>
            <w:r>
              <w:rPr>
                <w:noProof/>
                <w:webHidden/>
              </w:rPr>
            </w:r>
            <w:r>
              <w:rPr>
                <w:noProof/>
                <w:webHidden/>
              </w:rPr>
              <w:fldChar w:fldCharType="separate"/>
            </w:r>
            <w:r>
              <w:rPr>
                <w:noProof/>
                <w:webHidden/>
              </w:rPr>
              <w:t>17</w:t>
            </w:r>
            <w:r>
              <w:rPr>
                <w:noProof/>
                <w:webHidden/>
              </w:rPr>
              <w:fldChar w:fldCharType="end"/>
            </w:r>
          </w:hyperlink>
        </w:p>
        <w:p w14:paraId="7271AAE4" w14:textId="71CC7B28"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89" w:history="1">
            <w:r w:rsidRPr="00BB5B49">
              <w:rPr>
                <w:rStyle w:val="Hyperlink"/>
                <w:noProof/>
              </w:rPr>
              <w:t>Preventing Radicalisation - The Prevent duty</w:t>
            </w:r>
            <w:r>
              <w:rPr>
                <w:noProof/>
                <w:webHidden/>
              </w:rPr>
              <w:tab/>
            </w:r>
            <w:r>
              <w:rPr>
                <w:noProof/>
                <w:webHidden/>
              </w:rPr>
              <w:fldChar w:fldCharType="begin"/>
            </w:r>
            <w:r>
              <w:rPr>
                <w:noProof/>
                <w:webHidden/>
              </w:rPr>
              <w:instrText xml:space="preserve"> PAGEREF _Toc83985789 \h </w:instrText>
            </w:r>
            <w:r>
              <w:rPr>
                <w:noProof/>
                <w:webHidden/>
              </w:rPr>
            </w:r>
            <w:r>
              <w:rPr>
                <w:noProof/>
                <w:webHidden/>
              </w:rPr>
              <w:fldChar w:fldCharType="separate"/>
            </w:r>
            <w:r>
              <w:rPr>
                <w:noProof/>
                <w:webHidden/>
              </w:rPr>
              <w:t>17</w:t>
            </w:r>
            <w:r>
              <w:rPr>
                <w:noProof/>
                <w:webHidden/>
              </w:rPr>
              <w:fldChar w:fldCharType="end"/>
            </w:r>
          </w:hyperlink>
        </w:p>
        <w:p w14:paraId="0DB5EFF5" w14:textId="4888BDDA"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90" w:history="1">
            <w:r w:rsidRPr="00BB5B49">
              <w:rPr>
                <w:rStyle w:val="Hyperlink"/>
                <w:noProof/>
              </w:rPr>
              <w:t>Private Fostering:</w:t>
            </w:r>
            <w:r>
              <w:rPr>
                <w:noProof/>
                <w:webHidden/>
              </w:rPr>
              <w:tab/>
            </w:r>
            <w:r>
              <w:rPr>
                <w:noProof/>
                <w:webHidden/>
              </w:rPr>
              <w:fldChar w:fldCharType="begin"/>
            </w:r>
            <w:r>
              <w:rPr>
                <w:noProof/>
                <w:webHidden/>
              </w:rPr>
              <w:instrText xml:space="preserve"> PAGEREF _Toc83985790 \h </w:instrText>
            </w:r>
            <w:r>
              <w:rPr>
                <w:noProof/>
                <w:webHidden/>
              </w:rPr>
            </w:r>
            <w:r>
              <w:rPr>
                <w:noProof/>
                <w:webHidden/>
              </w:rPr>
              <w:fldChar w:fldCharType="separate"/>
            </w:r>
            <w:r>
              <w:rPr>
                <w:noProof/>
                <w:webHidden/>
              </w:rPr>
              <w:t>17</w:t>
            </w:r>
            <w:r>
              <w:rPr>
                <w:noProof/>
                <w:webHidden/>
              </w:rPr>
              <w:fldChar w:fldCharType="end"/>
            </w:r>
          </w:hyperlink>
        </w:p>
        <w:p w14:paraId="17C338B0" w14:textId="49AC8748"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91" w:history="1">
            <w:r w:rsidRPr="00BB5B49">
              <w:rPr>
                <w:rStyle w:val="Hyperlink"/>
                <w:noProof/>
              </w:rPr>
              <w:t>Special Education Needs and disabilities:</w:t>
            </w:r>
            <w:r>
              <w:rPr>
                <w:noProof/>
                <w:webHidden/>
              </w:rPr>
              <w:tab/>
            </w:r>
            <w:r>
              <w:rPr>
                <w:noProof/>
                <w:webHidden/>
              </w:rPr>
              <w:fldChar w:fldCharType="begin"/>
            </w:r>
            <w:r>
              <w:rPr>
                <w:noProof/>
                <w:webHidden/>
              </w:rPr>
              <w:instrText xml:space="preserve"> PAGEREF _Toc83985791 \h </w:instrText>
            </w:r>
            <w:r>
              <w:rPr>
                <w:noProof/>
                <w:webHidden/>
              </w:rPr>
            </w:r>
            <w:r>
              <w:rPr>
                <w:noProof/>
                <w:webHidden/>
              </w:rPr>
              <w:fldChar w:fldCharType="separate"/>
            </w:r>
            <w:r>
              <w:rPr>
                <w:noProof/>
                <w:webHidden/>
              </w:rPr>
              <w:t>17</w:t>
            </w:r>
            <w:r>
              <w:rPr>
                <w:noProof/>
                <w:webHidden/>
              </w:rPr>
              <w:fldChar w:fldCharType="end"/>
            </w:r>
          </w:hyperlink>
        </w:p>
        <w:p w14:paraId="376271A2" w14:textId="49E9F723"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92" w:history="1">
            <w:r w:rsidRPr="00BB5B49">
              <w:rPr>
                <w:rStyle w:val="Hyperlink"/>
                <w:noProof/>
              </w:rPr>
              <w:t>Children who have a social worker:</w:t>
            </w:r>
            <w:r>
              <w:rPr>
                <w:noProof/>
                <w:webHidden/>
              </w:rPr>
              <w:tab/>
            </w:r>
            <w:r>
              <w:rPr>
                <w:noProof/>
                <w:webHidden/>
              </w:rPr>
              <w:fldChar w:fldCharType="begin"/>
            </w:r>
            <w:r>
              <w:rPr>
                <w:noProof/>
                <w:webHidden/>
              </w:rPr>
              <w:instrText xml:space="preserve"> PAGEREF _Toc83985792 \h </w:instrText>
            </w:r>
            <w:r>
              <w:rPr>
                <w:noProof/>
                <w:webHidden/>
              </w:rPr>
            </w:r>
            <w:r>
              <w:rPr>
                <w:noProof/>
                <w:webHidden/>
              </w:rPr>
              <w:fldChar w:fldCharType="separate"/>
            </w:r>
            <w:r>
              <w:rPr>
                <w:noProof/>
                <w:webHidden/>
              </w:rPr>
              <w:t>18</w:t>
            </w:r>
            <w:r>
              <w:rPr>
                <w:noProof/>
                <w:webHidden/>
              </w:rPr>
              <w:fldChar w:fldCharType="end"/>
            </w:r>
          </w:hyperlink>
        </w:p>
        <w:p w14:paraId="56AE2872" w14:textId="1455924F"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93" w:history="1">
            <w:r w:rsidRPr="00BB5B49">
              <w:rPr>
                <w:rStyle w:val="Hyperlink"/>
                <w:rFonts w:eastAsia="Times New Roman"/>
                <w:noProof/>
              </w:rPr>
              <w:t>Looked after children:</w:t>
            </w:r>
            <w:r>
              <w:rPr>
                <w:noProof/>
                <w:webHidden/>
              </w:rPr>
              <w:tab/>
            </w:r>
            <w:r>
              <w:rPr>
                <w:noProof/>
                <w:webHidden/>
              </w:rPr>
              <w:fldChar w:fldCharType="begin"/>
            </w:r>
            <w:r>
              <w:rPr>
                <w:noProof/>
                <w:webHidden/>
              </w:rPr>
              <w:instrText xml:space="preserve"> PAGEREF _Toc83985793 \h </w:instrText>
            </w:r>
            <w:r>
              <w:rPr>
                <w:noProof/>
                <w:webHidden/>
              </w:rPr>
            </w:r>
            <w:r>
              <w:rPr>
                <w:noProof/>
                <w:webHidden/>
              </w:rPr>
              <w:fldChar w:fldCharType="separate"/>
            </w:r>
            <w:r>
              <w:rPr>
                <w:noProof/>
                <w:webHidden/>
              </w:rPr>
              <w:t>18</w:t>
            </w:r>
            <w:r>
              <w:rPr>
                <w:noProof/>
                <w:webHidden/>
              </w:rPr>
              <w:fldChar w:fldCharType="end"/>
            </w:r>
          </w:hyperlink>
        </w:p>
        <w:p w14:paraId="72527A06" w14:textId="7C813591"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94" w:history="1">
            <w:r w:rsidRPr="00BB5B49">
              <w:rPr>
                <w:rStyle w:val="Hyperlink"/>
                <w:noProof/>
              </w:rPr>
              <w:t>So-called ‘honour-based’ violence (including Female Genital Mutilation, Forced Marriage and Breast Ironing):</w:t>
            </w:r>
            <w:r>
              <w:rPr>
                <w:noProof/>
                <w:webHidden/>
              </w:rPr>
              <w:tab/>
            </w:r>
            <w:r>
              <w:rPr>
                <w:noProof/>
                <w:webHidden/>
              </w:rPr>
              <w:fldChar w:fldCharType="begin"/>
            </w:r>
            <w:r>
              <w:rPr>
                <w:noProof/>
                <w:webHidden/>
              </w:rPr>
              <w:instrText xml:space="preserve"> PAGEREF _Toc83985794 \h </w:instrText>
            </w:r>
            <w:r>
              <w:rPr>
                <w:noProof/>
                <w:webHidden/>
              </w:rPr>
            </w:r>
            <w:r>
              <w:rPr>
                <w:noProof/>
                <w:webHidden/>
              </w:rPr>
              <w:fldChar w:fldCharType="separate"/>
            </w:r>
            <w:r>
              <w:rPr>
                <w:noProof/>
                <w:webHidden/>
              </w:rPr>
              <w:t>18</w:t>
            </w:r>
            <w:r>
              <w:rPr>
                <w:noProof/>
                <w:webHidden/>
              </w:rPr>
              <w:fldChar w:fldCharType="end"/>
            </w:r>
          </w:hyperlink>
        </w:p>
        <w:p w14:paraId="61202580" w14:textId="4FE35E68" w:rsidR="0046672F" w:rsidRDefault="0046672F">
          <w:pPr>
            <w:pStyle w:val="TOC2"/>
            <w:tabs>
              <w:tab w:val="right" w:leader="dot" w:pos="10456"/>
            </w:tabs>
            <w:rPr>
              <w:rFonts w:asciiTheme="minorHAnsi" w:eastAsiaTheme="minorEastAsia" w:hAnsiTheme="minorHAnsi"/>
              <w:noProof/>
              <w:sz w:val="22"/>
              <w:lang w:val="en-GB" w:eastAsia="en-GB"/>
            </w:rPr>
          </w:pPr>
          <w:hyperlink w:anchor="_Toc83985795" w:history="1">
            <w:r w:rsidRPr="00BB5B49">
              <w:rPr>
                <w:rStyle w:val="Hyperlink"/>
                <w:noProof/>
              </w:rPr>
              <w:t>Allegations made against teachers, other staff, volunteers and Agency Staff: People in a Position of Trust:</w:t>
            </w:r>
            <w:r>
              <w:rPr>
                <w:noProof/>
                <w:webHidden/>
              </w:rPr>
              <w:tab/>
            </w:r>
            <w:r>
              <w:rPr>
                <w:noProof/>
                <w:webHidden/>
              </w:rPr>
              <w:fldChar w:fldCharType="begin"/>
            </w:r>
            <w:r>
              <w:rPr>
                <w:noProof/>
                <w:webHidden/>
              </w:rPr>
              <w:instrText xml:space="preserve"> PAGEREF _Toc83985795 \h </w:instrText>
            </w:r>
            <w:r>
              <w:rPr>
                <w:noProof/>
                <w:webHidden/>
              </w:rPr>
            </w:r>
            <w:r>
              <w:rPr>
                <w:noProof/>
                <w:webHidden/>
              </w:rPr>
              <w:fldChar w:fldCharType="separate"/>
            </w:r>
            <w:r>
              <w:rPr>
                <w:noProof/>
                <w:webHidden/>
              </w:rPr>
              <w:t>18</w:t>
            </w:r>
            <w:r>
              <w:rPr>
                <w:noProof/>
                <w:webHidden/>
              </w:rPr>
              <w:fldChar w:fldCharType="end"/>
            </w:r>
          </w:hyperlink>
        </w:p>
        <w:p w14:paraId="294B79F1" w14:textId="04DE5CEF"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96" w:history="1">
            <w:r w:rsidRPr="00BB5B49">
              <w:rPr>
                <w:rStyle w:val="Hyperlink"/>
                <w:noProof/>
              </w:rPr>
              <w:t>APPENDIX A – Responding to Peer on Peer Abuse</w:t>
            </w:r>
            <w:r>
              <w:rPr>
                <w:noProof/>
                <w:webHidden/>
              </w:rPr>
              <w:tab/>
            </w:r>
            <w:r>
              <w:rPr>
                <w:noProof/>
                <w:webHidden/>
              </w:rPr>
              <w:fldChar w:fldCharType="begin"/>
            </w:r>
            <w:r>
              <w:rPr>
                <w:noProof/>
                <w:webHidden/>
              </w:rPr>
              <w:instrText xml:space="preserve"> PAGEREF _Toc83985796 \h </w:instrText>
            </w:r>
            <w:r>
              <w:rPr>
                <w:noProof/>
                <w:webHidden/>
              </w:rPr>
            </w:r>
            <w:r>
              <w:rPr>
                <w:noProof/>
                <w:webHidden/>
              </w:rPr>
              <w:fldChar w:fldCharType="separate"/>
            </w:r>
            <w:r>
              <w:rPr>
                <w:noProof/>
                <w:webHidden/>
              </w:rPr>
              <w:t>20</w:t>
            </w:r>
            <w:r>
              <w:rPr>
                <w:noProof/>
                <w:webHidden/>
              </w:rPr>
              <w:fldChar w:fldCharType="end"/>
            </w:r>
          </w:hyperlink>
        </w:p>
        <w:p w14:paraId="4F91CF3E" w14:textId="6A422FC5"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97" w:history="1">
            <w:r w:rsidRPr="00BB5B49">
              <w:rPr>
                <w:rStyle w:val="Hyperlink"/>
                <w:noProof/>
              </w:rPr>
              <w:t>APPENDIX B – Example Induction Paperwork</w:t>
            </w:r>
            <w:r>
              <w:rPr>
                <w:noProof/>
                <w:webHidden/>
              </w:rPr>
              <w:tab/>
            </w:r>
            <w:r>
              <w:rPr>
                <w:noProof/>
                <w:webHidden/>
              </w:rPr>
              <w:fldChar w:fldCharType="begin"/>
            </w:r>
            <w:r>
              <w:rPr>
                <w:noProof/>
                <w:webHidden/>
              </w:rPr>
              <w:instrText xml:space="preserve"> PAGEREF _Toc83985797 \h </w:instrText>
            </w:r>
            <w:r>
              <w:rPr>
                <w:noProof/>
                <w:webHidden/>
              </w:rPr>
            </w:r>
            <w:r>
              <w:rPr>
                <w:noProof/>
                <w:webHidden/>
              </w:rPr>
              <w:fldChar w:fldCharType="separate"/>
            </w:r>
            <w:r>
              <w:rPr>
                <w:noProof/>
                <w:webHidden/>
              </w:rPr>
              <w:t>25</w:t>
            </w:r>
            <w:r>
              <w:rPr>
                <w:noProof/>
                <w:webHidden/>
              </w:rPr>
              <w:fldChar w:fldCharType="end"/>
            </w:r>
          </w:hyperlink>
        </w:p>
        <w:p w14:paraId="27C85C4F" w14:textId="1D394510"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98" w:history="1">
            <w:r w:rsidRPr="00BB5B49">
              <w:rPr>
                <w:rStyle w:val="Hyperlink"/>
                <w:noProof/>
              </w:rPr>
              <w:t>APPENDIX C – Action to be taken if there are concerns in relation to safeguarding practices in our Trust and residential provision</w:t>
            </w:r>
            <w:r>
              <w:rPr>
                <w:noProof/>
                <w:webHidden/>
              </w:rPr>
              <w:tab/>
            </w:r>
            <w:r>
              <w:rPr>
                <w:noProof/>
                <w:webHidden/>
              </w:rPr>
              <w:fldChar w:fldCharType="begin"/>
            </w:r>
            <w:r>
              <w:rPr>
                <w:noProof/>
                <w:webHidden/>
              </w:rPr>
              <w:instrText xml:space="preserve"> PAGEREF _Toc83985798 \h </w:instrText>
            </w:r>
            <w:r>
              <w:rPr>
                <w:noProof/>
                <w:webHidden/>
              </w:rPr>
            </w:r>
            <w:r>
              <w:rPr>
                <w:noProof/>
                <w:webHidden/>
              </w:rPr>
              <w:fldChar w:fldCharType="separate"/>
            </w:r>
            <w:r>
              <w:rPr>
                <w:noProof/>
                <w:webHidden/>
              </w:rPr>
              <w:t>29</w:t>
            </w:r>
            <w:r>
              <w:rPr>
                <w:noProof/>
                <w:webHidden/>
              </w:rPr>
              <w:fldChar w:fldCharType="end"/>
            </w:r>
          </w:hyperlink>
        </w:p>
        <w:p w14:paraId="4C8A13EC" w14:textId="280C2632" w:rsidR="0046672F" w:rsidRDefault="0046672F">
          <w:pPr>
            <w:pStyle w:val="TOC1"/>
            <w:tabs>
              <w:tab w:val="right" w:leader="dot" w:pos="10456"/>
            </w:tabs>
            <w:rPr>
              <w:rFonts w:asciiTheme="minorHAnsi" w:eastAsiaTheme="minorEastAsia" w:hAnsiTheme="minorHAnsi"/>
              <w:noProof/>
              <w:sz w:val="22"/>
              <w:lang w:val="en-GB" w:eastAsia="en-GB"/>
            </w:rPr>
          </w:pPr>
          <w:hyperlink w:anchor="_Toc83985799" w:history="1">
            <w:r w:rsidRPr="00BB5B49">
              <w:rPr>
                <w:rStyle w:val="Hyperlink"/>
                <w:noProof/>
              </w:rPr>
              <w:t>APPENDIX D – Roles and responsibilities in Safeguarding</w:t>
            </w:r>
            <w:r>
              <w:rPr>
                <w:noProof/>
                <w:webHidden/>
              </w:rPr>
              <w:tab/>
            </w:r>
            <w:r>
              <w:rPr>
                <w:noProof/>
                <w:webHidden/>
              </w:rPr>
              <w:fldChar w:fldCharType="begin"/>
            </w:r>
            <w:r>
              <w:rPr>
                <w:noProof/>
                <w:webHidden/>
              </w:rPr>
              <w:instrText xml:space="preserve"> PAGEREF _Toc83985799 \h </w:instrText>
            </w:r>
            <w:r>
              <w:rPr>
                <w:noProof/>
                <w:webHidden/>
              </w:rPr>
            </w:r>
            <w:r>
              <w:rPr>
                <w:noProof/>
                <w:webHidden/>
              </w:rPr>
              <w:fldChar w:fldCharType="separate"/>
            </w:r>
            <w:r>
              <w:rPr>
                <w:noProof/>
                <w:webHidden/>
              </w:rPr>
              <w:t>30</w:t>
            </w:r>
            <w:r>
              <w:rPr>
                <w:noProof/>
                <w:webHidden/>
              </w:rPr>
              <w:fldChar w:fldCharType="end"/>
            </w:r>
          </w:hyperlink>
        </w:p>
        <w:p w14:paraId="682B1AAD" w14:textId="3112D4E6" w:rsidR="0046672F" w:rsidRDefault="0046672F">
          <w:pPr>
            <w:pStyle w:val="TOC1"/>
            <w:tabs>
              <w:tab w:val="right" w:leader="dot" w:pos="10456"/>
            </w:tabs>
            <w:rPr>
              <w:rFonts w:asciiTheme="minorHAnsi" w:eastAsiaTheme="minorEastAsia" w:hAnsiTheme="minorHAnsi"/>
              <w:noProof/>
              <w:sz w:val="22"/>
              <w:lang w:val="en-GB" w:eastAsia="en-GB"/>
            </w:rPr>
          </w:pPr>
          <w:hyperlink w:anchor="_Toc83985800" w:history="1">
            <w:r w:rsidRPr="00BB5B49">
              <w:rPr>
                <w:rStyle w:val="Hyperlink"/>
                <w:noProof/>
              </w:rPr>
              <w:t>APPENDIX F – Multi-Agency Contacts for Safeguarding in Education</w:t>
            </w:r>
            <w:r>
              <w:rPr>
                <w:noProof/>
                <w:webHidden/>
              </w:rPr>
              <w:tab/>
            </w:r>
            <w:r>
              <w:rPr>
                <w:noProof/>
                <w:webHidden/>
              </w:rPr>
              <w:fldChar w:fldCharType="begin"/>
            </w:r>
            <w:r>
              <w:rPr>
                <w:noProof/>
                <w:webHidden/>
              </w:rPr>
              <w:instrText xml:space="preserve"> PAGEREF _Toc83985800 \h </w:instrText>
            </w:r>
            <w:r>
              <w:rPr>
                <w:noProof/>
                <w:webHidden/>
              </w:rPr>
            </w:r>
            <w:r>
              <w:rPr>
                <w:noProof/>
                <w:webHidden/>
              </w:rPr>
              <w:fldChar w:fldCharType="separate"/>
            </w:r>
            <w:r>
              <w:rPr>
                <w:noProof/>
                <w:webHidden/>
              </w:rPr>
              <w:t>31</w:t>
            </w:r>
            <w:r>
              <w:rPr>
                <w:noProof/>
                <w:webHidden/>
              </w:rPr>
              <w:fldChar w:fldCharType="end"/>
            </w:r>
          </w:hyperlink>
        </w:p>
        <w:p w14:paraId="548196D2" w14:textId="58AB45CC" w:rsidR="0041009E" w:rsidRPr="009B7F90" w:rsidRDefault="00DD0242" w:rsidP="0041009E">
          <w:pPr>
            <w:rPr>
              <w:rFonts w:cs="Calibri"/>
              <w:sz w:val="24"/>
              <w:szCs w:val="24"/>
            </w:rPr>
            <w:sectPr w:rsidR="0041009E" w:rsidRPr="009B7F90" w:rsidSect="00E82CEC">
              <w:pgSz w:w="11906" w:h="16838"/>
              <w:pgMar w:top="720" w:right="720" w:bottom="720" w:left="720" w:header="113" w:footer="340" w:gutter="0"/>
              <w:cols w:space="708"/>
              <w:docGrid w:linePitch="360"/>
            </w:sectPr>
          </w:pPr>
          <w:r w:rsidRPr="009B7F90">
            <w:rPr>
              <w:rFonts w:cs="Calibri"/>
              <w:sz w:val="24"/>
              <w:szCs w:val="24"/>
            </w:rPr>
            <w:fldChar w:fldCharType="end"/>
          </w:r>
        </w:p>
      </w:sdtContent>
    </w:sdt>
    <w:bookmarkStart w:id="0" w:name="_Toc460406639" w:displacedByCustomXml="prev"/>
    <w:p w14:paraId="0A83D23B" w14:textId="031DA571" w:rsidR="008B6568" w:rsidRDefault="0041009E" w:rsidP="001779B4">
      <w:pPr>
        <w:pStyle w:val="Heading1"/>
      </w:pPr>
      <w:bookmarkStart w:id="1" w:name="_Toc83985747"/>
      <w:r w:rsidRPr="006D6F9C">
        <w:lastRenderedPageBreak/>
        <w:t>I</w:t>
      </w:r>
      <w:r w:rsidR="008B6568" w:rsidRPr="006D6F9C">
        <w:t>ntroduction</w:t>
      </w:r>
      <w:bookmarkEnd w:id="0"/>
      <w:r w:rsidR="001779B4">
        <w:t xml:space="preserve"> and Context</w:t>
      </w:r>
      <w:bookmarkEnd w:id="1"/>
    </w:p>
    <w:p w14:paraId="5E83B9B8" w14:textId="77777777" w:rsidR="00F47242" w:rsidRPr="00F47242" w:rsidRDefault="00F47242" w:rsidP="00F47242"/>
    <w:p w14:paraId="1F49FC9C" w14:textId="77777777" w:rsidR="001779B4" w:rsidRPr="001779B4" w:rsidRDefault="001779B4" w:rsidP="001779B4">
      <w:pPr>
        <w:spacing w:after="0" w:line="240" w:lineRule="auto"/>
        <w:ind w:right="-330"/>
        <w:rPr>
          <w:rFonts w:cs="Calibri"/>
          <w:szCs w:val="20"/>
        </w:rPr>
      </w:pPr>
      <w:r w:rsidRPr="001779B4">
        <w:rPr>
          <w:rFonts w:cs="Calibri"/>
          <w:szCs w:val="20"/>
        </w:rPr>
        <w:t xml:space="preserve">At Brymore Academy, we are committed to safeguarding children and young </w:t>
      </w:r>
      <w:proofErr w:type="gramStart"/>
      <w:r w:rsidRPr="001779B4">
        <w:rPr>
          <w:rFonts w:cs="Calibri"/>
          <w:szCs w:val="20"/>
        </w:rPr>
        <w:t>people</w:t>
      </w:r>
      <w:proofErr w:type="gramEnd"/>
      <w:r w:rsidRPr="001779B4">
        <w:rPr>
          <w:rFonts w:cs="Calibri"/>
          <w:szCs w:val="20"/>
        </w:rPr>
        <w:t xml:space="preserve"> and we expect everyone who works in our schools to share this commitment. Adults in our Trust take all welfare concerns seriously and encourage children and young people to talk to us about anything that worries them.  All adults will always act in the best interest of the child. We are committed to providing an environment that nurtures and transforms the lives of children and young people attending</w:t>
      </w:r>
      <w:r w:rsidRPr="001779B4">
        <w:rPr>
          <w:rFonts w:cs="Calibri"/>
          <w:color w:val="FF0000"/>
          <w:szCs w:val="20"/>
        </w:rPr>
        <w:t xml:space="preserve"> </w:t>
      </w:r>
      <w:r w:rsidRPr="001779B4">
        <w:rPr>
          <w:rFonts w:cs="Calibri"/>
          <w:szCs w:val="20"/>
        </w:rPr>
        <w:t>the schools in our Trust and take seriously our responsibilities to safeguard and promote their welfare. In addition, our schools undertake responsibilities to work in partnership with agencies and partners as part of the wider, multi-agency, safeguarding system, in accordance with our schools individual</w:t>
      </w:r>
      <w:r w:rsidRPr="001779B4">
        <w:rPr>
          <w:rFonts w:cs="Calibri"/>
          <w:color w:val="FF0000"/>
          <w:szCs w:val="20"/>
        </w:rPr>
        <w:t xml:space="preserve"> </w:t>
      </w:r>
      <w:r w:rsidRPr="001779B4">
        <w:rPr>
          <w:rFonts w:cs="Calibri"/>
          <w:szCs w:val="20"/>
        </w:rPr>
        <w:t>Safeguarding and Child Protection Policy and Procedures, statutory guidance and Somerset Safeguarding Partnership (SSCP) policies and procedures.</w:t>
      </w:r>
    </w:p>
    <w:p w14:paraId="746CB294" w14:textId="77777777" w:rsidR="001779B4" w:rsidRPr="001779B4" w:rsidRDefault="001779B4" w:rsidP="001779B4">
      <w:pPr>
        <w:spacing w:after="0"/>
        <w:ind w:right="-330"/>
        <w:rPr>
          <w:rFonts w:cs="Calibri"/>
          <w:color w:val="000000" w:themeColor="text1"/>
          <w:szCs w:val="20"/>
        </w:rPr>
      </w:pPr>
      <w:r w:rsidRPr="001779B4">
        <w:rPr>
          <w:rFonts w:cs="Calibri"/>
          <w:szCs w:val="20"/>
        </w:rPr>
        <w:t xml:space="preserve">Personal sensitive information is processed in accordance with the Data Protection Act 2018 and Part 3, the General Data Protection </w:t>
      </w:r>
      <w:r w:rsidRPr="001779B4">
        <w:rPr>
          <w:rFonts w:cs="Calibri"/>
          <w:szCs w:val="20"/>
          <w:shd w:val="clear" w:color="auto" w:fill="FFFFFF"/>
        </w:rPr>
        <w:t>Regulations (GDPR). Cons</w:t>
      </w:r>
      <w:r w:rsidRPr="001779B4">
        <w:rPr>
          <w:rFonts w:cs="Calibri"/>
          <w:szCs w:val="20"/>
        </w:rPr>
        <w:t>ent to share information will be sought unless we are required to share information where there are child protection concerns (and consent has been withheld) or we are requested to share information with other statutory agencies such as the police or children’s social care in pursuit of their enquiries in order protect and safeguard children and young people</w:t>
      </w:r>
    </w:p>
    <w:p w14:paraId="090BC3AB" w14:textId="77777777" w:rsidR="001779B4" w:rsidRPr="001779B4" w:rsidRDefault="001779B4" w:rsidP="001779B4">
      <w:pPr>
        <w:tabs>
          <w:tab w:val="left" w:pos="715"/>
        </w:tabs>
        <w:spacing w:after="0" w:line="276" w:lineRule="auto"/>
        <w:jc w:val="both"/>
        <w:rPr>
          <w:rFonts w:eastAsia="Arial" w:cs="Calibri"/>
          <w:color w:val="000000" w:themeColor="text1"/>
          <w:szCs w:val="20"/>
        </w:rPr>
      </w:pPr>
    </w:p>
    <w:p w14:paraId="235E19D1" w14:textId="77777777" w:rsidR="001779B4" w:rsidRPr="001779B4" w:rsidRDefault="001779B4" w:rsidP="001779B4">
      <w:pPr>
        <w:tabs>
          <w:tab w:val="left" w:pos="715"/>
        </w:tabs>
        <w:spacing w:after="0" w:line="240" w:lineRule="auto"/>
        <w:ind w:right="-330"/>
        <w:rPr>
          <w:rFonts w:eastAsia="Arial" w:cs="Calibri"/>
          <w:szCs w:val="20"/>
        </w:rPr>
      </w:pPr>
      <w:r w:rsidRPr="001779B4">
        <w:rPr>
          <w:rFonts w:eastAsia="Arial" w:cs="Calibri"/>
          <w:szCs w:val="20"/>
        </w:rPr>
        <w:t xml:space="preserve">Safeguarding and promoting the welfare of children is </w:t>
      </w:r>
      <w:r w:rsidRPr="001779B4">
        <w:rPr>
          <w:rFonts w:eastAsia="Arial" w:cs="Calibri"/>
          <w:b/>
          <w:szCs w:val="20"/>
        </w:rPr>
        <w:t>everyone’s</w:t>
      </w:r>
      <w:r w:rsidRPr="001779B4">
        <w:rPr>
          <w:rFonts w:eastAsia="Arial" w:cs="Calibri"/>
          <w:szCs w:val="20"/>
        </w:rPr>
        <w:t xml:space="preserve"> responsibility. </w:t>
      </w:r>
      <w:proofErr w:type="gramStart"/>
      <w:r w:rsidRPr="001779B4">
        <w:rPr>
          <w:rFonts w:eastAsia="Arial" w:cs="Calibri"/>
          <w:szCs w:val="20"/>
        </w:rPr>
        <w:t>In order to</w:t>
      </w:r>
      <w:proofErr w:type="gramEnd"/>
      <w:r w:rsidRPr="001779B4">
        <w:rPr>
          <w:rFonts w:eastAsia="Arial" w:cs="Calibri"/>
          <w:szCs w:val="20"/>
        </w:rPr>
        <w:t xml:space="preserve"> fulfil this responsibility effectively we ensure our approach is child centered, considering always, what is in the </w:t>
      </w:r>
      <w:r w:rsidRPr="001779B4">
        <w:rPr>
          <w:rFonts w:eastAsia="Arial" w:cs="Calibri"/>
          <w:b/>
          <w:szCs w:val="20"/>
        </w:rPr>
        <w:t>best interests</w:t>
      </w:r>
      <w:r w:rsidRPr="001779B4">
        <w:rPr>
          <w:rFonts w:eastAsia="Arial" w:cs="Calibri"/>
          <w:szCs w:val="20"/>
        </w:rPr>
        <w:t xml:space="preserve"> of the child or young person. </w:t>
      </w:r>
    </w:p>
    <w:p w14:paraId="6C111E38" w14:textId="77777777" w:rsidR="001779B4" w:rsidRPr="001779B4" w:rsidRDefault="001779B4" w:rsidP="001779B4">
      <w:pPr>
        <w:tabs>
          <w:tab w:val="left" w:pos="715"/>
        </w:tabs>
        <w:spacing w:after="0" w:line="240" w:lineRule="auto"/>
        <w:ind w:right="-330"/>
        <w:rPr>
          <w:rFonts w:eastAsia="Arial" w:cs="Calibri"/>
          <w:szCs w:val="20"/>
        </w:rPr>
      </w:pPr>
    </w:p>
    <w:p w14:paraId="67C14C7E" w14:textId="77777777" w:rsidR="001779B4" w:rsidRPr="001779B4" w:rsidRDefault="001779B4" w:rsidP="001779B4">
      <w:pPr>
        <w:tabs>
          <w:tab w:val="left" w:pos="715"/>
        </w:tabs>
        <w:spacing w:after="0" w:line="240" w:lineRule="auto"/>
        <w:ind w:right="-330"/>
        <w:rPr>
          <w:rFonts w:eastAsia="Arial" w:cs="Calibri"/>
          <w:szCs w:val="20"/>
        </w:rPr>
      </w:pPr>
      <w:r w:rsidRPr="001779B4">
        <w:rPr>
          <w:rFonts w:eastAsia="Arial" w:cs="Calibri"/>
          <w:szCs w:val="20"/>
        </w:rPr>
        <w:t xml:space="preserve">Most children grow up in loving families and supportive communities and become independent, resilient adults.  Wherever possible we want this for all children and young people, so that they and their families can support themselves by engaging with and contributing to their local communities. </w:t>
      </w:r>
      <w:proofErr w:type="gramStart"/>
      <w:r w:rsidRPr="001779B4">
        <w:rPr>
          <w:rFonts w:eastAsia="Arial" w:cs="Calibri"/>
          <w:szCs w:val="20"/>
        </w:rPr>
        <w:t>In order to</w:t>
      </w:r>
      <w:proofErr w:type="gramEnd"/>
      <w:r w:rsidRPr="001779B4">
        <w:rPr>
          <w:rFonts w:eastAsia="Arial" w:cs="Calibri"/>
          <w:szCs w:val="20"/>
        </w:rPr>
        <w:t xml:space="preserve"> achieve this children, young people and their families should receive the right intervention as early as possible to tackle problems and prevent issues escalating.  All practitioners will adopt an Early Help/Think Family approach meaning they look at the whole family situation and what needs to happen to improve that situation whether that means working with adults, </w:t>
      </w:r>
      <w:proofErr w:type="gramStart"/>
      <w:r w:rsidRPr="001779B4">
        <w:rPr>
          <w:rFonts w:eastAsia="Arial" w:cs="Calibri"/>
          <w:szCs w:val="20"/>
        </w:rPr>
        <w:t>children</w:t>
      </w:r>
      <w:proofErr w:type="gramEnd"/>
      <w:r w:rsidRPr="001779B4">
        <w:rPr>
          <w:rFonts w:eastAsia="Arial" w:cs="Calibri"/>
          <w:szCs w:val="20"/>
        </w:rPr>
        <w:t xml:space="preserve"> or the whole family</w:t>
      </w:r>
    </w:p>
    <w:p w14:paraId="0A886478" w14:textId="38CC035A" w:rsidR="00065CFD" w:rsidRDefault="000B7C17" w:rsidP="001779B4">
      <w:pPr>
        <w:pStyle w:val="Heading1"/>
      </w:pPr>
      <w:bookmarkStart w:id="2" w:name="_Toc460406641"/>
      <w:bookmarkStart w:id="3" w:name="_Toc83985748"/>
      <w:r>
        <w:t>Our</w:t>
      </w:r>
      <w:r w:rsidR="00065CFD" w:rsidRPr="006D6F9C">
        <w:t xml:space="preserve"> </w:t>
      </w:r>
      <w:proofErr w:type="gramStart"/>
      <w:r w:rsidR="001779B4">
        <w:t>C</w:t>
      </w:r>
      <w:r w:rsidR="00065CFD" w:rsidRPr="006D6F9C">
        <w:t>ommitment</w:t>
      </w:r>
      <w:bookmarkEnd w:id="2"/>
      <w:r w:rsidR="00065CFD" w:rsidRPr="006D6F9C">
        <w:t xml:space="preserve"> </w:t>
      </w:r>
      <w:r>
        <w:t>:</w:t>
      </w:r>
      <w:bookmarkEnd w:id="3"/>
      <w:proofErr w:type="gramEnd"/>
    </w:p>
    <w:p w14:paraId="578D4A54" w14:textId="77777777" w:rsidR="001779B4" w:rsidRDefault="001779B4" w:rsidP="001779B4">
      <w:pPr>
        <w:tabs>
          <w:tab w:val="left" w:pos="715"/>
        </w:tabs>
        <w:spacing w:after="0" w:line="240" w:lineRule="auto"/>
        <w:ind w:right="-330"/>
      </w:pPr>
    </w:p>
    <w:p w14:paraId="4506FADE" w14:textId="64D842F3" w:rsidR="001779B4" w:rsidRPr="001779B4" w:rsidRDefault="001779B4" w:rsidP="001779B4">
      <w:pPr>
        <w:tabs>
          <w:tab w:val="left" w:pos="715"/>
        </w:tabs>
        <w:spacing w:after="0" w:line="240" w:lineRule="auto"/>
        <w:ind w:right="-330"/>
        <w:rPr>
          <w:rFonts w:eastAsia="Arial" w:cs="Calibri"/>
          <w:szCs w:val="20"/>
        </w:rPr>
      </w:pPr>
      <w:r w:rsidRPr="001779B4">
        <w:rPr>
          <w:rFonts w:eastAsia="Arial" w:cs="Calibri"/>
          <w:szCs w:val="20"/>
        </w:rPr>
        <w:t>To safeguard and promote the welfare of children and young people through:</w:t>
      </w:r>
    </w:p>
    <w:p w14:paraId="37D2FE5A" w14:textId="77777777" w:rsidR="001779B4" w:rsidRPr="001779B4" w:rsidRDefault="001779B4" w:rsidP="005465BE">
      <w:pPr>
        <w:pStyle w:val="ListParagraph"/>
        <w:numPr>
          <w:ilvl w:val="0"/>
          <w:numId w:val="1"/>
        </w:numPr>
        <w:tabs>
          <w:tab w:val="left" w:pos="715"/>
        </w:tabs>
        <w:spacing w:after="0" w:line="240" w:lineRule="auto"/>
        <w:ind w:right="-330"/>
        <w:rPr>
          <w:rFonts w:eastAsia="Arial" w:cs="Calibri"/>
          <w:color w:val="000000" w:themeColor="text1"/>
          <w:szCs w:val="20"/>
        </w:rPr>
      </w:pPr>
      <w:r w:rsidRPr="001779B4">
        <w:rPr>
          <w:rFonts w:eastAsia="Arial" w:cs="Calibri"/>
          <w:szCs w:val="20"/>
        </w:rPr>
        <w:t xml:space="preserve">The provision of a safe environment in which children and young people can learn. </w:t>
      </w:r>
    </w:p>
    <w:p w14:paraId="34748528" w14:textId="77777777" w:rsidR="001779B4" w:rsidRPr="001779B4" w:rsidRDefault="001779B4" w:rsidP="005465BE">
      <w:pPr>
        <w:pStyle w:val="ListParagraph"/>
        <w:numPr>
          <w:ilvl w:val="0"/>
          <w:numId w:val="1"/>
        </w:numPr>
        <w:tabs>
          <w:tab w:val="left" w:pos="715"/>
        </w:tabs>
        <w:spacing w:after="0" w:line="240" w:lineRule="auto"/>
        <w:ind w:right="-330"/>
        <w:rPr>
          <w:rFonts w:eastAsia="Arial" w:cs="Calibri"/>
          <w:color w:val="000000" w:themeColor="text1"/>
          <w:szCs w:val="20"/>
        </w:rPr>
      </w:pPr>
      <w:r w:rsidRPr="001779B4">
        <w:rPr>
          <w:rFonts w:eastAsia="Arial" w:cs="Calibri"/>
          <w:szCs w:val="20"/>
        </w:rPr>
        <w:t>Our schools assess the risks and issues in the wider community when considering the   well-being and safety of children and young people.</w:t>
      </w:r>
    </w:p>
    <w:p w14:paraId="75252DCA" w14:textId="77777777" w:rsidR="001779B4" w:rsidRPr="001779B4" w:rsidRDefault="001779B4" w:rsidP="005465BE">
      <w:pPr>
        <w:pStyle w:val="ListParagraph"/>
        <w:numPr>
          <w:ilvl w:val="0"/>
          <w:numId w:val="1"/>
        </w:numPr>
        <w:tabs>
          <w:tab w:val="left" w:pos="715"/>
        </w:tabs>
        <w:spacing w:after="0" w:line="240" w:lineRule="auto"/>
        <w:ind w:right="-330"/>
        <w:rPr>
          <w:rFonts w:eastAsia="Arial" w:cs="Calibri"/>
          <w:color w:val="000000" w:themeColor="text1"/>
          <w:szCs w:val="20"/>
        </w:rPr>
      </w:pPr>
      <w:r w:rsidRPr="001779B4">
        <w:rPr>
          <w:rFonts w:eastAsia="Arial" w:cs="Calibri"/>
          <w:szCs w:val="20"/>
        </w:rPr>
        <w:t xml:space="preserve">The provision of high-quality residential provision which nurtures and develops our children and young people to achieve and thrive </w:t>
      </w:r>
    </w:p>
    <w:p w14:paraId="2E5A8B8E" w14:textId="77777777" w:rsidR="001779B4" w:rsidRPr="001779B4" w:rsidRDefault="001779B4" w:rsidP="005465BE">
      <w:pPr>
        <w:pStyle w:val="Default"/>
        <w:numPr>
          <w:ilvl w:val="0"/>
          <w:numId w:val="1"/>
        </w:numPr>
        <w:ind w:right="-330"/>
        <w:rPr>
          <w:rFonts w:ascii="Calibri" w:hAnsi="Calibri" w:cs="Calibri"/>
          <w:color w:val="000000" w:themeColor="text1"/>
          <w:sz w:val="20"/>
          <w:szCs w:val="20"/>
        </w:rPr>
      </w:pPr>
      <w:r w:rsidRPr="001779B4">
        <w:rPr>
          <w:rFonts w:ascii="Calibri" w:eastAsia="Arial" w:hAnsi="Calibri" w:cs="Calibri"/>
          <w:color w:val="auto"/>
          <w:sz w:val="20"/>
          <w:szCs w:val="20"/>
        </w:rPr>
        <w:t xml:space="preserve">Identifying concerns early and provide appropriate help and support for children and young people and their parents/carers to prevent concerns escalating to a point whereby intervention would be required under the Children Act 1989 and in accordance with the </w:t>
      </w:r>
      <w:r w:rsidRPr="001779B4">
        <w:rPr>
          <w:rFonts w:ascii="Calibri" w:hAnsi="Calibri" w:cs="Calibri"/>
          <w:color w:val="auto"/>
          <w:sz w:val="20"/>
          <w:szCs w:val="20"/>
        </w:rPr>
        <w:t>Somerset Effective Support for Children and Families, Thresholds for Assessment and Services guidance.</w:t>
      </w:r>
    </w:p>
    <w:p w14:paraId="62A89316" w14:textId="77777777" w:rsidR="001779B4" w:rsidRPr="001779B4" w:rsidRDefault="001779B4" w:rsidP="005465BE">
      <w:pPr>
        <w:pStyle w:val="Default"/>
        <w:numPr>
          <w:ilvl w:val="0"/>
          <w:numId w:val="1"/>
        </w:numPr>
        <w:ind w:right="-330"/>
        <w:rPr>
          <w:rFonts w:ascii="Calibri" w:hAnsi="Calibri" w:cs="Calibri"/>
          <w:color w:val="auto"/>
          <w:sz w:val="20"/>
          <w:szCs w:val="20"/>
        </w:rPr>
      </w:pPr>
      <w:r w:rsidRPr="001779B4">
        <w:rPr>
          <w:rFonts w:ascii="Calibri" w:hAnsi="Calibri" w:cs="Calibri"/>
          <w:color w:val="auto"/>
          <w:sz w:val="20"/>
          <w:szCs w:val="20"/>
        </w:rPr>
        <w:t>Children and young people are taught about safeguarding, including online, through various teaching and learning opportunities.  Children are taught to recognise when they are at risk and how to get help when they need it.</w:t>
      </w:r>
    </w:p>
    <w:p w14:paraId="781F9E49" w14:textId="35AF2F2C" w:rsidR="001779B4" w:rsidRPr="001779B4" w:rsidRDefault="001779B4" w:rsidP="005465BE">
      <w:pPr>
        <w:pStyle w:val="Default"/>
        <w:numPr>
          <w:ilvl w:val="0"/>
          <w:numId w:val="1"/>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Victims of harm should never be given the impression that they are creating a problem by reporting abuse, sexual violence, or sexual harassment. Nor should a victim ever be made to feel ashamed for making a report. </w:t>
      </w:r>
    </w:p>
    <w:p w14:paraId="5F10DD8B" w14:textId="3452639A" w:rsidR="001779B4" w:rsidRPr="001779B4" w:rsidRDefault="001779B4" w:rsidP="001779B4">
      <w:pPr>
        <w:pStyle w:val="Heading1"/>
      </w:pPr>
      <w:bookmarkStart w:id="4" w:name="_Toc83985749"/>
      <w:r w:rsidRPr="001779B4">
        <w:t>Equalities Statement</w:t>
      </w:r>
      <w:bookmarkEnd w:id="4"/>
    </w:p>
    <w:p w14:paraId="250FF4DD" w14:textId="77777777" w:rsidR="001779B4" w:rsidRPr="00501087" w:rsidRDefault="001779B4" w:rsidP="001779B4">
      <w:pPr>
        <w:pStyle w:val="Default"/>
        <w:spacing w:line="22" w:lineRule="atLeast"/>
        <w:rPr>
          <w:rFonts w:ascii="Microsoft New Tai Lue" w:hAnsi="Microsoft New Tai Lue" w:cs="Microsoft New Tai Lue"/>
          <w:color w:val="70AD47" w:themeColor="accent6"/>
          <w:sz w:val="22"/>
          <w:szCs w:val="22"/>
        </w:rPr>
      </w:pPr>
    </w:p>
    <w:p w14:paraId="7031942E" w14:textId="77777777" w:rsidR="001779B4" w:rsidRPr="001779B4" w:rsidRDefault="001779B4" w:rsidP="001779B4">
      <w:pPr>
        <w:pStyle w:val="Default"/>
        <w:spacing w:line="22" w:lineRule="atLeast"/>
        <w:rPr>
          <w:rFonts w:ascii="Calibri" w:hAnsi="Calibri" w:cs="Calibri"/>
          <w:color w:val="auto"/>
          <w:sz w:val="20"/>
          <w:szCs w:val="20"/>
        </w:rPr>
      </w:pPr>
      <w:r w:rsidRPr="001779B4">
        <w:rPr>
          <w:rFonts w:ascii="Calibri" w:hAnsi="Calibri" w:cs="Calibri"/>
          <w:color w:val="auto"/>
          <w:sz w:val="20"/>
          <w:szCs w:val="20"/>
        </w:rPr>
        <w:t xml:space="preserve">With regards to safeguarding we will consider our duties under the </w:t>
      </w:r>
      <w:hyperlink r:id="rId10" w:history="1">
        <w:r w:rsidRPr="001779B4">
          <w:rPr>
            <w:rStyle w:val="Hyperlink"/>
            <w:rFonts w:ascii="Calibri" w:hAnsi="Calibri" w:cs="Calibri"/>
            <w:color w:val="auto"/>
            <w:sz w:val="20"/>
            <w:szCs w:val="20"/>
          </w:rPr>
          <w:t>Equality Act 2010</w:t>
        </w:r>
      </w:hyperlink>
      <w:r w:rsidRPr="001779B4">
        <w:rPr>
          <w:rFonts w:ascii="Calibri" w:hAnsi="Calibri" w:cs="Calibri"/>
          <w:color w:val="auto"/>
          <w:sz w:val="20"/>
          <w:szCs w:val="20"/>
        </w:rPr>
        <w:t xml:space="preserve"> and our general and specific duties under the </w:t>
      </w:r>
      <w:hyperlink r:id="rId11" w:history="1">
        <w:r w:rsidRPr="001779B4">
          <w:rPr>
            <w:rStyle w:val="Hyperlink"/>
            <w:rFonts w:ascii="Calibri" w:hAnsi="Calibri" w:cs="Calibri"/>
            <w:color w:val="auto"/>
            <w:sz w:val="20"/>
            <w:szCs w:val="20"/>
          </w:rPr>
          <w:t>Public Sector Equality Duty</w:t>
        </w:r>
      </w:hyperlink>
      <w:r w:rsidRPr="001779B4">
        <w:rPr>
          <w:rFonts w:ascii="Calibri" w:hAnsi="Calibri" w:cs="Calibri"/>
          <w:color w:val="auto"/>
          <w:sz w:val="20"/>
          <w:szCs w:val="20"/>
        </w:rPr>
        <w:t xml:space="preserve">. </w:t>
      </w:r>
    </w:p>
    <w:p w14:paraId="390E9702" w14:textId="77777777" w:rsidR="001779B4" w:rsidRPr="001779B4" w:rsidRDefault="001779B4" w:rsidP="001779B4">
      <w:pPr>
        <w:pStyle w:val="Default"/>
        <w:spacing w:line="22" w:lineRule="atLeast"/>
        <w:rPr>
          <w:rFonts w:ascii="Calibri" w:hAnsi="Calibri" w:cs="Calibri"/>
          <w:color w:val="auto"/>
          <w:sz w:val="20"/>
          <w:szCs w:val="20"/>
        </w:rPr>
      </w:pPr>
    </w:p>
    <w:p w14:paraId="7FC3E996" w14:textId="77777777" w:rsidR="001779B4" w:rsidRPr="001779B4" w:rsidRDefault="001779B4" w:rsidP="001779B4">
      <w:pPr>
        <w:pStyle w:val="Default"/>
        <w:spacing w:line="22" w:lineRule="atLeast"/>
        <w:rPr>
          <w:rFonts w:ascii="Calibri" w:hAnsi="Calibri" w:cs="Calibri"/>
          <w:color w:val="auto"/>
          <w:sz w:val="20"/>
          <w:szCs w:val="20"/>
        </w:rPr>
      </w:pPr>
      <w:r w:rsidRPr="001779B4">
        <w:rPr>
          <w:rFonts w:ascii="Calibri" w:hAnsi="Calibri" w:cs="Calibri"/>
          <w:color w:val="auto"/>
          <w:sz w:val="20"/>
          <w:szCs w:val="20"/>
        </w:rPr>
        <w:t xml:space="preserve">General duties include: </w:t>
      </w:r>
    </w:p>
    <w:p w14:paraId="19E512BC" w14:textId="77777777" w:rsidR="001779B4" w:rsidRPr="001779B4" w:rsidRDefault="001779B4" w:rsidP="001779B4">
      <w:pPr>
        <w:pStyle w:val="Default"/>
        <w:spacing w:line="22" w:lineRule="atLeast"/>
        <w:rPr>
          <w:rFonts w:ascii="Calibri" w:hAnsi="Calibri" w:cs="Calibri"/>
          <w:color w:val="auto"/>
          <w:sz w:val="20"/>
          <w:szCs w:val="20"/>
        </w:rPr>
      </w:pPr>
    </w:p>
    <w:p w14:paraId="040C77DD" w14:textId="77777777" w:rsidR="001779B4" w:rsidRPr="001779B4" w:rsidRDefault="001779B4" w:rsidP="005465BE">
      <w:pPr>
        <w:pStyle w:val="Default"/>
        <w:numPr>
          <w:ilvl w:val="0"/>
          <w:numId w:val="11"/>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Eliminate discrimination, harassment, victimisation, and other conduct that is prohibited by the Equality Act 2010. </w:t>
      </w:r>
    </w:p>
    <w:p w14:paraId="6D5F0A49" w14:textId="77777777" w:rsidR="001779B4" w:rsidRPr="001779B4" w:rsidRDefault="001779B4" w:rsidP="005465BE">
      <w:pPr>
        <w:pStyle w:val="Default"/>
        <w:numPr>
          <w:ilvl w:val="0"/>
          <w:numId w:val="11"/>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Advance equality of opportunity between people who share a protected characteristic and people who do not share it. </w:t>
      </w:r>
    </w:p>
    <w:p w14:paraId="721A8AC7" w14:textId="77777777" w:rsidR="001779B4" w:rsidRPr="001779B4" w:rsidRDefault="001779B4" w:rsidP="005465BE">
      <w:pPr>
        <w:pStyle w:val="Default"/>
        <w:numPr>
          <w:ilvl w:val="0"/>
          <w:numId w:val="11"/>
        </w:numPr>
        <w:spacing w:line="22" w:lineRule="atLeast"/>
        <w:rPr>
          <w:rFonts w:ascii="Calibri" w:hAnsi="Calibri" w:cs="Calibri"/>
          <w:color w:val="auto"/>
          <w:sz w:val="20"/>
          <w:szCs w:val="20"/>
        </w:rPr>
      </w:pPr>
      <w:r w:rsidRPr="001779B4">
        <w:rPr>
          <w:rFonts w:ascii="Calibri" w:hAnsi="Calibri" w:cs="Calibri"/>
          <w:color w:val="auto"/>
          <w:sz w:val="20"/>
          <w:szCs w:val="20"/>
        </w:rPr>
        <w:t>Foster good relations across all protected characteristics between people who share a protected characteristic and people who do not share it.</w:t>
      </w:r>
    </w:p>
    <w:p w14:paraId="7F4AE2A9" w14:textId="77777777" w:rsidR="001779B4" w:rsidRPr="001779B4" w:rsidRDefault="001779B4" w:rsidP="001779B4">
      <w:pPr>
        <w:pStyle w:val="Default"/>
        <w:spacing w:line="22" w:lineRule="atLeast"/>
        <w:rPr>
          <w:rFonts w:ascii="Calibri" w:hAnsi="Calibri" w:cs="Calibri"/>
          <w:color w:val="auto"/>
          <w:sz w:val="20"/>
          <w:szCs w:val="20"/>
          <w:highlight w:val="green"/>
        </w:rPr>
      </w:pPr>
    </w:p>
    <w:p w14:paraId="76E65CA9" w14:textId="77777777" w:rsidR="001779B4" w:rsidRPr="001779B4" w:rsidRDefault="001779B4" w:rsidP="001779B4">
      <w:pPr>
        <w:pStyle w:val="Default"/>
        <w:spacing w:line="22" w:lineRule="atLeast"/>
        <w:rPr>
          <w:rFonts w:ascii="Calibri" w:hAnsi="Calibri" w:cs="Calibri"/>
          <w:color w:val="auto"/>
          <w:sz w:val="20"/>
          <w:szCs w:val="20"/>
        </w:rPr>
      </w:pPr>
      <w:r w:rsidRPr="001779B4">
        <w:rPr>
          <w:rFonts w:ascii="Calibri" w:hAnsi="Calibri" w:cs="Calibri"/>
          <w:color w:val="auto"/>
          <w:sz w:val="20"/>
          <w:szCs w:val="20"/>
        </w:rPr>
        <w:lastRenderedPageBreak/>
        <w:t>Details of our specific duties are published under BTCT’s equality statement and measurable objectives. This document is available on BTCT website.</w:t>
      </w:r>
    </w:p>
    <w:p w14:paraId="5C1E8EC1" w14:textId="5CFF0C1F" w:rsidR="00C004E6" w:rsidRPr="0060687D" w:rsidRDefault="007A1B45" w:rsidP="001779B4">
      <w:pPr>
        <w:pStyle w:val="Heading1"/>
      </w:pPr>
      <w:bookmarkStart w:id="5" w:name="_Toc14180316"/>
      <w:bookmarkStart w:id="6" w:name="_Toc83985750"/>
      <w:r w:rsidRPr="0060687D">
        <w:t>G</w:t>
      </w:r>
      <w:r w:rsidR="00C004E6" w:rsidRPr="0060687D">
        <w:t>lossary</w:t>
      </w:r>
      <w:bookmarkEnd w:id="5"/>
      <w:bookmarkEnd w:id="6"/>
    </w:p>
    <w:p w14:paraId="34420A68" w14:textId="77777777" w:rsidR="000F5A56" w:rsidRPr="00C54937" w:rsidRDefault="000F5A56" w:rsidP="005465BE">
      <w:pPr>
        <w:pStyle w:val="Default"/>
        <w:numPr>
          <w:ilvl w:val="0"/>
          <w:numId w:val="2"/>
        </w:numPr>
        <w:spacing w:line="276" w:lineRule="auto"/>
        <w:jc w:val="both"/>
        <w:rPr>
          <w:rFonts w:ascii="Calibri" w:hAnsi="Calibri" w:cs="Calibri"/>
          <w:bCs/>
          <w:color w:val="auto"/>
          <w:sz w:val="20"/>
          <w:szCs w:val="20"/>
        </w:rPr>
      </w:pPr>
      <w:r w:rsidRPr="00C54937">
        <w:rPr>
          <w:rFonts w:ascii="Calibri" w:hAnsi="Calibri" w:cs="Calibri"/>
          <w:bCs/>
          <w:color w:val="auto"/>
          <w:sz w:val="20"/>
          <w:szCs w:val="20"/>
        </w:rPr>
        <w:t xml:space="preserve">References to “staff” related to any staff-member, paid or unpaid, who contribute to the care, transportation or education or our children and young people. </w:t>
      </w:r>
    </w:p>
    <w:p w14:paraId="46EB6DE0" w14:textId="44B04177" w:rsidR="0015655B" w:rsidRPr="00C54937" w:rsidRDefault="007A1B45" w:rsidP="005465BE">
      <w:pPr>
        <w:pStyle w:val="Default"/>
        <w:numPr>
          <w:ilvl w:val="0"/>
          <w:numId w:val="2"/>
        </w:numPr>
        <w:rPr>
          <w:rFonts w:ascii="Calibri" w:hAnsi="Calibri" w:cs="Calibri"/>
          <w:bCs/>
          <w:color w:val="auto"/>
          <w:sz w:val="20"/>
          <w:szCs w:val="20"/>
        </w:rPr>
      </w:pPr>
      <w:r w:rsidRPr="00C54937">
        <w:rPr>
          <w:rFonts w:ascii="Calibri" w:hAnsi="Calibri" w:cs="Calibri"/>
          <w:bCs/>
          <w:color w:val="auto"/>
          <w:sz w:val="20"/>
          <w:szCs w:val="20"/>
        </w:rPr>
        <w:t>SS</w:t>
      </w:r>
      <w:r w:rsidR="000F5A56" w:rsidRPr="00C54937">
        <w:rPr>
          <w:rFonts w:ascii="Calibri" w:hAnsi="Calibri" w:cs="Calibri"/>
          <w:bCs/>
          <w:color w:val="auto"/>
          <w:sz w:val="20"/>
          <w:szCs w:val="20"/>
        </w:rPr>
        <w:t>C</w:t>
      </w:r>
      <w:r w:rsidRPr="00C54937">
        <w:rPr>
          <w:rFonts w:ascii="Calibri" w:hAnsi="Calibri" w:cs="Calibri"/>
          <w:bCs/>
          <w:color w:val="auto"/>
          <w:sz w:val="20"/>
          <w:szCs w:val="20"/>
        </w:rPr>
        <w:t xml:space="preserve">P </w:t>
      </w:r>
      <w:r w:rsidR="0015655B" w:rsidRPr="00C54937">
        <w:rPr>
          <w:rFonts w:ascii="Calibri" w:hAnsi="Calibri" w:cs="Calibri"/>
          <w:bCs/>
          <w:color w:val="auto"/>
          <w:sz w:val="20"/>
          <w:szCs w:val="20"/>
        </w:rPr>
        <w:t xml:space="preserve">is an abbreviation for the </w:t>
      </w:r>
      <w:r w:rsidR="002A49F5" w:rsidRPr="00C54937">
        <w:rPr>
          <w:rFonts w:ascii="Calibri" w:hAnsi="Calibri" w:cs="Calibri"/>
          <w:bCs/>
          <w:color w:val="auto"/>
          <w:sz w:val="20"/>
          <w:szCs w:val="20"/>
        </w:rPr>
        <w:t>Somerset</w:t>
      </w:r>
      <w:r w:rsidRPr="00C54937">
        <w:rPr>
          <w:rFonts w:ascii="Calibri" w:hAnsi="Calibri" w:cs="Calibri"/>
          <w:bCs/>
          <w:color w:val="auto"/>
          <w:sz w:val="20"/>
          <w:szCs w:val="20"/>
        </w:rPr>
        <w:t xml:space="preserve"> Safeguarding</w:t>
      </w:r>
      <w:r w:rsidR="000F5A56" w:rsidRPr="00C54937">
        <w:rPr>
          <w:rFonts w:ascii="Calibri" w:hAnsi="Calibri" w:cs="Calibri"/>
          <w:bCs/>
          <w:color w:val="auto"/>
          <w:sz w:val="20"/>
          <w:szCs w:val="20"/>
        </w:rPr>
        <w:t xml:space="preserve"> Children</w:t>
      </w:r>
      <w:r w:rsidRPr="00C54937">
        <w:rPr>
          <w:rFonts w:ascii="Calibri" w:hAnsi="Calibri" w:cs="Calibri"/>
          <w:bCs/>
          <w:color w:val="auto"/>
          <w:sz w:val="20"/>
          <w:szCs w:val="20"/>
        </w:rPr>
        <w:t xml:space="preserve"> Pa</w:t>
      </w:r>
      <w:r w:rsidR="000F5A56" w:rsidRPr="00C54937">
        <w:rPr>
          <w:rFonts w:ascii="Calibri" w:hAnsi="Calibri" w:cs="Calibri"/>
          <w:bCs/>
          <w:color w:val="auto"/>
          <w:sz w:val="20"/>
          <w:szCs w:val="20"/>
        </w:rPr>
        <w:t xml:space="preserve">rtnership </w:t>
      </w:r>
    </w:p>
    <w:p w14:paraId="6868D403" w14:textId="00B97958" w:rsidR="001779B4" w:rsidRPr="0060687D" w:rsidRDefault="001779B4" w:rsidP="001779B4">
      <w:pPr>
        <w:pStyle w:val="Heading1"/>
      </w:pPr>
      <w:bookmarkStart w:id="7" w:name="_Toc83985751"/>
      <w:r>
        <w:t>The Roles and Responsibility of all Staff</w:t>
      </w:r>
      <w:bookmarkEnd w:id="7"/>
    </w:p>
    <w:p w14:paraId="009542C3" w14:textId="4A055C46" w:rsidR="009E77AB" w:rsidRDefault="009E77AB" w:rsidP="003401C3">
      <w:pPr>
        <w:pStyle w:val="Default"/>
        <w:ind w:right="-330"/>
        <w:rPr>
          <w:rFonts w:ascii="Calibri" w:hAnsi="Calibri" w:cs="Calibri"/>
          <w:bCs/>
          <w:color w:val="auto"/>
        </w:rPr>
      </w:pPr>
    </w:p>
    <w:p w14:paraId="20E4DC82" w14:textId="77777777" w:rsidR="001779B4" w:rsidRPr="001779B4" w:rsidRDefault="001779B4" w:rsidP="005465BE">
      <w:pPr>
        <w:pStyle w:val="ListParagraph"/>
        <w:numPr>
          <w:ilvl w:val="0"/>
          <w:numId w:val="12"/>
        </w:numPr>
        <w:autoSpaceDE w:val="0"/>
        <w:autoSpaceDN w:val="0"/>
        <w:adjustRightInd w:val="0"/>
        <w:spacing w:after="0" w:line="22" w:lineRule="atLeast"/>
        <w:rPr>
          <w:rFonts w:cs="Calibri"/>
          <w:b/>
          <w:bCs/>
          <w:szCs w:val="20"/>
        </w:rPr>
      </w:pPr>
      <w:r w:rsidRPr="001779B4">
        <w:rPr>
          <w:rFonts w:cs="Calibri"/>
          <w:szCs w:val="20"/>
        </w:rPr>
        <w:t xml:space="preserve">All staff will read and understand Part 1 of statutory guidance Keeping Children Safe in Education (2021). Those working directly with children will also read Annex B. </w:t>
      </w:r>
    </w:p>
    <w:p w14:paraId="06EC2652" w14:textId="77777777" w:rsidR="001779B4" w:rsidRPr="001779B4" w:rsidRDefault="001779B4" w:rsidP="005465BE">
      <w:pPr>
        <w:pStyle w:val="ListParagraph"/>
        <w:numPr>
          <w:ilvl w:val="0"/>
          <w:numId w:val="12"/>
        </w:numPr>
        <w:autoSpaceDE w:val="0"/>
        <w:autoSpaceDN w:val="0"/>
        <w:adjustRightInd w:val="0"/>
        <w:spacing w:after="0" w:line="22" w:lineRule="atLeast"/>
        <w:rPr>
          <w:rFonts w:cs="Calibri"/>
          <w:szCs w:val="20"/>
        </w:rPr>
      </w:pPr>
      <w:r w:rsidRPr="001779B4">
        <w:rPr>
          <w:rFonts w:cs="Calibri"/>
          <w:szCs w:val="20"/>
        </w:rPr>
        <w:t xml:space="preserve">All staff will be aware of the systems in place which support safeguarding including reading this Academy Safeguarding/Child Protection Policy; the Academy </w:t>
      </w:r>
      <w:proofErr w:type="spellStart"/>
      <w:r w:rsidRPr="001779B4">
        <w:rPr>
          <w:rFonts w:cs="Calibri"/>
          <w:szCs w:val="20"/>
        </w:rPr>
        <w:t>Behaviour</w:t>
      </w:r>
      <w:proofErr w:type="spellEnd"/>
      <w:r w:rsidRPr="001779B4">
        <w:rPr>
          <w:rFonts w:cs="Calibri"/>
          <w:szCs w:val="20"/>
        </w:rPr>
        <w:t xml:space="preserve"> Policy; the BTCT Code of Conduct); safeguarding response to children who go missing from education; and the role of the Designated Safeguarding Lead (DSL). </w:t>
      </w:r>
    </w:p>
    <w:p w14:paraId="2C86C905" w14:textId="77777777" w:rsidR="001779B4" w:rsidRPr="001779B4" w:rsidRDefault="001779B4" w:rsidP="005465BE">
      <w:pPr>
        <w:pStyle w:val="ListParagraph"/>
        <w:numPr>
          <w:ilvl w:val="0"/>
          <w:numId w:val="12"/>
        </w:numPr>
        <w:autoSpaceDE w:val="0"/>
        <w:autoSpaceDN w:val="0"/>
        <w:adjustRightInd w:val="0"/>
        <w:spacing w:after="0" w:line="22" w:lineRule="atLeast"/>
        <w:rPr>
          <w:rFonts w:cs="Calibri"/>
          <w:szCs w:val="20"/>
        </w:rPr>
      </w:pPr>
      <w:r w:rsidRPr="001779B4">
        <w:rPr>
          <w:rFonts w:cs="Calibri"/>
          <w:szCs w:val="20"/>
        </w:rPr>
        <w:t>All staff will know how to contact the DSL and any deputies, Trust Safeguarding Lead, and the named Governor responsible for safeguarding.</w:t>
      </w:r>
    </w:p>
    <w:p w14:paraId="49DA8541" w14:textId="77777777" w:rsidR="001779B4" w:rsidRPr="001779B4" w:rsidRDefault="001779B4" w:rsidP="005465BE">
      <w:pPr>
        <w:pStyle w:val="ListParagraph"/>
        <w:numPr>
          <w:ilvl w:val="0"/>
          <w:numId w:val="12"/>
        </w:numPr>
        <w:autoSpaceDE w:val="0"/>
        <w:autoSpaceDN w:val="0"/>
        <w:adjustRightInd w:val="0"/>
        <w:spacing w:after="0" w:line="22" w:lineRule="atLeast"/>
        <w:rPr>
          <w:rFonts w:cs="Calibri"/>
          <w:szCs w:val="20"/>
        </w:rPr>
      </w:pPr>
      <w:r w:rsidRPr="001779B4">
        <w:rPr>
          <w:rFonts w:cs="Calibri"/>
          <w:szCs w:val="20"/>
        </w:rPr>
        <w:t xml:space="preserve">All staff will be able to identify vulnerable pupils and take action to keep them safe. Information or concerns about pupils will be shared with the DSL where it includes those: </w:t>
      </w:r>
    </w:p>
    <w:p w14:paraId="5F36F08B" w14:textId="77777777" w:rsidR="001779B4" w:rsidRPr="001779B4" w:rsidRDefault="001779B4" w:rsidP="005465BE">
      <w:pPr>
        <w:pStyle w:val="Default"/>
        <w:numPr>
          <w:ilvl w:val="1"/>
          <w:numId w:val="12"/>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who may need a social worker and may be experiencing abuse or </w:t>
      </w:r>
      <w:proofErr w:type="gramStart"/>
      <w:r w:rsidRPr="001779B4">
        <w:rPr>
          <w:rFonts w:ascii="Calibri" w:hAnsi="Calibri" w:cs="Calibri"/>
          <w:color w:val="auto"/>
          <w:sz w:val="20"/>
          <w:szCs w:val="20"/>
        </w:rPr>
        <w:t>neglect;</w:t>
      </w:r>
      <w:proofErr w:type="gramEnd"/>
    </w:p>
    <w:p w14:paraId="59B6EDD8" w14:textId="77777777" w:rsidR="001779B4" w:rsidRPr="001779B4" w:rsidRDefault="001779B4" w:rsidP="005465BE">
      <w:pPr>
        <w:pStyle w:val="Default"/>
        <w:numPr>
          <w:ilvl w:val="1"/>
          <w:numId w:val="12"/>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requiring mental health </w:t>
      </w:r>
      <w:proofErr w:type="gramStart"/>
      <w:r w:rsidRPr="001779B4">
        <w:rPr>
          <w:rFonts w:ascii="Calibri" w:hAnsi="Calibri" w:cs="Calibri"/>
          <w:color w:val="auto"/>
          <w:sz w:val="20"/>
          <w:szCs w:val="20"/>
        </w:rPr>
        <w:t>support;</w:t>
      </w:r>
      <w:proofErr w:type="gramEnd"/>
    </w:p>
    <w:p w14:paraId="59CF6024" w14:textId="77777777" w:rsidR="001779B4" w:rsidRPr="001779B4" w:rsidRDefault="001779B4" w:rsidP="005465BE">
      <w:pPr>
        <w:pStyle w:val="Default"/>
        <w:numPr>
          <w:ilvl w:val="1"/>
          <w:numId w:val="12"/>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may benefit from early </w:t>
      </w:r>
      <w:proofErr w:type="gramStart"/>
      <w:r w:rsidRPr="001779B4">
        <w:rPr>
          <w:rFonts w:ascii="Calibri" w:hAnsi="Calibri" w:cs="Calibri"/>
          <w:color w:val="auto"/>
          <w:sz w:val="20"/>
          <w:szCs w:val="20"/>
        </w:rPr>
        <w:t>help;</w:t>
      </w:r>
      <w:proofErr w:type="gramEnd"/>
    </w:p>
    <w:p w14:paraId="03A83BC5" w14:textId="77777777" w:rsidR="001779B4" w:rsidRPr="001779B4" w:rsidRDefault="001779B4" w:rsidP="005465BE">
      <w:pPr>
        <w:pStyle w:val="Default"/>
        <w:numPr>
          <w:ilvl w:val="1"/>
          <w:numId w:val="12"/>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where there is a radicalisation </w:t>
      </w:r>
      <w:proofErr w:type="gramStart"/>
      <w:r w:rsidRPr="001779B4">
        <w:rPr>
          <w:rFonts w:ascii="Calibri" w:hAnsi="Calibri" w:cs="Calibri"/>
          <w:color w:val="auto"/>
          <w:sz w:val="20"/>
          <w:szCs w:val="20"/>
        </w:rPr>
        <w:t>concern;</w:t>
      </w:r>
      <w:proofErr w:type="gramEnd"/>
    </w:p>
    <w:p w14:paraId="68099D40" w14:textId="77777777" w:rsidR="001779B4" w:rsidRPr="001779B4" w:rsidRDefault="001779B4" w:rsidP="005465BE">
      <w:pPr>
        <w:pStyle w:val="Default"/>
        <w:numPr>
          <w:ilvl w:val="1"/>
          <w:numId w:val="12"/>
        </w:numPr>
        <w:spacing w:line="22" w:lineRule="atLeast"/>
        <w:rPr>
          <w:rFonts w:ascii="Calibri" w:hAnsi="Calibri" w:cs="Calibri"/>
          <w:color w:val="auto"/>
          <w:sz w:val="20"/>
          <w:szCs w:val="20"/>
        </w:rPr>
      </w:pPr>
      <w:r w:rsidRPr="001779B4">
        <w:rPr>
          <w:rFonts w:ascii="Calibri" w:hAnsi="Calibri" w:cs="Calibri"/>
          <w:color w:val="auto"/>
          <w:sz w:val="20"/>
          <w:szCs w:val="20"/>
        </w:rPr>
        <w:t>where a crime may have been committed.</w:t>
      </w:r>
    </w:p>
    <w:p w14:paraId="53E2924A" w14:textId="77777777" w:rsidR="001779B4" w:rsidRPr="001779B4" w:rsidRDefault="001779B4" w:rsidP="005465BE">
      <w:pPr>
        <w:pStyle w:val="Default"/>
        <w:numPr>
          <w:ilvl w:val="1"/>
          <w:numId w:val="12"/>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Be clear as to the setting’s policy and procedures about </w:t>
      </w:r>
      <w:hyperlink w:anchor="_Respond_to_incidents">
        <w:r w:rsidRPr="001779B4">
          <w:rPr>
            <w:rStyle w:val="Hyperlink"/>
            <w:rFonts w:ascii="Calibri" w:hAnsi="Calibri" w:cs="Calibri"/>
            <w:color w:val="auto"/>
            <w:sz w:val="20"/>
            <w:szCs w:val="20"/>
          </w:rPr>
          <w:t>peer-on-peer abuse</w:t>
        </w:r>
      </w:hyperlink>
      <w:r w:rsidRPr="001779B4">
        <w:rPr>
          <w:rFonts w:ascii="Calibri" w:hAnsi="Calibri" w:cs="Calibri"/>
          <w:color w:val="auto"/>
          <w:sz w:val="20"/>
          <w:szCs w:val="20"/>
        </w:rPr>
        <w:t xml:space="preserve">, children missing education and </w:t>
      </w:r>
      <w:hyperlink w:anchor="_2.9__Mental">
        <w:r w:rsidRPr="001779B4">
          <w:rPr>
            <w:rStyle w:val="Hyperlink"/>
            <w:rFonts w:ascii="Calibri" w:hAnsi="Calibri" w:cs="Calibri"/>
            <w:color w:val="auto"/>
            <w:sz w:val="20"/>
            <w:szCs w:val="20"/>
          </w:rPr>
          <w:t>those requiring mental health support</w:t>
        </w:r>
      </w:hyperlink>
      <w:r w:rsidRPr="001779B4">
        <w:rPr>
          <w:rFonts w:ascii="Calibri" w:hAnsi="Calibri" w:cs="Calibri"/>
          <w:color w:val="auto"/>
          <w:sz w:val="20"/>
          <w:szCs w:val="20"/>
        </w:rPr>
        <w:t xml:space="preserve">, and the </w:t>
      </w:r>
      <w:hyperlink w:anchor="_2.10_Online_Safety">
        <w:r w:rsidRPr="001779B4">
          <w:rPr>
            <w:rStyle w:val="Hyperlink"/>
            <w:rFonts w:ascii="Calibri" w:hAnsi="Calibri" w:cs="Calibri"/>
            <w:color w:val="auto"/>
            <w:sz w:val="20"/>
            <w:szCs w:val="20"/>
          </w:rPr>
          <w:t>impact of technology in relation to online safety</w:t>
        </w:r>
      </w:hyperlink>
      <w:r w:rsidRPr="001779B4">
        <w:rPr>
          <w:rFonts w:ascii="Calibri" w:hAnsi="Calibri" w:cs="Calibri"/>
          <w:color w:val="auto"/>
          <w:sz w:val="20"/>
          <w:szCs w:val="20"/>
        </w:rPr>
        <w:t xml:space="preserve">. </w:t>
      </w:r>
    </w:p>
    <w:p w14:paraId="36130C42" w14:textId="77777777" w:rsidR="001779B4" w:rsidRPr="001779B4" w:rsidRDefault="001779B4" w:rsidP="005465BE">
      <w:pPr>
        <w:pStyle w:val="ListParagraph"/>
        <w:numPr>
          <w:ilvl w:val="1"/>
          <w:numId w:val="12"/>
        </w:numPr>
        <w:autoSpaceDE w:val="0"/>
        <w:autoSpaceDN w:val="0"/>
        <w:adjustRightInd w:val="0"/>
        <w:spacing w:after="0" w:line="22" w:lineRule="atLeast"/>
        <w:rPr>
          <w:rFonts w:cs="Calibri"/>
          <w:szCs w:val="20"/>
        </w:rPr>
      </w:pPr>
      <w:r w:rsidRPr="001779B4">
        <w:rPr>
          <w:rFonts w:cs="Calibri"/>
          <w:szCs w:val="20"/>
        </w:rPr>
        <w:t>Be involved where appropriate, in the implementation of individual</w:t>
      </w:r>
    </w:p>
    <w:p w14:paraId="13C9FE9F" w14:textId="77777777" w:rsidR="001779B4" w:rsidRPr="001779B4" w:rsidRDefault="001779B4" w:rsidP="001779B4">
      <w:pPr>
        <w:pStyle w:val="ListParagraph"/>
        <w:autoSpaceDE w:val="0"/>
        <w:autoSpaceDN w:val="0"/>
        <w:adjustRightInd w:val="0"/>
        <w:spacing w:after="0" w:line="22" w:lineRule="atLeast"/>
        <w:ind w:left="1440"/>
        <w:rPr>
          <w:rFonts w:cs="Calibri"/>
          <w:szCs w:val="20"/>
        </w:rPr>
      </w:pPr>
      <w:r w:rsidRPr="001779B4">
        <w:rPr>
          <w:rFonts w:cs="Calibri"/>
          <w:szCs w:val="20"/>
        </w:rPr>
        <w:t>plans to further safeguard vulnerable pupils and understand their academic progress and attainment and maintain a culture of high aspirations for this cohort.</w:t>
      </w:r>
    </w:p>
    <w:p w14:paraId="4739C78B" w14:textId="77777777" w:rsidR="001779B4" w:rsidRPr="001779B4" w:rsidRDefault="001779B4" w:rsidP="005465BE">
      <w:pPr>
        <w:pStyle w:val="ListParagraph"/>
        <w:numPr>
          <w:ilvl w:val="1"/>
          <w:numId w:val="12"/>
        </w:numPr>
        <w:autoSpaceDE w:val="0"/>
        <w:autoSpaceDN w:val="0"/>
        <w:adjustRightInd w:val="0"/>
        <w:spacing w:after="0" w:line="22" w:lineRule="atLeast"/>
        <w:rPr>
          <w:rFonts w:cs="Calibri"/>
          <w:szCs w:val="20"/>
        </w:rPr>
      </w:pPr>
      <w:r w:rsidRPr="001779B4">
        <w:rPr>
          <w:rFonts w:cs="Calibri"/>
          <w:szCs w:val="20"/>
        </w:rPr>
        <w:t xml:space="preserve">Record concerns appropriately and in a timely manner by using the setting’s safeguarding systems. </w:t>
      </w:r>
    </w:p>
    <w:p w14:paraId="0EA8F8AA" w14:textId="77777777" w:rsidR="001779B4" w:rsidRPr="001779B4" w:rsidRDefault="001779B4" w:rsidP="005465BE">
      <w:pPr>
        <w:pStyle w:val="ListParagraph"/>
        <w:numPr>
          <w:ilvl w:val="0"/>
          <w:numId w:val="12"/>
        </w:numPr>
        <w:autoSpaceDE w:val="0"/>
        <w:autoSpaceDN w:val="0"/>
        <w:adjustRightInd w:val="0"/>
        <w:spacing w:after="0" w:line="22" w:lineRule="atLeast"/>
        <w:rPr>
          <w:rFonts w:cs="Calibri"/>
          <w:szCs w:val="20"/>
        </w:rPr>
      </w:pPr>
      <w:r w:rsidRPr="001779B4">
        <w:rPr>
          <w:rFonts w:cs="Calibri"/>
          <w:szCs w:val="20"/>
        </w:rPr>
        <w:t>All staff will be aware of the need to raise to the Trust Safeguarding Lead or Trust Leader any concerns they have about safeguarding practices within the school.</w:t>
      </w:r>
    </w:p>
    <w:p w14:paraId="792EF0E1" w14:textId="7FF3B33A" w:rsidR="009B5C57" w:rsidRPr="0060687D" w:rsidRDefault="009B5C57" w:rsidP="001779B4">
      <w:pPr>
        <w:pStyle w:val="Heading1"/>
      </w:pPr>
      <w:bookmarkStart w:id="8" w:name="_Toc460406643"/>
      <w:bookmarkStart w:id="9" w:name="_Toc83985752"/>
      <w:r w:rsidRPr="0060687D">
        <w:rPr>
          <w:rFonts w:eastAsia="Arial"/>
        </w:rPr>
        <w:t>The</w:t>
      </w:r>
      <w:r w:rsidRPr="0060687D">
        <w:t xml:space="preserve"> role of the </w:t>
      </w:r>
      <w:r w:rsidR="00D174A0" w:rsidRPr="0060687D">
        <w:t xml:space="preserve">Designated </w:t>
      </w:r>
      <w:r w:rsidRPr="0060687D">
        <w:t xml:space="preserve">Safeguarding Lead </w:t>
      </w:r>
      <w:bookmarkEnd w:id="8"/>
      <w:r w:rsidR="00C37126" w:rsidRPr="0060687D">
        <w:t>(DSL)</w:t>
      </w:r>
      <w:bookmarkEnd w:id="9"/>
    </w:p>
    <w:p w14:paraId="432FB7E6" w14:textId="77777777" w:rsidR="00F47242" w:rsidRPr="0060687D" w:rsidRDefault="00F47242" w:rsidP="00F47242"/>
    <w:p w14:paraId="1DC2FCAF" w14:textId="1EEFFA0F" w:rsidR="00565749" w:rsidRPr="001779B4" w:rsidRDefault="000B7C17" w:rsidP="001779B4">
      <w:pPr>
        <w:rPr>
          <w:rFonts w:eastAsia="Arial" w:cs="Calibri"/>
          <w:szCs w:val="20"/>
        </w:rPr>
      </w:pPr>
      <w:r w:rsidRPr="001779B4">
        <w:rPr>
          <w:rFonts w:cs="Calibri"/>
          <w:szCs w:val="20"/>
        </w:rPr>
        <w:t>Brymore Academy has</w:t>
      </w:r>
      <w:r w:rsidR="009766E1" w:rsidRPr="001779B4">
        <w:rPr>
          <w:rFonts w:cs="Calibri"/>
          <w:szCs w:val="20"/>
        </w:rPr>
        <w:t xml:space="preserve"> a designated safeguarding lead (DSL) </w:t>
      </w:r>
      <w:r w:rsidR="00565749" w:rsidRPr="001779B4">
        <w:rPr>
          <w:rFonts w:eastAsia="Arial" w:cs="Calibri"/>
          <w:szCs w:val="20"/>
        </w:rPr>
        <w:t>who</w:t>
      </w:r>
      <w:r w:rsidR="009B5C57" w:rsidRPr="001779B4">
        <w:rPr>
          <w:rFonts w:eastAsia="Arial" w:cs="Calibri"/>
          <w:szCs w:val="20"/>
        </w:rPr>
        <w:t xml:space="preserve"> has t</w:t>
      </w:r>
      <w:r w:rsidR="00252955" w:rsidRPr="001779B4">
        <w:rPr>
          <w:rFonts w:eastAsia="Arial" w:cs="Calibri"/>
          <w:szCs w:val="20"/>
        </w:rPr>
        <w:t>he status and authority</w:t>
      </w:r>
      <w:r w:rsidR="00565749" w:rsidRPr="001779B4">
        <w:rPr>
          <w:rFonts w:eastAsia="Arial" w:cs="Calibri"/>
          <w:szCs w:val="20"/>
        </w:rPr>
        <w:t xml:space="preserve"> </w:t>
      </w:r>
      <w:r w:rsidR="009B5C57" w:rsidRPr="001779B4">
        <w:rPr>
          <w:rFonts w:eastAsia="Arial" w:cs="Calibri"/>
          <w:szCs w:val="20"/>
        </w:rPr>
        <w:t xml:space="preserve">to carry out the duties of the post including committing resources and where appropriate, supporting and directing staff. </w:t>
      </w:r>
    </w:p>
    <w:p w14:paraId="213E5DD1" w14:textId="77777777" w:rsidR="001779B4" w:rsidRPr="001779B4" w:rsidRDefault="001779B4" w:rsidP="001779B4">
      <w:pPr>
        <w:spacing w:after="0" w:line="22" w:lineRule="atLeast"/>
        <w:rPr>
          <w:rFonts w:eastAsia="Calibri" w:cs="Calibri"/>
          <w:b/>
          <w:szCs w:val="20"/>
        </w:rPr>
      </w:pPr>
      <w:r w:rsidRPr="001779B4">
        <w:rPr>
          <w:rFonts w:eastAsia="Calibri" w:cs="Calibri"/>
          <w:szCs w:val="20"/>
        </w:rPr>
        <w:t>Details of our DSL and Deputy DSL are available on the Brymore Academy website, our newsletters and on notice boards around the school. Duties are further outlined in Keeping Children Safe in Education (2021, Annex C).</w:t>
      </w:r>
    </w:p>
    <w:p w14:paraId="70A1E2C8" w14:textId="77777777" w:rsidR="001779B4" w:rsidRPr="001779B4" w:rsidRDefault="001779B4" w:rsidP="001779B4">
      <w:pPr>
        <w:autoSpaceDE w:val="0"/>
        <w:autoSpaceDN w:val="0"/>
        <w:adjustRightInd w:val="0"/>
        <w:spacing w:after="0" w:line="22" w:lineRule="atLeast"/>
        <w:rPr>
          <w:rFonts w:eastAsia="Calibri" w:cs="Calibri"/>
          <w:b/>
          <w:bCs/>
          <w:szCs w:val="20"/>
        </w:rPr>
      </w:pPr>
    </w:p>
    <w:p w14:paraId="0D85F3EB" w14:textId="77777777" w:rsidR="001779B4" w:rsidRPr="001779B4" w:rsidRDefault="001779B4" w:rsidP="005465BE">
      <w:pPr>
        <w:numPr>
          <w:ilvl w:val="0"/>
          <w:numId w:val="13"/>
        </w:numPr>
        <w:autoSpaceDE w:val="0"/>
        <w:autoSpaceDN w:val="0"/>
        <w:adjustRightInd w:val="0"/>
        <w:spacing w:after="0" w:line="22" w:lineRule="atLeast"/>
        <w:rPr>
          <w:rFonts w:eastAsia="Calibri" w:cs="Calibri"/>
          <w:szCs w:val="20"/>
        </w:rPr>
      </w:pPr>
      <w:r w:rsidRPr="001779B4">
        <w:rPr>
          <w:rFonts w:eastAsia="Calibri" w:cs="Calibri"/>
          <w:szCs w:val="20"/>
        </w:rPr>
        <w:t xml:space="preserve">The DSL is member of the school’s Senior Leadership Team and has lead responsibility for safeguarding and child protection within the setting. </w:t>
      </w:r>
    </w:p>
    <w:p w14:paraId="66EB2927" w14:textId="77777777" w:rsidR="001779B4" w:rsidRPr="001779B4" w:rsidRDefault="001779B4" w:rsidP="005465BE">
      <w:pPr>
        <w:numPr>
          <w:ilvl w:val="0"/>
          <w:numId w:val="13"/>
        </w:numPr>
        <w:autoSpaceDE w:val="0"/>
        <w:autoSpaceDN w:val="0"/>
        <w:adjustRightInd w:val="0"/>
        <w:spacing w:after="0" w:line="22" w:lineRule="atLeast"/>
        <w:rPr>
          <w:rFonts w:eastAsia="Calibri" w:cs="Calibri"/>
          <w:szCs w:val="20"/>
        </w:rPr>
      </w:pPr>
      <w:r w:rsidRPr="001779B4">
        <w:rPr>
          <w:rFonts w:eastAsia="Calibri" w:cs="Calibri"/>
          <w:szCs w:val="20"/>
        </w:rPr>
        <w:t xml:space="preserve">The DSL works with the headteacher, and relevant strategic leads, taking lead responsibility for promoting educational outcomes by knowing the welfare, safeguarding and child protection issues that pupils in need are experiencing or have experienced, and identifying the impact that these issues might be having on pupil’s attendance, engagement and achievement at school or college. </w:t>
      </w:r>
    </w:p>
    <w:p w14:paraId="6696B281" w14:textId="77777777" w:rsidR="001779B4" w:rsidRPr="001779B4" w:rsidRDefault="001779B4" w:rsidP="005465BE">
      <w:pPr>
        <w:numPr>
          <w:ilvl w:val="0"/>
          <w:numId w:val="13"/>
        </w:numPr>
        <w:autoSpaceDE w:val="0"/>
        <w:autoSpaceDN w:val="0"/>
        <w:adjustRightInd w:val="0"/>
        <w:spacing w:after="0" w:line="22" w:lineRule="atLeast"/>
        <w:rPr>
          <w:rFonts w:eastAsia="Calibri" w:cs="Calibri"/>
          <w:szCs w:val="20"/>
        </w:rPr>
      </w:pPr>
      <w:r w:rsidRPr="001779B4">
        <w:rPr>
          <w:rFonts w:eastAsia="Calibri" w:cs="Calibri"/>
          <w:szCs w:val="20"/>
        </w:rPr>
        <w:t xml:space="preserve">Activities include the management of work undertaken by any Deputy DSLs, Safeguarding Officer and Safeguarding Administrators. </w:t>
      </w:r>
    </w:p>
    <w:p w14:paraId="3E4AE9F0" w14:textId="77777777" w:rsidR="001779B4" w:rsidRPr="001779B4" w:rsidRDefault="001779B4" w:rsidP="005465BE">
      <w:pPr>
        <w:numPr>
          <w:ilvl w:val="0"/>
          <w:numId w:val="13"/>
        </w:numPr>
        <w:autoSpaceDE w:val="0"/>
        <w:autoSpaceDN w:val="0"/>
        <w:adjustRightInd w:val="0"/>
        <w:spacing w:after="0" w:line="22" w:lineRule="atLeast"/>
        <w:rPr>
          <w:rFonts w:eastAsia="Calibri" w:cs="Calibri"/>
          <w:szCs w:val="20"/>
        </w:rPr>
      </w:pPr>
      <w:r w:rsidRPr="001779B4">
        <w:rPr>
          <w:rFonts w:eastAsia="Calibri" w:cs="Calibri"/>
          <w:szCs w:val="20"/>
        </w:rPr>
        <w:t xml:space="preserve">Manages early identification of vulnerability of pupils and their families from staff through cause for concerns or notifications. This will ensure detailed, accurate, secure written records of concerns and referrals. </w:t>
      </w:r>
    </w:p>
    <w:p w14:paraId="5AFD6551" w14:textId="77777777" w:rsidR="001779B4" w:rsidRPr="001779B4" w:rsidRDefault="001779B4" w:rsidP="005465BE">
      <w:pPr>
        <w:numPr>
          <w:ilvl w:val="0"/>
          <w:numId w:val="13"/>
        </w:numPr>
        <w:autoSpaceDE w:val="0"/>
        <w:autoSpaceDN w:val="0"/>
        <w:adjustRightInd w:val="0"/>
        <w:spacing w:after="0" w:line="22" w:lineRule="atLeast"/>
        <w:rPr>
          <w:rFonts w:eastAsia="Calibri" w:cs="Calibri"/>
          <w:szCs w:val="20"/>
        </w:rPr>
      </w:pPr>
      <w:r w:rsidRPr="001779B4">
        <w:rPr>
          <w:rFonts w:eastAsia="Calibri" w:cs="Calibri"/>
          <w:szCs w:val="20"/>
        </w:rPr>
        <w:t>Manages referrals to local safeguarding partners where pupils with additional needs have been identified. These can include those:</w:t>
      </w:r>
    </w:p>
    <w:p w14:paraId="4624B90E" w14:textId="77777777" w:rsidR="001779B4" w:rsidRPr="001779B4" w:rsidRDefault="001779B4" w:rsidP="005465BE">
      <w:pPr>
        <w:numPr>
          <w:ilvl w:val="1"/>
          <w:numId w:val="14"/>
        </w:numPr>
        <w:autoSpaceDE w:val="0"/>
        <w:autoSpaceDN w:val="0"/>
        <w:adjustRightInd w:val="0"/>
        <w:spacing w:after="0" w:line="22" w:lineRule="atLeast"/>
        <w:rPr>
          <w:rFonts w:eastAsia="Calibri" w:cs="Calibri"/>
          <w:szCs w:val="20"/>
        </w:rPr>
      </w:pPr>
      <w:r w:rsidRPr="001779B4">
        <w:rPr>
          <w:rFonts w:eastAsia="Calibri" w:cs="Calibri"/>
          <w:szCs w:val="20"/>
        </w:rPr>
        <w:t xml:space="preserve">who need a social worker and may be experiencing abuse or </w:t>
      </w:r>
      <w:proofErr w:type="gramStart"/>
      <w:r w:rsidRPr="001779B4">
        <w:rPr>
          <w:rFonts w:eastAsia="Calibri" w:cs="Calibri"/>
          <w:szCs w:val="20"/>
        </w:rPr>
        <w:t>neglect;</w:t>
      </w:r>
      <w:proofErr w:type="gramEnd"/>
    </w:p>
    <w:p w14:paraId="09DC25C1" w14:textId="77777777" w:rsidR="001779B4" w:rsidRPr="001779B4" w:rsidRDefault="001779B4" w:rsidP="005465BE">
      <w:pPr>
        <w:numPr>
          <w:ilvl w:val="1"/>
          <w:numId w:val="14"/>
        </w:numPr>
        <w:autoSpaceDE w:val="0"/>
        <w:autoSpaceDN w:val="0"/>
        <w:adjustRightInd w:val="0"/>
        <w:spacing w:after="0" w:line="22" w:lineRule="atLeast"/>
        <w:rPr>
          <w:rFonts w:eastAsia="Calibri" w:cs="Calibri"/>
          <w:szCs w:val="20"/>
        </w:rPr>
      </w:pPr>
      <w:r w:rsidRPr="001779B4">
        <w:rPr>
          <w:rFonts w:eastAsia="Calibri" w:cs="Calibri"/>
          <w:szCs w:val="20"/>
        </w:rPr>
        <w:t xml:space="preserve">requiring mental health </w:t>
      </w:r>
      <w:proofErr w:type="gramStart"/>
      <w:r w:rsidRPr="001779B4">
        <w:rPr>
          <w:rFonts w:eastAsia="Calibri" w:cs="Calibri"/>
          <w:szCs w:val="20"/>
        </w:rPr>
        <w:t>support;</w:t>
      </w:r>
      <w:proofErr w:type="gramEnd"/>
      <w:r w:rsidRPr="001779B4">
        <w:rPr>
          <w:rFonts w:eastAsia="Calibri" w:cs="Calibri"/>
          <w:szCs w:val="20"/>
        </w:rPr>
        <w:t xml:space="preserve"> </w:t>
      </w:r>
    </w:p>
    <w:p w14:paraId="5DA12485" w14:textId="77777777" w:rsidR="001779B4" w:rsidRPr="001779B4" w:rsidRDefault="001779B4" w:rsidP="005465BE">
      <w:pPr>
        <w:numPr>
          <w:ilvl w:val="1"/>
          <w:numId w:val="14"/>
        </w:numPr>
        <w:autoSpaceDE w:val="0"/>
        <w:autoSpaceDN w:val="0"/>
        <w:adjustRightInd w:val="0"/>
        <w:spacing w:after="0" w:line="22" w:lineRule="atLeast"/>
        <w:rPr>
          <w:rFonts w:eastAsia="Calibri" w:cs="Calibri"/>
          <w:szCs w:val="20"/>
        </w:rPr>
      </w:pPr>
      <w:r w:rsidRPr="001779B4">
        <w:rPr>
          <w:rFonts w:eastAsia="Calibri" w:cs="Calibri"/>
          <w:szCs w:val="20"/>
        </w:rPr>
        <w:t xml:space="preserve">who may benefit from early </w:t>
      </w:r>
      <w:proofErr w:type="gramStart"/>
      <w:r w:rsidRPr="001779B4">
        <w:rPr>
          <w:rFonts w:eastAsia="Calibri" w:cs="Calibri"/>
          <w:szCs w:val="20"/>
        </w:rPr>
        <w:t>help;</w:t>
      </w:r>
      <w:proofErr w:type="gramEnd"/>
    </w:p>
    <w:p w14:paraId="0A02E021" w14:textId="77777777" w:rsidR="001779B4" w:rsidRPr="001779B4" w:rsidRDefault="001779B4" w:rsidP="005465BE">
      <w:pPr>
        <w:numPr>
          <w:ilvl w:val="1"/>
          <w:numId w:val="14"/>
        </w:numPr>
        <w:autoSpaceDE w:val="0"/>
        <w:autoSpaceDN w:val="0"/>
        <w:adjustRightInd w:val="0"/>
        <w:spacing w:after="0" w:line="22" w:lineRule="atLeast"/>
        <w:rPr>
          <w:rFonts w:eastAsia="Calibri" w:cs="Calibri"/>
          <w:szCs w:val="20"/>
        </w:rPr>
      </w:pPr>
      <w:r w:rsidRPr="001779B4">
        <w:rPr>
          <w:rFonts w:eastAsia="Calibri" w:cs="Calibri"/>
          <w:szCs w:val="20"/>
        </w:rPr>
        <w:lastRenderedPageBreak/>
        <w:t xml:space="preserve">where there is a </w:t>
      </w:r>
      <w:proofErr w:type="spellStart"/>
      <w:r w:rsidRPr="001779B4">
        <w:rPr>
          <w:rFonts w:eastAsia="Calibri" w:cs="Calibri"/>
          <w:szCs w:val="20"/>
        </w:rPr>
        <w:t>radicalisation</w:t>
      </w:r>
      <w:proofErr w:type="spellEnd"/>
      <w:r w:rsidRPr="001779B4">
        <w:rPr>
          <w:rFonts w:eastAsia="Calibri" w:cs="Calibri"/>
          <w:szCs w:val="20"/>
        </w:rPr>
        <w:t xml:space="preserve"> </w:t>
      </w:r>
      <w:proofErr w:type="gramStart"/>
      <w:r w:rsidRPr="001779B4">
        <w:rPr>
          <w:rFonts w:eastAsia="Calibri" w:cs="Calibri"/>
          <w:szCs w:val="20"/>
        </w:rPr>
        <w:t>concern;</w:t>
      </w:r>
      <w:proofErr w:type="gramEnd"/>
    </w:p>
    <w:p w14:paraId="2B5D155A" w14:textId="77777777" w:rsidR="001779B4" w:rsidRPr="001779B4" w:rsidRDefault="001779B4" w:rsidP="005465BE">
      <w:pPr>
        <w:numPr>
          <w:ilvl w:val="1"/>
          <w:numId w:val="14"/>
        </w:numPr>
        <w:autoSpaceDE w:val="0"/>
        <w:autoSpaceDN w:val="0"/>
        <w:adjustRightInd w:val="0"/>
        <w:spacing w:after="0" w:line="22" w:lineRule="atLeast"/>
        <w:rPr>
          <w:rFonts w:eastAsia="Calibri" w:cs="Calibri"/>
          <w:szCs w:val="20"/>
        </w:rPr>
      </w:pPr>
      <w:r w:rsidRPr="001779B4">
        <w:rPr>
          <w:rFonts w:eastAsia="Calibri" w:cs="Calibri"/>
          <w:szCs w:val="20"/>
        </w:rPr>
        <w:t>where a crime may have been committed.</w:t>
      </w:r>
    </w:p>
    <w:p w14:paraId="2D08DC7D" w14:textId="77777777" w:rsidR="001779B4" w:rsidRPr="001779B4" w:rsidRDefault="001779B4" w:rsidP="001779B4">
      <w:pPr>
        <w:autoSpaceDE w:val="0"/>
        <w:autoSpaceDN w:val="0"/>
        <w:adjustRightInd w:val="0"/>
        <w:spacing w:after="0" w:line="22" w:lineRule="atLeast"/>
        <w:ind w:left="644"/>
        <w:rPr>
          <w:rFonts w:eastAsia="Calibri" w:cs="Calibri"/>
          <w:szCs w:val="20"/>
        </w:rPr>
      </w:pPr>
    </w:p>
    <w:p w14:paraId="47FF6321" w14:textId="77777777" w:rsidR="001779B4" w:rsidRPr="001779B4" w:rsidRDefault="001779B4" w:rsidP="001779B4">
      <w:pPr>
        <w:autoSpaceDE w:val="0"/>
        <w:autoSpaceDN w:val="0"/>
        <w:adjustRightInd w:val="0"/>
        <w:spacing w:after="0" w:line="22" w:lineRule="atLeast"/>
        <w:rPr>
          <w:rFonts w:eastAsia="Calibri" w:cs="Calibri"/>
          <w:szCs w:val="20"/>
        </w:rPr>
      </w:pPr>
      <w:r w:rsidRPr="001779B4">
        <w:rPr>
          <w:rFonts w:eastAsia="Calibri" w:cs="Calibri"/>
          <w:szCs w:val="20"/>
        </w:rPr>
        <w:t>The DSL will also:</w:t>
      </w:r>
    </w:p>
    <w:p w14:paraId="2B8AB9EA" w14:textId="77777777" w:rsidR="001779B4" w:rsidRPr="001779B4" w:rsidRDefault="001779B4" w:rsidP="001779B4">
      <w:pPr>
        <w:autoSpaceDE w:val="0"/>
        <w:autoSpaceDN w:val="0"/>
        <w:adjustRightInd w:val="0"/>
        <w:spacing w:after="0" w:line="22" w:lineRule="atLeast"/>
        <w:ind w:left="644"/>
        <w:rPr>
          <w:rFonts w:eastAsia="Calibri" w:cs="Calibri"/>
          <w:b/>
          <w:bCs/>
          <w:szCs w:val="20"/>
        </w:rPr>
      </w:pPr>
    </w:p>
    <w:p w14:paraId="040B0015" w14:textId="77777777" w:rsidR="001779B4" w:rsidRPr="001779B4" w:rsidRDefault="001779B4" w:rsidP="005465BE">
      <w:pPr>
        <w:pStyle w:val="ListParagraph"/>
        <w:numPr>
          <w:ilvl w:val="0"/>
          <w:numId w:val="15"/>
        </w:numPr>
        <w:autoSpaceDE w:val="0"/>
        <w:autoSpaceDN w:val="0"/>
        <w:adjustRightInd w:val="0"/>
        <w:spacing w:after="0" w:line="22" w:lineRule="atLeast"/>
        <w:ind w:left="1080"/>
        <w:rPr>
          <w:rFonts w:eastAsia="Calibri" w:cs="Calibri"/>
          <w:szCs w:val="20"/>
        </w:rPr>
      </w:pPr>
      <w:r w:rsidRPr="001779B4">
        <w:rPr>
          <w:rFonts w:eastAsia="Calibri" w:cs="Calibri"/>
          <w:szCs w:val="20"/>
        </w:rPr>
        <w:t>Be a key point of contact for outside agencies about safeguarding.</w:t>
      </w:r>
    </w:p>
    <w:p w14:paraId="350ED057" w14:textId="77777777" w:rsidR="001779B4" w:rsidRPr="001779B4" w:rsidRDefault="001779B4" w:rsidP="005465BE">
      <w:pPr>
        <w:pStyle w:val="ListParagraph"/>
        <w:numPr>
          <w:ilvl w:val="0"/>
          <w:numId w:val="15"/>
        </w:numPr>
        <w:autoSpaceDE w:val="0"/>
        <w:autoSpaceDN w:val="0"/>
        <w:adjustRightInd w:val="0"/>
        <w:spacing w:after="0" w:line="22" w:lineRule="atLeast"/>
        <w:ind w:left="1080"/>
        <w:rPr>
          <w:rFonts w:eastAsia="Calibri" w:cs="Calibri"/>
          <w:szCs w:val="20"/>
        </w:rPr>
      </w:pPr>
      <w:r w:rsidRPr="001779B4">
        <w:rPr>
          <w:rFonts w:eastAsia="Calibri" w:cs="Calibri"/>
          <w:szCs w:val="20"/>
        </w:rPr>
        <w:t>Support and advise other staff in making referrals to other agencies.</w:t>
      </w:r>
    </w:p>
    <w:p w14:paraId="145B619D" w14:textId="77777777" w:rsidR="001779B4" w:rsidRPr="001779B4" w:rsidRDefault="001779B4" w:rsidP="005465BE">
      <w:pPr>
        <w:pStyle w:val="ListParagraph"/>
        <w:numPr>
          <w:ilvl w:val="0"/>
          <w:numId w:val="15"/>
        </w:numPr>
        <w:autoSpaceDE w:val="0"/>
        <w:autoSpaceDN w:val="0"/>
        <w:adjustRightInd w:val="0"/>
        <w:spacing w:after="0" w:line="22" w:lineRule="atLeast"/>
        <w:ind w:left="1080"/>
        <w:rPr>
          <w:rFonts w:eastAsia="Calibri" w:cs="Calibri"/>
          <w:szCs w:val="20"/>
        </w:rPr>
      </w:pPr>
      <w:r w:rsidRPr="001779B4">
        <w:rPr>
          <w:rFonts w:eastAsia="Calibri" w:cs="Calibri"/>
          <w:szCs w:val="20"/>
        </w:rPr>
        <w:t xml:space="preserve">If required, liaise with the case manager and the Local Authority Designated Officer (LADO) in relation to child protection cases which concern a staff member. </w:t>
      </w:r>
    </w:p>
    <w:p w14:paraId="10BC8CDE" w14:textId="77777777" w:rsidR="001779B4" w:rsidRPr="001779B4" w:rsidRDefault="001779B4" w:rsidP="005465BE">
      <w:pPr>
        <w:pStyle w:val="ListParagraph"/>
        <w:numPr>
          <w:ilvl w:val="0"/>
          <w:numId w:val="15"/>
        </w:numPr>
        <w:autoSpaceDE w:val="0"/>
        <w:autoSpaceDN w:val="0"/>
        <w:adjustRightInd w:val="0"/>
        <w:spacing w:after="0" w:line="22" w:lineRule="atLeast"/>
        <w:ind w:left="1080"/>
        <w:rPr>
          <w:rFonts w:eastAsia="Calibri" w:cs="Calibri"/>
          <w:szCs w:val="20"/>
        </w:rPr>
      </w:pPr>
      <w:r w:rsidRPr="001779B4">
        <w:rPr>
          <w:rFonts w:eastAsia="Calibri" w:cs="Calibri"/>
          <w:szCs w:val="20"/>
        </w:rPr>
        <w:t xml:space="preserve">Coordinate safeguarding training and raise awareness and understanding to the school community around policies and practice in relation to safeguarding. </w:t>
      </w:r>
    </w:p>
    <w:p w14:paraId="2C74E968" w14:textId="77777777" w:rsidR="001779B4" w:rsidRPr="001779B4" w:rsidRDefault="001779B4" w:rsidP="005465BE">
      <w:pPr>
        <w:pStyle w:val="ListParagraph"/>
        <w:numPr>
          <w:ilvl w:val="0"/>
          <w:numId w:val="15"/>
        </w:numPr>
        <w:autoSpaceDE w:val="0"/>
        <w:autoSpaceDN w:val="0"/>
        <w:adjustRightInd w:val="0"/>
        <w:spacing w:after="0" w:line="22" w:lineRule="atLeast"/>
        <w:ind w:left="1080"/>
        <w:rPr>
          <w:rFonts w:eastAsia="Calibri" w:cs="Calibri"/>
          <w:szCs w:val="20"/>
        </w:rPr>
      </w:pPr>
      <w:r w:rsidRPr="001779B4">
        <w:rPr>
          <w:rFonts w:eastAsia="Calibri" w:cs="Calibri"/>
          <w:szCs w:val="20"/>
        </w:rPr>
        <w:t>Help promote educational outcomes by sharing information about vulnerable pupils with relevant staff. This includes ensuring that staff:</w:t>
      </w:r>
    </w:p>
    <w:p w14:paraId="1C2AFC92" w14:textId="77777777" w:rsidR="001779B4" w:rsidRPr="001779B4" w:rsidRDefault="001779B4" w:rsidP="005465BE">
      <w:pPr>
        <w:pStyle w:val="ListParagraph"/>
        <w:numPr>
          <w:ilvl w:val="1"/>
          <w:numId w:val="15"/>
        </w:numPr>
        <w:autoSpaceDE w:val="0"/>
        <w:autoSpaceDN w:val="0"/>
        <w:adjustRightInd w:val="0"/>
        <w:spacing w:after="0" w:line="22" w:lineRule="atLeast"/>
        <w:ind w:left="1800"/>
        <w:rPr>
          <w:rFonts w:eastAsia="Calibri" w:cs="Calibri"/>
          <w:szCs w:val="20"/>
        </w:rPr>
      </w:pPr>
      <w:r w:rsidRPr="001779B4">
        <w:rPr>
          <w:rFonts w:eastAsia="Calibri" w:cs="Calibri"/>
          <w:szCs w:val="20"/>
        </w:rPr>
        <w:t xml:space="preserve">know who these children are, </w:t>
      </w:r>
    </w:p>
    <w:p w14:paraId="382832F3" w14:textId="77777777" w:rsidR="001779B4" w:rsidRPr="001779B4" w:rsidRDefault="001779B4" w:rsidP="005465BE">
      <w:pPr>
        <w:pStyle w:val="ListParagraph"/>
        <w:numPr>
          <w:ilvl w:val="1"/>
          <w:numId w:val="15"/>
        </w:numPr>
        <w:autoSpaceDE w:val="0"/>
        <w:autoSpaceDN w:val="0"/>
        <w:adjustRightInd w:val="0"/>
        <w:spacing w:after="0" w:line="22" w:lineRule="atLeast"/>
        <w:ind w:left="1800"/>
        <w:rPr>
          <w:rFonts w:eastAsia="Calibri" w:cs="Calibri"/>
          <w:szCs w:val="20"/>
        </w:rPr>
      </w:pPr>
      <w:r w:rsidRPr="001779B4">
        <w:rPr>
          <w:rFonts w:eastAsia="Calibri" w:cs="Calibri"/>
          <w:szCs w:val="20"/>
        </w:rPr>
        <w:t xml:space="preserve">understand their academic progress and attainment and maintain a culture of high aspirations for this cohort. </w:t>
      </w:r>
    </w:p>
    <w:p w14:paraId="793759CF" w14:textId="77777777" w:rsidR="001779B4" w:rsidRPr="001779B4" w:rsidRDefault="001779B4" w:rsidP="005465BE">
      <w:pPr>
        <w:pStyle w:val="ListParagraph"/>
        <w:numPr>
          <w:ilvl w:val="1"/>
          <w:numId w:val="15"/>
        </w:numPr>
        <w:autoSpaceDE w:val="0"/>
        <w:autoSpaceDN w:val="0"/>
        <w:adjustRightInd w:val="0"/>
        <w:spacing w:after="0" w:line="22" w:lineRule="atLeast"/>
        <w:ind w:left="1800"/>
        <w:rPr>
          <w:rFonts w:eastAsia="Calibri" w:cs="Calibri"/>
          <w:szCs w:val="20"/>
        </w:rPr>
      </w:pPr>
      <w:r w:rsidRPr="001779B4">
        <w:rPr>
          <w:rFonts w:eastAsia="Calibri" w:cs="Calibri"/>
          <w:szCs w:val="20"/>
        </w:rPr>
        <w:t xml:space="preserve">Are supported to identify the challenges that children in this group might face. </w:t>
      </w:r>
    </w:p>
    <w:p w14:paraId="5B7D499E" w14:textId="77777777" w:rsidR="001779B4" w:rsidRPr="001779B4" w:rsidRDefault="001779B4" w:rsidP="005465BE">
      <w:pPr>
        <w:pStyle w:val="ListParagraph"/>
        <w:numPr>
          <w:ilvl w:val="1"/>
          <w:numId w:val="15"/>
        </w:numPr>
        <w:autoSpaceDE w:val="0"/>
        <w:autoSpaceDN w:val="0"/>
        <w:adjustRightInd w:val="0"/>
        <w:spacing w:after="0" w:line="22" w:lineRule="atLeast"/>
        <w:ind w:left="1800"/>
        <w:rPr>
          <w:rFonts w:eastAsia="Calibri" w:cs="Calibri"/>
          <w:szCs w:val="20"/>
        </w:rPr>
      </w:pPr>
      <w:r w:rsidRPr="001779B4">
        <w:rPr>
          <w:rFonts w:eastAsia="Calibri" w:cs="Calibri"/>
          <w:szCs w:val="20"/>
        </w:rPr>
        <w:t xml:space="preserve">Provide additional academic support or make reasonable adjustments to help children who have or have had a social worker to reach their potential. </w:t>
      </w:r>
    </w:p>
    <w:p w14:paraId="707E1022" w14:textId="77777777" w:rsidR="001779B4" w:rsidRPr="001779B4" w:rsidRDefault="001779B4" w:rsidP="005465BE">
      <w:pPr>
        <w:pStyle w:val="ListParagraph"/>
        <w:numPr>
          <w:ilvl w:val="0"/>
          <w:numId w:val="16"/>
        </w:numPr>
        <w:autoSpaceDE w:val="0"/>
        <w:autoSpaceDN w:val="0"/>
        <w:adjustRightInd w:val="0"/>
        <w:spacing w:after="0" w:line="22" w:lineRule="atLeast"/>
        <w:ind w:left="1080"/>
        <w:rPr>
          <w:rFonts w:eastAsia="Calibri" w:cs="Calibri"/>
          <w:szCs w:val="20"/>
        </w:rPr>
      </w:pPr>
      <w:r w:rsidRPr="001779B4">
        <w:rPr>
          <w:rFonts w:eastAsia="Calibri" w:cs="Calibri"/>
          <w:szCs w:val="20"/>
        </w:rPr>
        <w:t xml:space="preserve">Ensure the successful transfer of the Safeguarding/Child Protection File when a pupil moves on to a new setting within 5 days for in year transfer or the first 5 days of the start of a new term. </w:t>
      </w:r>
    </w:p>
    <w:p w14:paraId="2F3DCB1C" w14:textId="77777777" w:rsidR="001779B4" w:rsidRPr="001779B4" w:rsidRDefault="001779B4" w:rsidP="005465BE">
      <w:pPr>
        <w:pStyle w:val="ListParagraph"/>
        <w:numPr>
          <w:ilvl w:val="0"/>
          <w:numId w:val="16"/>
        </w:numPr>
        <w:autoSpaceDE w:val="0"/>
        <w:autoSpaceDN w:val="0"/>
        <w:adjustRightInd w:val="0"/>
        <w:spacing w:after="0" w:line="22" w:lineRule="atLeast"/>
        <w:ind w:left="1080"/>
        <w:rPr>
          <w:rFonts w:eastAsia="Calibri" w:cs="Calibri"/>
          <w:szCs w:val="20"/>
        </w:rPr>
      </w:pPr>
      <w:r w:rsidRPr="001779B4">
        <w:rPr>
          <w:rFonts w:eastAsia="Calibri" w:cs="Calibri"/>
          <w:szCs w:val="20"/>
        </w:rPr>
        <w:t xml:space="preserve">Ensure appropriate safeguarding cover and availability during term time/ any out of hours/out of term activities managed by the school. </w:t>
      </w:r>
    </w:p>
    <w:p w14:paraId="68C41636" w14:textId="7437E7D3" w:rsidR="001779B4" w:rsidRDefault="001779B4" w:rsidP="001779B4">
      <w:pPr>
        <w:pStyle w:val="Heading1"/>
      </w:pPr>
      <w:bookmarkStart w:id="10" w:name="_Toc83985753"/>
      <w:r w:rsidRPr="006F453B">
        <w:t>The Governing Body (including Trusts or Directors)</w:t>
      </w:r>
      <w:bookmarkEnd w:id="10"/>
      <w:r w:rsidRPr="006F453B">
        <w:t xml:space="preserve"> </w:t>
      </w:r>
    </w:p>
    <w:p w14:paraId="1FC56DE9" w14:textId="77777777" w:rsidR="001779B4" w:rsidRPr="001779B4" w:rsidRDefault="001779B4" w:rsidP="001779B4"/>
    <w:p w14:paraId="459502A3" w14:textId="77777777" w:rsidR="001779B4" w:rsidRPr="001779B4" w:rsidRDefault="001779B4" w:rsidP="001779B4">
      <w:pPr>
        <w:pStyle w:val="NoSpacing"/>
        <w:ind w:right="-330"/>
        <w:rPr>
          <w:rFonts w:ascii="Calibri" w:hAnsi="Calibri" w:cs="Calibri"/>
          <w:sz w:val="20"/>
          <w:szCs w:val="20"/>
        </w:rPr>
      </w:pPr>
      <w:r w:rsidRPr="001779B4">
        <w:rPr>
          <w:rFonts w:ascii="Calibri" w:hAnsi="Calibri" w:cs="Calibri"/>
          <w:sz w:val="20"/>
          <w:szCs w:val="20"/>
        </w:rPr>
        <w:t xml:space="preserve">Our Trust and governing bodies will ensure that they comply with their duties under legislation. They will also have regard to this guidance to ensure that the policies, </w:t>
      </w:r>
      <w:proofErr w:type="gramStart"/>
      <w:r w:rsidRPr="001779B4">
        <w:rPr>
          <w:rFonts w:ascii="Calibri" w:hAnsi="Calibri" w:cs="Calibri"/>
          <w:sz w:val="20"/>
          <w:szCs w:val="20"/>
        </w:rPr>
        <w:t>procedures</w:t>
      </w:r>
      <w:proofErr w:type="gramEnd"/>
      <w:r w:rsidRPr="001779B4">
        <w:rPr>
          <w:rFonts w:ascii="Calibri" w:hAnsi="Calibri" w:cs="Calibri"/>
          <w:sz w:val="20"/>
          <w:szCs w:val="20"/>
        </w:rPr>
        <w:t xml:space="preserve"> and training in the provision are effective, comply with the law at all times and Local Safeguarding Partnership arrangements.</w:t>
      </w:r>
    </w:p>
    <w:p w14:paraId="00930C13" w14:textId="77777777" w:rsidR="001779B4" w:rsidRPr="001779B4" w:rsidRDefault="001779B4" w:rsidP="001779B4">
      <w:pPr>
        <w:pStyle w:val="NoSpacing"/>
        <w:ind w:right="-330"/>
        <w:rPr>
          <w:rFonts w:ascii="Calibri" w:hAnsi="Calibri" w:cs="Calibri"/>
          <w:sz w:val="20"/>
          <w:szCs w:val="20"/>
        </w:rPr>
      </w:pPr>
    </w:p>
    <w:p w14:paraId="2442D4C0" w14:textId="77777777" w:rsidR="001779B4" w:rsidRPr="001779B4" w:rsidRDefault="001779B4" w:rsidP="001779B4">
      <w:pPr>
        <w:pStyle w:val="Default"/>
        <w:spacing w:line="22" w:lineRule="atLeast"/>
        <w:rPr>
          <w:rFonts w:ascii="Calibri" w:hAnsi="Calibri" w:cs="Calibri"/>
          <w:color w:val="auto"/>
          <w:sz w:val="20"/>
          <w:szCs w:val="20"/>
        </w:rPr>
      </w:pPr>
      <w:r w:rsidRPr="001779B4">
        <w:rPr>
          <w:rFonts w:ascii="Calibri" w:hAnsi="Calibri" w:cs="Calibri"/>
          <w:color w:val="auto"/>
          <w:sz w:val="20"/>
          <w:szCs w:val="20"/>
        </w:rPr>
        <w:t xml:space="preserve">Duties are further outlined in Keeping Children Safe in Education (2021, Part 2). </w:t>
      </w:r>
    </w:p>
    <w:p w14:paraId="32E884CC" w14:textId="77777777" w:rsidR="001779B4" w:rsidRPr="001779B4" w:rsidRDefault="001779B4" w:rsidP="001779B4">
      <w:pPr>
        <w:pStyle w:val="Default"/>
        <w:spacing w:line="22" w:lineRule="atLeast"/>
        <w:rPr>
          <w:rFonts w:ascii="Calibri" w:hAnsi="Calibri" w:cs="Calibri"/>
          <w:bCs/>
          <w:color w:val="auto"/>
          <w:sz w:val="20"/>
          <w:szCs w:val="20"/>
        </w:rPr>
      </w:pPr>
    </w:p>
    <w:p w14:paraId="1D3B4A2F" w14:textId="77777777" w:rsidR="001779B4" w:rsidRPr="001779B4" w:rsidRDefault="001779B4" w:rsidP="005465BE">
      <w:pPr>
        <w:pStyle w:val="Default"/>
        <w:numPr>
          <w:ilvl w:val="0"/>
          <w:numId w:val="17"/>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The appointed Safeguarding Governor will liaise with the Head Teacher and the DSL to produce an annual report for governors and complete the S. 175 (annual safeguarding) audit for the Somerset Education Safeguarding </w:t>
      </w:r>
      <w:proofErr w:type="gramStart"/>
      <w:r w:rsidRPr="001779B4">
        <w:rPr>
          <w:rFonts w:ascii="Calibri" w:hAnsi="Calibri" w:cs="Calibri"/>
          <w:color w:val="auto"/>
          <w:sz w:val="20"/>
          <w:szCs w:val="20"/>
        </w:rPr>
        <w:t>Service;</w:t>
      </w:r>
      <w:proofErr w:type="gramEnd"/>
    </w:p>
    <w:p w14:paraId="0699B486" w14:textId="77777777" w:rsidR="001779B4" w:rsidRPr="001779B4" w:rsidRDefault="001779B4" w:rsidP="005465BE">
      <w:pPr>
        <w:pStyle w:val="ListParagraph"/>
        <w:numPr>
          <w:ilvl w:val="0"/>
          <w:numId w:val="17"/>
        </w:numPr>
        <w:autoSpaceDE w:val="0"/>
        <w:autoSpaceDN w:val="0"/>
        <w:adjustRightInd w:val="0"/>
        <w:spacing w:after="0" w:line="22" w:lineRule="atLeast"/>
        <w:rPr>
          <w:rFonts w:cs="Calibri"/>
          <w:szCs w:val="20"/>
        </w:rPr>
      </w:pPr>
      <w:r w:rsidRPr="001779B4">
        <w:rPr>
          <w:rFonts w:cs="Calibri"/>
          <w:szCs w:val="20"/>
        </w:rPr>
        <w:t xml:space="preserve">Ensure that the school remedies any deficiencies or weaknesses brought to its attention without </w:t>
      </w:r>
      <w:proofErr w:type="gramStart"/>
      <w:r w:rsidRPr="001779B4">
        <w:rPr>
          <w:rFonts w:cs="Calibri"/>
          <w:szCs w:val="20"/>
        </w:rPr>
        <w:t>delay;</w:t>
      </w:r>
      <w:proofErr w:type="gramEnd"/>
    </w:p>
    <w:p w14:paraId="51AF206E" w14:textId="77777777" w:rsidR="001779B4" w:rsidRPr="001779B4" w:rsidRDefault="001779B4" w:rsidP="005465BE">
      <w:pPr>
        <w:pStyle w:val="ListParagraph"/>
        <w:numPr>
          <w:ilvl w:val="0"/>
          <w:numId w:val="17"/>
        </w:numPr>
        <w:autoSpaceDE w:val="0"/>
        <w:autoSpaceDN w:val="0"/>
        <w:adjustRightInd w:val="0"/>
        <w:spacing w:after="0" w:line="22" w:lineRule="atLeast"/>
        <w:rPr>
          <w:rFonts w:cs="Calibri"/>
          <w:szCs w:val="20"/>
        </w:rPr>
      </w:pPr>
      <w:r w:rsidRPr="001779B4">
        <w:rPr>
          <w:rFonts w:cs="Calibri"/>
          <w:szCs w:val="20"/>
        </w:rPr>
        <w:t xml:space="preserve">Ensure that this document is updated annually (or when there are significant updates) </w:t>
      </w:r>
    </w:p>
    <w:p w14:paraId="467BF071" w14:textId="77777777" w:rsidR="001779B4" w:rsidRPr="001779B4" w:rsidRDefault="001779B4" w:rsidP="005465BE">
      <w:pPr>
        <w:pStyle w:val="Default"/>
        <w:numPr>
          <w:ilvl w:val="0"/>
          <w:numId w:val="17"/>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Ensure that the DSL is an appropriate senior member of setting’s senior leadership team and ensure that they have adequate time, funding, training, resources, and support to carry out their role effectively. </w:t>
      </w:r>
    </w:p>
    <w:p w14:paraId="1BC4045B" w14:textId="77777777" w:rsidR="001779B4" w:rsidRPr="001779B4" w:rsidRDefault="001779B4" w:rsidP="005465BE">
      <w:pPr>
        <w:pStyle w:val="Default"/>
        <w:numPr>
          <w:ilvl w:val="0"/>
          <w:numId w:val="17"/>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Ensure that the training and learning for the school community is robust and effective. </w:t>
      </w:r>
    </w:p>
    <w:p w14:paraId="49E7E0B6" w14:textId="77777777" w:rsidR="001779B4" w:rsidRPr="001779B4" w:rsidRDefault="001779B4" w:rsidP="005465BE">
      <w:pPr>
        <w:pStyle w:val="Default"/>
        <w:numPr>
          <w:ilvl w:val="0"/>
          <w:numId w:val="17"/>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Ensure that pupils are taught about safeguarding on the curriculum including online safety in compliance with statutory guidance </w:t>
      </w:r>
      <w:hyperlink r:id="rId12">
        <w:r w:rsidRPr="001779B4">
          <w:rPr>
            <w:rStyle w:val="Hyperlink"/>
            <w:rFonts w:ascii="Calibri" w:hAnsi="Calibri" w:cs="Calibri"/>
            <w:color w:val="auto"/>
            <w:sz w:val="20"/>
            <w:szCs w:val="20"/>
          </w:rPr>
          <w:t>Relationships and Sex Education (RSE) and Health Education</w:t>
        </w:r>
      </w:hyperlink>
      <w:r w:rsidRPr="001779B4">
        <w:rPr>
          <w:rFonts w:ascii="Calibri" w:hAnsi="Calibri" w:cs="Calibri"/>
          <w:color w:val="auto"/>
          <w:sz w:val="20"/>
          <w:szCs w:val="20"/>
        </w:rPr>
        <w:t xml:space="preserve"> </w:t>
      </w:r>
    </w:p>
    <w:p w14:paraId="5FA49529" w14:textId="77777777" w:rsidR="001779B4" w:rsidRPr="001779B4" w:rsidRDefault="001779B4" w:rsidP="005465BE">
      <w:pPr>
        <w:pStyle w:val="Default"/>
        <w:numPr>
          <w:ilvl w:val="0"/>
          <w:numId w:val="17"/>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To ensure that </w:t>
      </w:r>
      <w:bookmarkStart w:id="11" w:name="_Hlk79143804"/>
      <w:r w:rsidRPr="001779B4">
        <w:rPr>
          <w:rFonts w:ascii="Calibri" w:hAnsi="Calibri" w:cs="Calibri"/>
          <w:color w:val="auto"/>
          <w:sz w:val="20"/>
          <w:szCs w:val="20"/>
        </w:rPr>
        <w:t>teachers, including supply teachers, other staff, volunteers, and contractors</w:t>
      </w:r>
      <w:bookmarkEnd w:id="11"/>
      <w:r w:rsidRPr="001779B4">
        <w:rPr>
          <w:rFonts w:ascii="Calibri" w:hAnsi="Calibri" w:cs="Calibri"/>
          <w:color w:val="auto"/>
          <w:sz w:val="20"/>
          <w:szCs w:val="20"/>
        </w:rPr>
        <w:t xml:space="preserve"> have appropriate checks carried out in line with statutory guidance Keeping Children Safe in Education (2021, Part 3). </w:t>
      </w:r>
    </w:p>
    <w:p w14:paraId="47FB2714" w14:textId="77777777" w:rsidR="001779B4" w:rsidRPr="001779B4" w:rsidRDefault="001779B4" w:rsidP="005465BE">
      <w:pPr>
        <w:pStyle w:val="Default"/>
        <w:numPr>
          <w:ilvl w:val="0"/>
          <w:numId w:val="17"/>
        </w:numPr>
        <w:spacing w:line="22" w:lineRule="atLeast"/>
        <w:rPr>
          <w:rFonts w:ascii="Calibri" w:hAnsi="Calibri" w:cs="Calibri"/>
          <w:color w:val="auto"/>
          <w:sz w:val="20"/>
          <w:szCs w:val="20"/>
        </w:rPr>
      </w:pPr>
      <w:r w:rsidRPr="001779B4">
        <w:rPr>
          <w:rFonts w:ascii="Calibri" w:hAnsi="Calibri" w:cs="Calibri"/>
          <w:color w:val="auto"/>
          <w:sz w:val="20"/>
          <w:szCs w:val="20"/>
        </w:rPr>
        <w:t>Ensure that there are procedures in place to manage safeguarding concerns or allegations against teachers, including supply teachers, other staff, volunteers, and contractors who may not be suitable to work with or pose a risk to pupils, this includes having a process to manage low level concerns.</w:t>
      </w:r>
    </w:p>
    <w:p w14:paraId="0916F44C" w14:textId="77777777" w:rsidR="001779B4" w:rsidRPr="001779B4" w:rsidRDefault="001779B4" w:rsidP="005465BE">
      <w:pPr>
        <w:pStyle w:val="Default"/>
        <w:numPr>
          <w:ilvl w:val="0"/>
          <w:numId w:val="17"/>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Ensure that systems are in place for pupils to effectively share a concern about a safeguarding issue they are experiencing, express their views and give feedback. </w:t>
      </w:r>
    </w:p>
    <w:p w14:paraId="50A6CCC4" w14:textId="77777777" w:rsidR="001779B4" w:rsidRPr="001779B4" w:rsidRDefault="001779B4" w:rsidP="005465BE">
      <w:pPr>
        <w:pStyle w:val="Default"/>
        <w:numPr>
          <w:ilvl w:val="0"/>
          <w:numId w:val="17"/>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Ensure that the setting has systems in place to prevent, identify and respond to Peer-on-peer abuse (including sexual abuse and sexual harassment) and mental health concerns, and review the effectiveness of the setting’s online safety practices. </w:t>
      </w:r>
    </w:p>
    <w:p w14:paraId="2A0A6E25" w14:textId="77777777" w:rsidR="001779B4" w:rsidRPr="001779B4" w:rsidRDefault="001779B4" w:rsidP="005465BE">
      <w:pPr>
        <w:pStyle w:val="Default"/>
        <w:numPr>
          <w:ilvl w:val="0"/>
          <w:numId w:val="17"/>
        </w:numPr>
        <w:spacing w:line="22" w:lineRule="atLeast"/>
        <w:rPr>
          <w:rFonts w:ascii="Calibri" w:hAnsi="Calibri" w:cs="Calibri"/>
          <w:color w:val="auto"/>
          <w:sz w:val="20"/>
          <w:szCs w:val="20"/>
        </w:rPr>
      </w:pPr>
      <w:r w:rsidRPr="001779B4">
        <w:rPr>
          <w:rFonts w:ascii="Calibri" w:hAnsi="Calibri" w:cs="Calibri"/>
          <w:color w:val="auto"/>
          <w:sz w:val="20"/>
          <w:szCs w:val="20"/>
        </w:rPr>
        <w:t xml:space="preserve">Appoint a designated teacher to promote the educational achievement for children in care and other care arrangements. </w:t>
      </w:r>
    </w:p>
    <w:p w14:paraId="7758E31E" w14:textId="77777777" w:rsidR="001779B4" w:rsidRPr="009B7F90" w:rsidRDefault="001779B4" w:rsidP="001779B4">
      <w:pPr>
        <w:rPr>
          <w:rFonts w:eastAsia="Arial" w:cs="Calibri"/>
          <w:sz w:val="24"/>
          <w:szCs w:val="24"/>
        </w:rPr>
      </w:pPr>
    </w:p>
    <w:p w14:paraId="1E77E04C" w14:textId="0362AEFF" w:rsidR="00C37126" w:rsidRPr="00530F3E" w:rsidRDefault="003F0C5A" w:rsidP="00D94B21">
      <w:pPr>
        <w:pStyle w:val="Heading2"/>
        <w:spacing w:after="240"/>
        <w:rPr>
          <w:rFonts w:cs="Calibri"/>
          <w:color w:val="0070C0"/>
          <w:szCs w:val="20"/>
        </w:rPr>
      </w:pPr>
      <w:bookmarkStart w:id="12" w:name="_Toc83985754"/>
      <w:r w:rsidRPr="00530F3E">
        <w:rPr>
          <w:rFonts w:cs="Calibri"/>
          <w:color w:val="0070C0"/>
          <w:szCs w:val="20"/>
        </w:rPr>
        <w:lastRenderedPageBreak/>
        <w:t xml:space="preserve">The </w:t>
      </w:r>
      <w:r w:rsidR="00C37126" w:rsidRPr="00530F3E">
        <w:rPr>
          <w:rFonts w:cs="Calibri"/>
          <w:color w:val="0070C0"/>
          <w:szCs w:val="20"/>
        </w:rPr>
        <w:t>Deputy Designated Safeguarding Lead</w:t>
      </w:r>
      <w:r w:rsidR="004475AA" w:rsidRPr="00530F3E">
        <w:rPr>
          <w:rFonts w:cs="Calibri"/>
          <w:color w:val="0070C0"/>
          <w:szCs w:val="20"/>
        </w:rPr>
        <w:t xml:space="preserve">s </w:t>
      </w:r>
      <w:r w:rsidR="00C37126" w:rsidRPr="00530F3E">
        <w:rPr>
          <w:rFonts w:cs="Calibri"/>
          <w:color w:val="0070C0"/>
          <w:szCs w:val="20"/>
        </w:rPr>
        <w:t>(DDSL)</w:t>
      </w:r>
      <w:bookmarkEnd w:id="12"/>
    </w:p>
    <w:p w14:paraId="45A2830C" w14:textId="486DB151" w:rsidR="000F5A56" w:rsidRPr="00530F3E" w:rsidRDefault="000F5A56" w:rsidP="000F5A56">
      <w:pPr>
        <w:autoSpaceDE w:val="0"/>
        <w:autoSpaceDN w:val="0"/>
        <w:adjustRightInd w:val="0"/>
        <w:spacing w:after="0" w:line="276" w:lineRule="auto"/>
        <w:jc w:val="both"/>
        <w:rPr>
          <w:rFonts w:cs="Calibri"/>
          <w:szCs w:val="20"/>
          <w:lang w:val="en-GB"/>
        </w:rPr>
      </w:pPr>
      <w:r w:rsidRPr="00530F3E">
        <w:rPr>
          <w:rFonts w:cs="Calibri"/>
          <w:szCs w:val="20"/>
          <w:lang w:val="en-GB"/>
        </w:rPr>
        <w:t>The DDSL</w:t>
      </w:r>
      <w:r w:rsidR="004475AA" w:rsidRPr="00530F3E">
        <w:rPr>
          <w:rFonts w:cs="Calibri"/>
          <w:szCs w:val="20"/>
          <w:lang w:val="en-GB"/>
        </w:rPr>
        <w:t>s</w:t>
      </w:r>
      <w:r w:rsidRPr="00530F3E">
        <w:rPr>
          <w:rFonts w:cs="Calibri"/>
          <w:szCs w:val="20"/>
          <w:lang w:val="en-GB"/>
        </w:rPr>
        <w:t xml:space="preserve"> support the DSL in discharging their responsibilities and whilst they may deputise for the DSL the lead responsibility for child protection remains with the DSL.</w:t>
      </w:r>
      <w:r w:rsidR="00FD1335" w:rsidRPr="00530F3E">
        <w:rPr>
          <w:rFonts w:cs="Calibri"/>
          <w:szCs w:val="20"/>
          <w:lang w:val="en-GB"/>
        </w:rPr>
        <w:t xml:space="preserve"> The DDSL</w:t>
      </w:r>
      <w:r w:rsidR="004475AA" w:rsidRPr="00530F3E">
        <w:rPr>
          <w:rFonts w:cs="Calibri"/>
          <w:szCs w:val="20"/>
          <w:lang w:val="en-GB"/>
        </w:rPr>
        <w:t>s</w:t>
      </w:r>
      <w:r w:rsidR="00FD1335" w:rsidRPr="00530F3E">
        <w:rPr>
          <w:rFonts w:cs="Calibri"/>
          <w:szCs w:val="20"/>
          <w:lang w:val="en-GB"/>
        </w:rPr>
        <w:t xml:space="preserve"> at Brymore Academy</w:t>
      </w:r>
      <w:r w:rsidR="004475AA" w:rsidRPr="00530F3E">
        <w:rPr>
          <w:rFonts w:cs="Calibri"/>
          <w:szCs w:val="20"/>
          <w:lang w:val="en-GB"/>
        </w:rPr>
        <w:t xml:space="preserve"> are</w:t>
      </w:r>
      <w:r w:rsidR="00FD1335" w:rsidRPr="00530F3E">
        <w:rPr>
          <w:rFonts w:cs="Calibri"/>
          <w:szCs w:val="20"/>
          <w:lang w:val="en-GB"/>
        </w:rPr>
        <w:t xml:space="preserve"> Mrs D Duck (</w:t>
      </w:r>
      <w:hyperlink r:id="rId13" w:history="1">
        <w:r w:rsidR="004475AA" w:rsidRPr="00530F3E">
          <w:rPr>
            <w:rStyle w:val="Hyperlink"/>
            <w:rFonts w:cs="Calibri"/>
            <w:szCs w:val="20"/>
            <w:lang w:val="en-GB"/>
          </w:rPr>
          <w:t>debbie.duck@brymoreacademy.co.uk</w:t>
        </w:r>
      </w:hyperlink>
      <w:r w:rsidR="00FD1335" w:rsidRPr="00530F3E">
        <w:rPr>
          <w:rFonts w:cs="Calibri"/>
          <w:szCs w:val="20"/>
          <w:lang w:val="en-GB"/>
        </w:rPr>
        <w:t>)</w:t>
      </w:r>
      <w:r w:rsidR="004475AA" w:rsidRPr="00530F3E">
        <w:rPr>
          <w:rFonts w:cs="Calibri"/>
          <w:szCs w:val="20"/>
          <w:lang w:val="en-GB"/>
        </w:rPr>
        <w:t xml:space="preserve"> and Mrs Harriet Featherstone (harriet.featherstone@brymoreacademy.co.uk.</w:t>
      </w:r>
    </w:p>
    <w:p w14:paraId="056C3773" w14:textId="0E82193D" w:rsidR="000F5A56" w:rsidRPr="00530F3E" w:rsidRDefault="000F5A56" w:rsidP="000F5A56">
      <w:pPr>
        <w:autoSpaceDE w:val="0"/>
        <w:autoSpaceDN w:val="0"/>
        <w:adjustRightInd w:val="0"/>
        <w:spacing w:after="0" w:line="276" w:lineRule="auto"/>
        <w:jc w:val="both"/>
        <w:rPr>
          <w:rFonts w:cs="Calibri"/>
          <w:bCs/>
          <w:szCs w:val="20"/>
          <w:lang w:val="en-GB"/>
        </w:rPr>
      </w:pPr>
      <w:r w:rsidRPr="00530F3E">
        <w:rPr>
          <w:rFonts w:cs="Calibri"/>
          <w:szCs w:val="20"/>
          <w:lang w:val="en-GB"/>
        </w:rPr>
        <w:t>Bot</w:t>
      </w:r>
      <w:r w:rsidRPr="00530F3E">
        <w:rPr>
          <w:rFonts w:cs="Calibri"/>
          <w:bCs/>
          <w:szCs w:val="20"/>
          <w:lang w:val="en-GB"/>
        </w:rPr>
        <w:t>h the DSL and DDSL</w:t>
      </w:r>
      <w:r w:rsidR="004475AA" w:rsidRPr="00530F3E">
        <w:rPr>
          <w:rFonts w:cs="Calibri"/>
          <w:bCs/>
          <w:szCs w:val="20"/>
          <w:lang w:val="en-GB"/>
        </w:rPr>
        <w:t>s</w:t>
      </w:r>
      <w:r w:rsidRPr="00530F3E">
        <w:rPr>
          <w:rFonts w:cs="Calibri"/>
          <w:bCs/>
          <w:szCs w:val="20"/>
          <w:lang w:val="en-GB"/>
        </w:rPr>
        <w:t xml:space="preserve"> must complete single agency and multi-agency training to undertake the role which is provided by the Local Authority Education Safeguarding Service and Somerset Safeguarding Partnership. In addition, they will access DSL briefings, attend annual refresher </w:t>
      </w:r>
      <w:proofErr w:type="gramStart"/>
      <w:r w:rsidRPr="00530F3E">
        <w:rPr>
          <w:rFonts w:cs="Calibri"/>
          <w:bCs/>
          <w:szCs w:val="20"/>
          <w:lang w:val="en-GB"/>
        </w:rPr>
        <w:t>training</w:t>
      </w:r>
      <w:proofErr w:type="gramEnd"/>
      <w:r w:rsidRPr="00530F3E">
        <w:rPr>
          <w:rFonts w:cs="Calibri"/>
          <w:bCs/>
          <w:szCs w:val="20"/>
          <w:lang w:val="en-GB"/>
        </w:rPr>
        <w:t xml:space="preserve"> and remain up to date in relation to early help, safeguarding and child protection. </w:t>
      </w:r>
    </w:p>
    <w:p w14:paraId="662C819C" w14:textId="3E0B37BC" w:rsidR="0083183F" w:rsidRPr="00D94B21" w:rsidRDefault="0083183F" w:rsidP="001779B4">
      <w:pPr>
        <w:pStyle w:val="Heading1"/>
        <w:rPr>
          <w:rFonts w:eastAsia="Arial"/>
        </w:rPr>
      </w:pPr>
      <w:bookmarkStart w:id="13" w:name="_Toc83985755"/>
      <w:r w:rsidRPr="00D94B21">
        <w:rPr>
          <w:rFonts w:eastAsia="Arial"/>
        </w:rPr>
        <w:t>Staff Induction</w:t>
      </w:r>
      <w:bookmarkEnd w:id="13"/>
    </w:p>
    <w:p w14:paraId="5C3B117D" w14:textId="77777777" w:rsidR="00D94B21" w:rsidRDefault="00D94B21" w:rsidP="00D95DA4">
      <w:pPr>
        <w:pStyle w:val="Default"/>
        <w:ind w:right="-22"/>
        <w:rPr>
          <w:rFonts w:ascii="Calibri" w:eastAsia="Arial" w:hAnsi="Calibri" w:cs="Calibri"/>
          <w:color w:val="auto"/>
        </w:rPr>
      </w:pPr>
    </w:p>
    <w:p w14:paraId="3BB2A5E4" w14:textId="20E32D95" w:rsidR="002C7A01" w:rsidRDefault="00A428EE" w:rsidP="00C54937">
      <w:pPr>
        <w:pStyle w:val="Default"/>
        <w:ind w:right="-22"/>
        <w:rPr>
          <w:rStyle w:val="Heading2Char"/>
          <w:rFonts w:cs="Calibri"/>
          <w:b w:val="0"/>
          <w:color w:val="auto"/>
          <w:sz w:val="20"/>
          <w:szCs w:val="20"/>
        </w:rPr>
      </w:pPr>
      <w:r w:rsidRPr="00C54937">
        <w:rPr>
          <w:rFonts w:ascii="Calibri" w:eastAsia="Arial" w:hAnsi="Calibri" w:cs="Calibri"/>
          <w:color w:val="auto"/>
          <w:sz w:val="20"/>
          <w:szCs w:val="20"/>
        </w:rPr>
        <w:t>A</w:t>
      </w:r>
      <w:r w:rsidR="003F0C5A" w:rsidRPr="00C54937">
        <w:rPr>
          <w:rFonts w:ascii="Calibri" w:eastAsia="Arial" w:hAnsi="Calibri" w:cs="Calibri"/>
          <w:color w:val="auto"/>
          <w:sz w:val="20"/>
          <w:szCs w:val="20"/>
        </w:rPr>
        <w:t>s part of the</w:t>
      </w:r>
      <w:r w:rsidR="00812903" w:rsidRPr="00C54937">
        <w:rPr>
          <w:rFonts w:ascii="Calibri" w:eastAsia="Arial" w:hAnsi="Calibri" w:cs="Calibri"/>
          <w:color w:val="auto"/>
          <w:sz w:val="20"/>
          <w:szCs w:val="20"/>
        </w:rPr>
        <w:t xml:space="preserve"> mandatory</w:t>
      </w:r>
      <w:r w:rsidR="003F0C5A" w:rsidRPr="00C54937">
        <w:rPr>
          <w:rFonts w:ascii="Calibri" w:eastAsia="Arial" w:hAnsi="Calibri" w:cs="Calibri"/>
          <w:color w:val="auto"/>
          <w:sz w:val="20"/>
          <w:szCs w:val="20"/>
        </w:rPr>
        <w:t xml:space="preserve"> induction process for new employees</w:t>
      </w:r>
      <w:r w:rsidR="00DC73BF" w:rsidRPr="00C54937">
        <w:rPr>
          <w:rFonts w:ascii="Calibri" w:eastAsia="Arial" w:hAnsi="Calibri" w:cs="Calibri"/>
          <w:color w:val="auto"/>
          <w:sz w:val="20"/>
          <w:szCs w:val="20"/>
        </w:rPr>
        <w:t>/volunteers,</w:t>
      </w:r>
      <w:r w:rsidR="003F0C5A" w:rsidRPr="00C54937">
        <w:rPr>
          <w:rFonts w:ascii="Calibri" w:eastAsia="Arial" w:hAnsi="Calibri" w:cs="Calibri"/>
          <w:color w:val="auto"/>
          <w:sz w:val="20"/>
          <w:szCs w:val="20"/>
        </w:rPr>
        <w:t xml:space="preserve"> they will attend an induction briefing </w:t>
      </w:r>
      <w:r w:rsidR="00DC73BF" w:rsidRPr="00C54937">
        <w:rPr>
          <w:rFonts w:ascii="Calibri" w:eastAsia="Arial" w:hAnsi="Calibri" w:cs="Calibri"/>
          <w:color w:val="auto"/>
          <w:sz w:val="20"/>
          <w:szCs w:val="20"/>
        </w:rPr>
        <w:t xml:space="preserve">with either DSL or DDSL, </w:t>
      </w:r>
      <w:r w:rsidR="00502BE8" w:rsidRPr="00C54937">
        <w:rPr>
          <w:rFonts w:ascii="Calibri" w:eastAsia="Arial" w:hAnsi="Calibri" w:cs="Calibri"/>
          <w:color w:val="auto"/>
          <w:sz w:val="20"/>
          <w:szCs w:val="20"/>
        </w:rPr>
        <w:t xml:space="preserve">that </w:t>
      </w:r>
      <w:r w:rsidR="00812903" w:rsidRPr="00C54937">
        <w:rPr>
          <w:rFonts w:ascii="Calibri" w:eastAsia="Arial" w:hAnsi="Calibri" w:cs="Calibri"/>
          <w:color w:val="auto"/>
          <w:sz w:val="20"/>
          <w:szCs w:val="20"/>
        </w:rPr>
        <w:t xml:space="preserve">will include the school safeguarding and child protection policy, school behaviour policy, BTCT code of conduct, </w:t>
      </w:r>
      <w:proofErr w:type="spellStart"/>
      <w:r w:rsidR="00812903" w:rsidRPr="00C54937">
        <w:rPr>
          <w:rFonts w:ascii="Calibri" w:eastAsia="Arial" w:hAnsi="Calibri" w:cs="Calibri"/>
          <w:color w:val="auto"/>
          <w:sz w:val="20"/>
          <w:szCs w:val="20"/>
        </w:rPr>
        <w:t>KCSiE</w:t>
      </w:r>
      <w:proofErr w:type="spellEnd"/>
      <w:r w:rsidR="00812903" w:rsidRPr="00C54937">
        <w:rPr>
          <w:rFonts w:ascii="Calibri" w:eastAsia="Arial" w:hAnsi="Calibri" w:cs="Calibri"/>
          <w:color w:val="auto"/>
          <w:sz w:val="20"/>
          <w:szCs w:val="20"/>
        </w:rPr>
        <w:t xml:space="preserve"> 2020 Part 1 and Annex A and school’s response to CME. </w:t>
      </w:r>
      <w:r w:rsidR="00DC73BF" w:rsidRPr="00C54937">
        <w:rPr>
          <w:rFonts w:ascii="Calibri" w:eastAsia="Arial" w:hAnsi="Calibri" w:cs="Calibri"/>
          <w:color w:val="auto"/>
          <w:sz w:val="20"/>
          <w:szCs w:val="20"/>
        </w:rPr>
        <w:t>They will also complete face to face and online safeguarding training package.</w:t>
      </w:r>
      <w:r w:rsidR="00597269" w:rsidRPr="00C54937">
        <w:rPr>
          <w:rFonts w:ascii="Calibri" w:eastAsia="Arial" w:hAnsi="Calibri" w:cs="Calibri"/>
          <w:color w:val="auto"/>
          <w:sz w:val="20"/>
          <w:szCs w:val="20"/>
        </w:rPr>
        <w:t xml:space="preserve"> All our schools will complete: </w:t>
      </w:r>
      <w:r w:rsidR="00787131" w:rsidRPr="00C54937">
        <w:rPr>
          <w:rStyle w:val="Heading2Char"/>
          <w:rFonts w:cs="Calibri"/>
          <w:b w:val="0"/>
          <w:color w:val="auto"/>
          <w:sz w:val="20"/>
          <w:szCs w:val="20"/>
        </w:rPr>
        <w:t xml:space="preserve">Appendix </w:t>
      </w:r>
      <w:r w:rsidR="003F0C5A" w:rsidRPr="00C54937">
        <w:rPr>
          <w:rStyle w:val="Heading2Char"/>
          <w:rFonts w:cs="Calibri"/>
          <w:b w:val="0"/>
          <w:color w:val="auto"/>
          <w:sz w:val="20"/>
          <w:szCs w:val="20"/>
        </w:rPr>
        <w:t>A</w:t>
      </w:r>
      <w:r w:rsidRPr="00C54937">
        <w:rPr>
          <w:rStyle w:val="Heading2Char"/>
          <w:rFonts w:cs="Calibri"/>
          <w:b w:val="0"/>
          <w:color w:val="auto"/>
          <w:sz w:val="20"/>
          <w:szCs w:val="20"/>
        </w:rPr>
        <w:t xml:space="preserve">: </w:t>
      </w:r>
      <w:r w:rsidR="003F0C5A" w:rsidRPr="00C54937">
        <w:rPr>
          <w:rStyle w:val="Heading2Char"/>
          <w:rFonts w:cs="Calibri"/>
          <w:b w:val="0"/>
          <w:bCs w:val="0"/>
          <w:color w:val="auto"/>
          <w:sz w:val="20"/>
          <w:szCs w:val="20"/>
        </w:rPr>
        <w:t xml:space="preserve">Staff Induction </w:t>
      </w:r>
      <w:r w:rsidR="0083183F" w:rsidRPr="00C54937">
        <w:rPr>
          <w:rStyle w:val="Heading2Char"/>
          <w:rFonts w:cs="Calibri"/>
          <w:b w:val="0"/>
          <w:bCs w:val="0"/>
          <w:color w:val="auto"/>
          <w:sz w:val="20"/>
          <w:szCs w:val="20"/>
        </w:rPr>
        <w:t>Record</w:t>
      </w:r>
      <w:r w:rsidR="0083183F" w:rsidRPr="00C54937">
        <w:rPr>
          <w:rStyle w:val="Heading2Char"/>
          <w:rFonts w:cs="Calibri"/>
          <w:b w:val="0"/>
          <w:color w:val="auto"/>
          <w:sz w:val="20"/>
          <w:szCs w:val="20"/>
        </w:rPr>
        <w:t xml:space="preserve"> </w:t>
      </w:r>
    </w:p>
    <w:p w14:paraId="46587F07" w14:textId="77777777" w:rsidR="00C54937" w:rsidRPr="00C54937" w:rsidRDefault="00C54937" w:rsidP="00C54937">
      <w:pPr>
        <w:pStyle w:val="Default"/>
        <w:ind w:right="-22"/>
        <w:rPr>
          <w:rFonts w:ascii="Calibri" w:eastAsiaTheme="majorEastAsia" w:hAnsi="Calibri" w:cs="Calibri"/>
          <w:bCs/>
          <w:color w:val="5B9BD5" w:themeColor="accent1"/>
          <w:sz w:val="20"/>
          <w:szCs w:val="20"/>
        </w:rPr>
      </w:pPr>
    </w:p>
    <w:p w14:paraId="3DA01787" w14:textId="4C0DF779" w:rsidR="007939EB" w:rsidRDefault="00530F3E" w:rsidP="00C54937">
      <w:pPr>
        <w:pStyle w:val="Heading1"/>
      </w:pPr>
      <w:bookmarkStart w:id="14" w:name="_Toc83985756"/>
      <w:r w:rsidRPr="00C54937">
        <w:t>Safeguarding Training for all Staff</w:t>
      </w:r>
      <w:bookmarkEnd w:id="14"/>
    </w:p>
    <w:p w14:paraId="4EDBC52F" w14:textId="77777777" w:rsidR="00C54937" w:rsidRPr="00C54937" w:rsidRDefault="00C54937" w:rsidP="00C54937"/>
    <w:p w14:paraId="51DA272E" w14:textId="77777777" w:rsidR="00530F3E" w:rsidRPr="00530F3E" w:rsidRDefault="00530F3E" w:rsidP="00530F3E">
      <w:pPr>
        <w:rPr>
          <w:rFonts w:cs="Calibri"/>
          <w:bCs/>
          <w:szCs w:val="20"/>
        </w:rPr>
      </w:pPr>
      <w:r w:rsidRPr="00530F3E">
        <w:rPr>
          <w:rFonts w:cs="Calibri"/>
          <w:bCs/>
          <w:szCs w:val="20"/>
        </w:rPr>
        <w:t>All staff receive annual safeguarding refresher training, where possible via face to face, delivered by Level 3 trained member of staff.  This includes FGM awareness training, to understand their legal duty under the Mandatory Reporting Duty.  All staff will complete online training which includes Prevent awareness training, this is to ensure that they can comply with the legal expectations under the Prevent duty.</w:t>
      </w:r>
    </w:p>
    <w:p w14:paraId="391E03C7" w14:textId="35A9835A" w:rsidR="00530F3E" w:rsidRDefault="00530F3E" w:rsidP="00530F3E">
      <w:pPr>
        <w:rPr>
          <w:rFonts w:cs="Calibri"/>
          <w:bCs/>
          <w:szCs w:val="20"/>
        </w:rPr>
      </w:pPr>
      <w:r w:rsidRPr="00530F3E">
        <w:rPr>
          <w:rFonts w:cs="Calibri"/>
          <w:bCs/>
          <w:szCs w:val="20"/>
        </w:rPr>
        <w:t>Throughout the year staff will also receive updates via email bulletins and staff meetings. Staff training includes reference to internal whistleblowing policy and guidance for escalating concerns</w:t>
      </w:r>
    </w:p>
    <w:p w14:paraId="4320F46E" w14:textId="5C1D6976" w:rsidR="00530F3E" w:rsidRDefault="00530F3E" w:rsidP="00530F3E">
      <w:pPr>
        <w:pStyle w:val="Heading1"/>
      </w:pPr>
      <w:bookmarkStart w:id="15" w:name="_Toc83985757"/>
      <w:r w:rsidRPr="00530F3E">
        <w:t>Training for Designated Safeguarding Leads and Deputies</w:t>
      </w:r>
      <w:bookmarkEnd w:id="15"/>
    </w:p>
    <w:p w14:paraId="6F63B74B" w14:textId="77777777" w:rsidR="00530F3E" w:rsidRPr="00530F3E" w:rsidRDefault="00530F3E" w:rsidP="00530F3E"/>
    <w:p w14:paraId="6AFD33A6" w14:textId="77777777" w:rsidR="00530F3E" w:rsidRPr="00530F3E" w:rsidRDefault="00530F3E" w:rsidP="00530F3E">
      <w:pPr>
        <w:spacing w:after="0" w:line="22" w:lineRule="atLeast"/>
        <w:rPr>
          <w:rFonts w:cs="Calibri"/>
          <w:szCs w:val="20"/>
        </w:rPr>
      </w:pPr>
      <w:r w:rsidRPr="00530F3E">
        <w:rPr>
          <w:rFonts w:cs="Calibri"/>
          <w:szCs w:val="20"/>
        </w:rPr>
        <w:t xml:space="preserve">In addition to the all-staff training outlined above, the Designated Safeguarding Lead, all Head teachers and deputies will undergo formal training provided by the Somerset Safeguarding Children’s Partnership (SSCP) to provide them with the knowledge and skills (including online safety) training required to carry out the role. The training will be updated every two years. </w:t>
      </w:r>
    </w:p>
    <w:p w14:paraId="0EB36783" w14:textId="77777777" w:rsidR="00530F3E" w:rsidRPr="00530F3E" w:rsidRDefault="00530F3E" w:rsidP="00530F3E">
      <w:pPr>
        <w:pStyle w:val="Default"/>
        <w:spacing w:line="22" w:lineRule="atLeast"/>
        <w:rPr>
          <w:rFonts w:ascii="Calibri" w:hAnsi="Calibri" w:cs="Calibri"/>
          <w:color w:val="auto"/>
          <w:sz w:val="20"/>
          <w:szCs w:val="20"/>
        </w:rPr>
      </w:pPr>
    </w:p>
    <w:p w14:paraId="1396B7FA" w14:textId="77777777" w:rsidR="00530F3E" w:rsidRPr="00530F3E" w:rsidRDefault="00530F3E" w:rsidP="00530F3E">
      <w:pPr>
        <w:pStyle w:val="Default"/>
        <w:spacing w:line="22" w:lineRule="atLeast"/>
        <w:rPr>
          <w:rFonts w:ascii="Calibri" w:hAnsi="Calibri" w:cs="Calibri"/>
          <w:color w:val="auto"/>
          <w:sz w:val="20"/>
          <w:szCs w:val="20"/>
        </w:rPr>
      </w:pPr>
      <w:r w:rsidRPr="00530F3E">
        <w:rPr>
          <w:rFonts w:ascii="Calibri" w:hAnsi="Calibri" w:cs="Calibri"/>
          <w:color w:val="auto"/>
          <w:sz w:val="20"/>
          <w:szCs w:val="20"/>
        </w:rPr>
        <w:t xml:space="preserve">Head teachers and deputies/safeguarding officers will be trained to the same level as the DSL. </w:t>
      </w:r>
    </w:p>
    <w:p w14:paraId="181CABD1" w14:textId="77777777" w:rsidR="00530F3E" w:rsidRPr="00530F3E" w:rsidRDefault="00530F3E" w:rsidP="00530F3E">
      <w:pPr>
        <w:pStyle w:val="Default"/>
        <w:spacing w:line="22" w:lineRule="atLeast"/>
        <w:rPr>
          <w:rFonts w:ascii="Calibri" w:hAnsi="Calibri" w:cs="Calibri"/>
          <w:color w:val="auto"/>
          <w:sz w:val="20"/>
          <w:szCs w:val="20"/>
        </w:rPr>
      </w:pPr>
    </w:p>
    <w:p w14:paraId="1EF83B08" w14:textId="77777777" w:rsidR="00530F3E" w:rsidRPr="00530F3E" w:rsidRDefault="00530F3E" w:rsidP="00530F3E">
      <w:pPr>
        <w:pStyle w:val="Default"/>
        <w:spacing w:line="22" w:lineRule="atLeast"/>
        <w:rPr>
          <w:rFonts w:ascii="Calibri" w:hAnsi="Calibri" w:cs="Calibri"/>
          <w:color w:val="auto"/>
          <w:sz w:val="20"/>
          <w:szCs w:val="20"/>
        </w:rPr>
      </w:pPr>
      <w:r w:rsidRPr="00530F3E">
        <w:rPr>
          <w:rFonts w:ascii="Calibri" w:hAnsi="Calibri" w:cs="Calibri"/>
          <w:color w:val="auto"/>
          <w:sz w:val="20"/>
          <w:szCs w:val="20"/>
        </w:rPr>
        <w:t>The DSL and any deputies will liaise with the SSCP and Somerset Education Safeguarding Service to ensure that their knowledge and skills are updated via e-bulletins, attend DSL network meetings, and take time to read and digest safeguarding bulletins.</w:t>
      </w:r>
    </w:p>
    <w:p w14:paraId="33FD6E09" w14:textId="77777777" w:rsidR="00530F3E" w:rsidRPr="00530F3E" w:rsidRDefault="00530F3E" w:rsidP="00530F3E">
      <w:pPr>
        <w:rPr>
          <w:rFonts w:cs="Calibri"/>
          <w:bCs/>
          <w:szCs w:val="20"/>
        </w:rPr>
      </w:pPr>
    </w:p>
    <w:p w14:paraId="1C7317BA" w14:textId="77777777" w:rsidR="00530F3E" w:rsidRPr="00530F3E" w:rsidRDefault="00530F3E" w:rsidP="00530F3E">
      <w:pPr>
        <w:rPr>
          <w:rFonts w:cs="Calibri"/>
          <w:bCs/>
          <w:szCs w:val="20"/>
        </w:rPr>
      </w:pPr>
      <w:r w:rsidRPr="00530F3E">
        <w:rPr>
          <w:rFonts w:cs="Calibri"/>
          <w:bCs/>
          <w:szCs w:val="20"/>
        </w:rPr>
        <w:t>As part of their whole school safeguarding approach our schools are encouraged to develop safeguarding specialisms within their teams e.g., SHSV, domestic abuse awareness, etc.</w:t>
      </w:r>
    </w:p>
    <w:p w14:paraId="6E26C7AA" w14:textId="4495A318" w:rsidR="00D94B21" w:rsidRDefault="00D135EE" w:rsidP="00C54937">
      <w:pPr>
        <w:pStyle w:val="Heading1"/>
      </w:pPr>
      <w:bookmarkStart w:id="16" w:name="_Toc83985758"/>
      <w:r w:rsidRPr="00D94B21">
        <w:t>Reporting concerns</w:t>
      </w:r>
      <w:bookmarkEnd w:id="16"/>
    </w:p>
    <w:p w14:paraId="3B9E97BA" w14:textId="77777777" w:rsidR="00530F3E" w:rsidRPr="00D94B21" w:rsidRDefault="00530F3E" w:rsidP="007939EB">
      <w:pPr>
        <w:rPr>
          <w:rFonts w:cs="Calibri"/>
          <w:b/>
          <w:color w:val="0070C0"/>
          <w:sz w:val="24"/>
          <w:szCs w:val="24"/>
        </w:rPr>
      </w:pPr>
    </w:p>
    <w:p w14:paraId="57BDC8F0" w14:textId="77777777" w:rsidR="00530F3E" w:rsidRPr="00530F3E" w:rsidRDefault="00530F3E" w:rsidP="00530F3E">
      <w:pPr>
        <w:autoSpaceDE w:val="0"/>
        <w:autoSpaceDN w:val="0"/>
        <w:adjustRightInd w:val="0"/>
        <w:spacing w:after="0"/>
        <w:rPr>
          <w:rFonts w:cs="Calibri"/>
          <w:b/>
          <w:bCs/>
          <w:szCs w:val="20"/>
        </w:rPr>
      </w:pPr>
      <w:bookmarkStart w:id="17" w:name="_Toc45621184"/>
      <w:r w:rsidRPr="00530F3E">
        <w:rPr>
          <w:rFonts w:cs="Calibri"/>
          <w:b/>
          <w:bCs/>
          <w:szCs w:val="20"/>
        </w:rPr>
        <w:t xml:space="preserve">When a child tells me about </w:t>
      </w:r>
      <w:proofErr w:type="gramStart"/>
      <w:r w:rsidRPr="00530F3E">
        <w:rPr>
          <w:rFonts w:cs="Calibri"/>
          <w:b/>
          <w:bCs/>
          <w:szCs w:val="20"/>
        </w:rPr>
        <w:t>abuse</w:t>
      </w:r>
      <w:proofErr w:type="gramEnd"/>
      <w:r w:rsidRPr="00530F3E">
        <w:rPr>
          <w:rFonts w:cs="Calibri"/>
          <w:b/>
          <w:bCs/>
          <w:szCs w:val="20"/>
        </w:rPr>
        <w:t xml:space="preserve"> they have suffered, what must I remember?</w:t>
      </w:r>
    </w:p>
    <w:p w14:paraId="26D289F6" w14:textId="77777777" w:rsidR="00530F3E" w:rsidRPr="00530F3E" w:rsidRDefault="00530F3E" w:rsidP="00530F3E">
      <w:pPr>
        <w:autoSpaceDE w:val="0"/>
        <w:autoSpaceDN w:val="0"/>
        <w:adjustRightInd w:val="0"/>
        <w:spacing w:after="0"/>
        <w:rPr>
          <w:rFonts w:cs="Calibri"/>
          <w:b/>
          <w:bCs/>
          <w:szCs w:val="20"/>
        </w:rPr>
      </w:pPr>
    </w:p>
    <w:p w14:paraId="760375FC"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Stay calm</w:t>
      </w:r>
    </w:p>
    <w:p w14:paraId="7DD239A8"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 xml:space="preserve">Do not communicate shock, </w:t>
      </w:r>
      <w:proofErr w:type="gramStart"/>
      <w:r w:rsidRPr="00530F3E">
        <w:rPr>
          <w:rFonts w:cs="Calibri"/>
          <w:szCs w:val="20"/>
        </w:rPr>
        <w:t>anger</w:t>
      </w:r>
      <w:proofErr w:type="gramEnd"/>
      <w:r w:rsidRPr="00530F3E">
        <w:rPr>
          <w:rFonts w:cs="Calibri"/>
          <w:szCs w:val="20"/>
        </w:rPr>
        <w:t xml:space="preserve"> or embarrassment</w:t>
      </w:r>
    </w:p>
    <w:p w14:paraId="04FADEA4"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Reassure the child tell them you are pleased that they are speaking to you</w:t>
      </w:r>
    </w:p>
    <w:p w14:paraId="273BEFC1"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 xml:space="preserve">Never promise confidentiality, assure them that you will try to help but let the child know that you may have to tell other people </w:t>
      </w:r>
      <w:proofErr w:type="gramStart"/>
      <w:r w:rsidRPr="00530F3E">
        <w:rPr>
          <w:rFonts w:cs="Calibri"/>
          <w:szCs w:val="20"/>
        </w:rPr>
        <w:t>in order to</w:t>
      </w:r>
      <w:proofErr w:type="gramEnd"/>
      <w:r w:rsidRPr="00530F3E">
        <w:rPr>
          <w:rFonts w:cs="Calibri"/>
          <w:szCs w:val="20"/>
        </w:rPr>
        <w:t xml:space="preserve"> do this, say who this will be and why</w:t>
      </w:r>
    </w:p>
    <w:p w14:paraId="41697F1A"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lastRenderedPageBreak/>
        <w:t xml:space="preserve">Encourage the child to talk but do not ask "leading questions" or press for information Use ‘Tell Me, explain to me, describe to me’ questioning </w:t>
      </w:r>
    </w:p>
    <w:p w14:paraId="073DE6EF"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Listen and remember</w:t>
      </w:r>
    </w:p>
    <w:p w14:paraId="6CD1142C"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Check that you have understood correctly what the child is trying to tell you</w:t>
      </w:r>
    </w:p>
    <w:p w14:paraId="2BFFC26A"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Praise the child for telling you, tell them they have a right to be safe and protected</w:t>
      </w:r>
    </w:p>
    <w:p w14:paraId="0DD21BAD"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It is inappropriate to make any comments about the alleged offender</w:t>
      </w:r>
    </w:p>
    <w:p w14:paraId="507C740B"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Be aware that the child may retract what they have told you. It is essential to record all you have heard</w:t>
      </w:r>
    </w:p>
    <w:p w14:paraId="517CACAD"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At the end of the conversation, tell the child again who you are going to tell and why that person or those people need to know</w:t>
      </w:r>
    </w:p>
    <w:p w14:paraId="36F94B28" w14:textId="77777777" w:rsidR="00530F3E" w:rsidRPr="00530F3E" w:rsidRDefault="00530F3E" w:rsidP="005465BE">
      <w:pPr>
        <w:pStyle w:val="ListParagraph"/>
        <w:numPr>
          <w:ilvl w:val="0"/>
          <w:numId w:val="18"/>
        </w:numPr>
        <w:autoSpaceDE w:val="0"/>
        <w:autoSpaceDN w:val="0"/>
        <w:adjustRightInd w:val="0"/>
        <w:spacing w:after="0" w:line="276" w:lineRule="auto"/>
        <w:jc w:val="both"/>
        <w:rPr>
          <w:rFonts w:cs="Calibri"/>
          <w:szCs w:val="20"/>
        </w:rPr>
      </w:pPr>
      <w:r w:rsidRPr="00530F3E">
        <w:rPr>
          <w:rFonts w:cs="Calibri"/>
          <w:szCs w:val="20"/>
        </w:rPr>
        <w:t>As soon as you can afterwards, make a detailed record of the conversation using the child’s own language. Include any questions you may have asked. Do not add any opinions or interpretations</w:t>
      </w:r>
    </w:p>
    <w:p w14:paraId="14C4FD00" w14:textId="77777777" w:rsidR="00530F3E" w:rsidRPr="00530F3E" w:rsidRDefault="00530F3E" w:rsidP="00530F3E">
      <w:pPr>
        <w:autoSpaceDE w:val="0"/>
        <w:autoSpaceDN w:val="0"/>
        <w:adjustRightInd w:val="0"/>
        <w:spacing w:after="0"/>
        <w:jc w:val="both"/>
        <w:rPr>
          <w:rFonts w:cs="Calibri"/>
          <w:szCs w:val="20"/>
        </w:rPr>
      </w:pPr>
    </w:p>
    <w:p w14:paraId="642A96B4" w14:textId="77777777" w:rsidR="00530F3E" w:rsidRPr="00530F3E" w:rsidRDefault="00530F3E" w:rsidP="00530F3E">
      <w:pPr>
        <w:autoSpaceDE w:val="0"/>
        <w:autoSpaceDN w:val="0"/>
        <w:adjustRightInd w:val="0"/>
        <w:spacing w:after="0"/>
        <w:jc w:val="both"/>
        <w:rPr>
          <w:rFonts w:cs="Calibri"/>
          <w:szCs w:val="20"/>
        </w:rPr>
      </w:pPr>
      <w:r w:rsidRPr="00530F3E">
        <w:rPr>
          <w:rFonts w:cs="Calibri"/>
          <w:szCs w:val="20"/>
        </w:rPr>
        <w:t>It is not education staff’s role to seek disclosures. Their role is to observe that something may be wrong, ask about it, listen, be available and try to make time to talk.</w:t>
      </w:r>
    </w:p>
    <w:p w14:paraId="50E46FF3" w14:textId="77777777" w:rsidR="00530F3E" w:rsidRPr="00530F3E" w:rsidRDefault="00530F3E" w:rsidP="00530F3E">
      <w:pPr>
        <w:autoSpaceDE w:val="0"/>
        <w:autoSpaceDN w:val="0"/>
        <w:adjustRightInd w:val="0"/>
        <w:spacing w:after="0"/>
        <w:jc w:val="both"/>
        <w:rPr>
          <w:rFonts w:cs="Calibri"/>
          <w:szCs w:val="20"/>
        </w:rPr>
      </w:pPr>
    </w:p>
    <w:p w14:paraId="66A7A114" w14:textId="77777777" w:rsidR="00530F3E" w:rsidRPr="00530F3E" w:rsidRDefault="00530F3E" w:rsidP="00530F3E">
      <w:pPr>
        <w:rPr>
          <w:rFonts w:cs="Calibri"/>
          <w:szCs w:val="20"/>
        </w:rPr>
      </w:pPr>
      <w:r w:rsidRPr="00530F3E">
        <w:rPr>
          <w:rFonts w:cs="Calibri"/>
          <w:szCs w:val="20"/>
        </w:rPr>
        <w:t>Clear procedures on reporting any concerns are given to all staff and volunteers and visitors.  This is done as part of the staff induction, training or on a safeguarding leaflet as they sign in at our school reception.  This policy is made available on the school website.</w:t>
      </w:r>
    </w:p>
    <w:p w14:paraId="47DB7A5F" w14:textId="77777777" w:rsidR="00530F3E" w:rsidRPr="00530F3E" w:rsidRDefault="00530F3E" w:rsidP="00530F3E">
      <w:pPr>
        <w:rPr>
          <w:rFonts w:cs="Calibri"/>
          <w:szCs w:val="20"/>
        </w:rPr>
      </w:pPr>
      <w:r w:rsidRPr="00530F3E">
        <w:rPr>
          <w:rFonts w:cs="Calibri"/>
          <w:szCs w:val="20"/>
        </w:rPr>
        <w:t xml:space="preserve">All concerns should be reported in writing, using the schools’ online reporting system </w:t>
      </w:r>
      <w:proofErr w:type="spellStart"/>
      <w:r w:rsidRPr="00530F3E">
        <w:rPr>
          <w:rFonts w:cs="Calibri"/>
          <w:szCs w:val="20"/>
        </w:rPr>
        <w:t>MyConcern</w:t>
      </w:r>
      <w:proofErr w:type="spellEnd"/>
      <w:r w:rsidRPr="00530F3E">
        <w:rPr>
          <w:rFonts w:cs="Calibri"/>
          <w:szCs w:val="20"/>
        </w:rPr>
        <w:t xml:space="preserve"> or on a concern reporting form if </w:t>
      </w:r>
      <w:proofErr w:type="spellStart"/>
      <w:r w:rsidRPr="00530F3E">
        <w:rPr>
          <w:rFonts w:cs="Calibri"/>
          <w:szCs w:val="20"/>
        </w:rPr>
        <w:t>MyConcern</w:t>
      </w:r>
      <w:proofErr w:type="spellEnd"/>
      <w:r w:rsidRPr="00530F3E">
        <w:rPr>
          <w:rFonts w:cs="Calibri"/>
          <w:szCs w:val="20"/>
        </w:rPr>
        <w:t xml:space="preserve"> cannot be accessed. Concerns should always be completed as soon as possible, on the same day.  Staff should never wait until the next day to report a concern.</w:t>
      </w:r>
    </w:p>
    <w:p w14:paraId="49F25CE3" w14:textId="77777777" w:rsidR="00530F3E" w:rsidRPr="00530F3E" w:rsidRDefault="00530F3E" w:rsidP="00530F3E">
      <w:pPr>
        <w:rPr>
          <w:rFonts w:cs="Calibri"/>
          <w:szCs w:val="20"/>
        </w:rPr>
      </w:pPr>
      <w:r w:rsidRPr="00530F3E">
        <w:rPr>
          <w:rFonts w:cs="Calibri"/>
          <w:szCs w:val="20"/>
        </w:rPr>
        <w:t xml:space="preserve">Staff will follow the reporting procedures in their school policy. However, they may also share information directly with Children’s Social Care, </w:t>
      </w:r>
      <w:proofErr w:type="gramStart"/>
      <w:r w:rsidRPr="00530F3E">
        <w:rPr>
          <w:rFonts w:cs="Calibri"/>
          <w:szCs w:val="20"/>
        </w:rPr>
        <w:t>police</w:t>
      </w:r>
      <w:proofErr w:type="gramEnd"/>
      <w:r w:rsidRPr="00530F3E">
        <w:rPr>
          <w:rFonts w:cs="Calibri"/>
          <w:szCs w:val="20"/>
        </w:rPr>
        <w:t xml:space="preserve"> or the NSPCC if the situation is an emergency and the DSL/DDSL or another Level 3 member of staff and headteacher are all unavailable.</w:t>
      </w:r>
    </w:p>
    <w:p w14:paraId="71E24A27" w14:textId="77777777" w:rsidR="00530F3E" w:rsidRPr="00530F3E" w:rsidRDefault="00530F3E" w:rsidP="00530F3E">
      <w:pPr>
        <w:rPr>
          <w:rFonts w:cs="Calibri"/>
          <w:szCs w:val="20"/>
        </w:rPr>
      </w:pPr>
      <w:r w:rsidRPr="00530F3E">
        <w:rPr>
          <w:rFonts w:cs="Calibri"/>
          <w:szCs w:val="20"/>
        </w:rPr>
        <w:t xml:space="preserve">If it is considered that a child has suffered significant harm or is likely to do so, a referral should be made to Somerset Direct 0300 123 2324 or Emergency Duty Team 0300 123 or Police. </w:t>
      </w:r>
    </w:p>
    <w:p w14:paraId="6A212F31" w14:textId="7ED48494" w:rsidR="00530F3E" w:rsidRPr="00530F3E" w:rsidRDefault="00530F3E" w:rsidP="00530F3E">
      <w:pPr>
        <w:pStyle w:val="Heading1"/>
        <w:rPr>
          <w:color w:val="auto"/>
        </w:rPr>
      </w:pPr>
      <w:bookmarkStart w:id="18" w:name="_Toc83985759"/>
      <w:r>
        <w:t>Remote Learning and Safeguarding</w:t>
      </w:r>
      <w:bookmarkEnd w:id="18"/>
    </w:p>
    <w:p w14:paraId="01E0BF4B" w14:textId="05241973" w:rsidR="00FD1335" w:rsidRDefault="00FD1335" w:rsidP="00D94B21">
      <w:pPr>
        <w:rPr>
          <w:rFonts w:cs="Calibri"/>
          <w:b/>
          <w:color w:val="0070C0"/>
          <w:sz w:val="24"/>
          <w:szCs w:val="24"/>
        </w:rPr>
      </w:pPr>
    </w:p>
    <w:p w14:paraId="3E429784" w14:textId="1652C1D9" w:rsidR="00530F3E" w:rsidRPr="00530F3E" w:rsidRDefault="00530F3E" w:rsidP="00530F3E">
      <w:pPr>
        <w:spacing w:after="0"/>
        <w:rPr>
          <w:rFonts w:cs="Calibri"/>
          <w:szCs w:val="20"/>
        </w:rPr>
      </w:pPr>
      <w:r w:rsidRPr="00530F3E">
        <w:rPr>
          <w:rFonts w:cs="Calibri"/>
          <w:szCs w:val="20"/>
        </w:rPr>
        <w:t xml:space="preserve">Remote learning may be appropriate in situations when students, in agreement with the school, have a period of absence but are able to work at home, at least to some extent. This may apply in cases such as </w:t>
      </w:r>
      <w:r w:rsidR="0046672F">
        <w:rPr>
          <w:rFonts w:cs="Calibri"/>
          <w:szCs w:val="20"/>
        </w:rPr>
        <w:t>suspension</w:t>
      </w:r>
      <w:r w:rsidRPr="00530F3E">
        <w:rPr>
          <w:rFonts w:cs="Calibri"/>
          <w:szCs w:val="20"/>
        </w:rPr>
        <w:t xml:space="preserve"> from school, or </w:t>
      </w:r>
      <w:proofErr w:type="gramStart"/>
      <w:r w:rsidRPr="00530F3E">
        <w:rPr>
          <w:rFonts w:cs="Calibri"/>
          <w:szCs w:val="20"/>
        </w:rPr>
        <w:t>longer term</w:t>
      </w:r>
      <w:proofErr w:type="gramEnd"/>
      <w:r w:rsidRPr="00530F3E">
        <w:rPr>
          <w:rFonts w:cs="Calibri"/>
          <w:szCs w:val="20"/>
        </w:rPr>
        <w:t xml:space="preserve"> illness, assuming students are able to complete school work at home. Another relevant instance would be if, following an infectious disease outbreak, students are self-isolating at home but are not suffering with relevant symptoms.  This policy should be read alongside Policy for children who cannot attend school because of health needs and/or BTCT Remote Learning Policy (available on BTCT website)</w:t>
      </w:r>
    </w:p>
    <w:p w14:paraId="1BBB84F6" w14:textId="77777777" w:rsidR="00530F3E" w:rsidRPr="00530F3E" w:rsidRDefault="00530F3E" w:rsidP="00530F3E">
      <w:pPr>
        <w:spacing w:after="0"/>
        <w:rPr>
          <w:rFonts w:cs="Calibri"/>
          <w:b/>
          <w:bCs/>
          <w:szCs w:val="20"/>
        </w:rPr>
      </w:pPr>
    </w:p>
    <w:p w14:paraId="03E89B53" w14:textId="77777777" w:rsidR="00530F3E" w:rsidRPr="00530F3E" w:rsidRDefault="00530F3E" w:rsidP="00530F3E">
      <w:pPr>
        <w:spacing w:after="0"/>
        <w:rPr>
          <w:rFonts w:cs="Calibri"/>
          <w:szCs w:val="20"/>
        </w:rPr>
      </w:pPr>
      <w:r w:rsidRPr="00530F3E">
        <w:rPr>
          <w:rFonts w:cs="Calibri"/>
          <w:szCs w:val="20"/>
        </w:rPr>
        <w:t xml:space="preserve">All live online teaching sessions will be delivered through Microsoft Teams, either through </w:t>
      </w:r>
      <w:proofErr w:type="gramStart"/>
      <w:r w:rsidRPr="00530F3E">
        <w:rPr>
          <w:rFonts w:cs="Calibri"/>
          <w:szCs w:val="20"/>
        </w:rPr>
        <w:t>one to one</w:t>
      </w:r>
      <w:proofErr w:type="gramEnd"/>
      <w:r w:rsidRPr="00530F3E">
        <w:rPr>
          <w:rFonts w:cs="Calibri"/>
          <w:szCs w:val="20"/>
        </w:rPr>
        <w:t xml:space="preserve"> sessions with the student and virtual teacher, or small paired sessions. All sessions will be recorded and stored for accessibility if required. </w:t>
      </w:r>
    </w:p>
    <w:p w14:paraId="0D9B7D59" w14:textId="77777777" w:rsidR="00530F3E" w:rsidRPr="00530F3E" w:rsidRDefault="00530F3E" w:rsidP="00530F3E">
      <w:pPr>
        <w:spacing w:after="0"/>
        <w:rPr>
          <w:rFonts w:cs="Calibri"/>
          <w:b/>
          <w:bCs/>
          <w:szCs w:val="20"/>
        </w:rPr>
      </w:pPr>
    </w:p>
    <w:p w14:paraId="212469AB" w14:textId="0B80997F" w:rsidR="00530F3E" w:rsidRDefault="00530F3E" w:rsidP="00530F3E">
      <w:pPr>
        <w:spacing w:after="0"/>
        <w:rPr>
          <w:rFonts w:cs="Calibri"/>
          <w:szCs w:val="20"/>
        </w:rPr>
      </w:pPr>
      <w:r w:rsidRPr="00530F3E">
        <w:rPr>
          <w:rFonts w:cs="Calibri"/>
          <w:szCs w:val="20"/>
        </w:rPr>
        <w:t>Attendance will be tracked by the virtual teacher and data shared with their school’s attendance officer. If attendance is sporadic, the virtual teacher will make direct contact with the designated member of staff to identify potential barriers to engagement.</w:t>
      </w:r>
    </w:p>
    <w:p w14:paraId="5F8D47C5" w14:textId="4A0737F8" w:rsidR="00530F3E" w:rsidRDefault="00530F3E" w:rsidP="00530F3E">
      <w:pPr>
        <w:spacing w:after="0"/>
        <w:rPr>
          <w:rFonts w:cs="Calibri"/>
          <w:szCs w:val="20"/>
        </w:rPr>
      </w:pPr>
    </w:p>
    <w:p w14:paraId="11FAF20C" w14:textId="33F979BE" w:rsidR="00530F3E" w:rsidRDefault="00530F3E" w:rsidP="00530F3E">
      <w:pPr>
        <w:pStyle w:val="Heading1"/>
      </w:pPr>
      <w:bookmarkStart w:id="19" w:name="_Toc83985760"/>
      <w:r>
        <w:t>Student Expectations</w:t>
      </w:r>
      <w:bookmarkEnd w:id="19"/>
    </w:p>
    <w:p w14:paraId="04C02F37" w14:textId="5BE00581" w:rsidR="00530F3E" w:rsidRDefault="00530F3E" w:rsidP="00530F3E"/>
    <w:p w14:paraId="00273836" w14:textId="77777777" w:rsidR="00530F3E" w:rsidRPr="00530F3E" w:rsidRDefault="00530F3E" w:rsidP="005465BE">
      <w:pPr>
        <w:pStyle w:val="ListParagraph"/>
        <w:numPr>
          <w:ilvl w:val="0"/>
          <w:numId w:val="7"/>
        </w:numPr>
        <w:spacing w:line="256" w:lineRule="auto"/>
        <w:ind w:right="5"/>
        <w:rPr>
          <w:rFonts w:cs="Calibri"/>
          <w:szCs w:val="20"/>
        </w:rPr>
      </w:pPr>
      <w:r w:rsidRPr="00530F3E">
        <w:rPr>
          <w:rFonts w:cs="Calibri"/>
          <w:szCs w:val="20"/>
        </w:rPr>
        <w:t xml:space="preserve">Students will follow guidance from the Trust Remote Learning policy to ensure they know procedures and practice to keep themselves safe online and able to share safeguarding concerns. </w:t>
      </w:r>
    </w:p>
    <w:p w14:paraId="7BA41CB9" w14:textId="77777777" w:rsidR="00530F3E" w:rsidRPr="00530F3E" w:rsidRDefault="00530F3E" w:rsidP="005465BE">
      <w:pPr>
        <w:pStyle w:val="ListParagraph"/>
        <w:numPr>
          <w:ilvl w:val="0"/>
          <w:numId w:val="7"/>
        </w:numPr>
        <w:spacing w:after="4" w:line="249" w:lineRule="auto"/>
        <w:ind w:right="5"/>
        <w:rPr>
          <w:rFonts w:cs="Calibri"/>
          <w:szCs w:val="20"/>
        </w:rPr>
      </w:pPr>
      <w:r w:rsidRPr="00530F3E">
        <w:rPr>
          <w:rFonts w:cs="Calibri"/>
          <w:szCs w:val="20"/>
        </w:rPr>
        <w:lastRenderedPageBreak/>
        <w:t xml:space="preserve">Students will have access to a log-in to Microsoft Teams and follow the agreed set timetable discussed at the initial meeting. They will be expected to manage their timetable and ensure they attend agreed online lessons with the virtual teacher. </w:t>
      </w:r>
    </w:p>
    <w:p w14:paraId="54F10B12" w14:textId="64B6AF19" w:rsidR="00530F3E" w:rsidRDefault="000A74BD" w:rsidP="000A74BD">
      <w:pPr>
        <w:pStyle w:val="Heading1"/>
      </w:pPr>
      <w:bookmarkStart w:id="20" w:name="_Toc83985761"/>
      <w:r>
        <w:t>Virtual Teacher Expectations</w:t>
      </w:r>
      <w:bookmarkEnd w:id="20"/>
    </w:p>
    <w:p w14:paraId="4F683FB4" w14:textId="6D60AC43" w:rsidR="000A74BD" w:rsidRDefault="000A74BD" w:rsidP="000A74BD"/>
    <w:p w14:paraId="23F38493" w14:textId="5BF96C57" w:rsidR="000A74BD" w:rsidRPr="000A74BD" w:rsidRDefault="000A74BD" w:rsidP="005465BE">
      <w:pPr>
        <w:pStyle w:val="ListParagraph"/>
        <w:numPr>
          <w:ilvl w:val="0"/>
          <w:numId w:val="8"/>
        </w:numPr>
        <w:spacing w:after="0" w:line="249" w:lineRule="auto"/>
        <w:ind w:right="6"/>
        <w:rPr>
          <w:rFonts w:cs="Calibri"/>
          <w:szCs w:val="20"/>
        </w:rPr>
      </w:pPr>
      <w:r w:rsidRPr="000A74BD">
        <w:rPr>
          <w:rFonts w:cs="Calibri"/>
          <w:szCs w:val="20"/>
        </w:rPr>
        <w:t>Ensure settings are safe for use with students and remind the student that all lessons are recorded and stored.</w:t>
      </w:r>
    </w:p>
    <w:p w14:paraId="20FFB205" w14:textId="68B1A5FF" w:rsidR="000A74BD" w:rsidRPr="000A74BD" w:rsidRDefault="000A74BD" w:rsidP="005465BE">
      <w:pPr>
        <w:pStyle w:val="ListParagraph"/>
        <w:numPr>
          <w:ilvl w:val="0"/>
          <w:numId w:val="8"/>
        </w:numPr>
        <w:spacing w:after="0" w:line="240" w:lineRule="auto"/>
        <w:ind w:right="6"/>
        <w:rPr>
          <w:rStyle w:val="Hyperlink"/>
          <w:rFonts w:cs="Calibri"/>
          <w:color w:val="auto"/>
          <w:szCs w:val="20"/>
        </w:rPr>
      </w:pPr>
      <w:r w:rsidRPr="000A74BD">
        <w:rPr>
          <w:rFonts w:eastAsia="Times New Roman" w:cs="Calibri"/>
          <w:szCs w:val="20"/>
        </w:rPr>
        <w:t>Look at the 20 safeguarding principles for remote lessons identified in the Trust Remote Learning policy</w:t>
      </w:r>
      <w:r w:rsidRPr="000A74BD">
        <w:rPr>
          <w:rStyle w:val="Hyperlink"/>
          <w:rFonts w:cs="Calibri"/>
          <w:color w:val="auto"/>
          <w:szCs w:val="20"/>
        </w:rPr>
        <w:t>.</w:t>
      </w:r>
    </w:p>
    <w:p w14:paraId="0C5D2829" w14:textId="023A2419" w:rsidR="000A74BD" w:rsidRDefault="000A74BD" w:rsidP="005465BE">
      <w:pPr>
        <w:pStyle w:val="ListParagraph"/>
        <w:numPr>
          <w:ilvl w:val="0"/>
          <w:numId w:val="8"/>
        </w:numPr>
        <w:spacing w:after="0" w:line="240" w:lineRule="auto"/>
        <w:ind w:right="6"/>
        <w:rPr>
          <w:rFonts w:cs="Calibri"/>
          <w:szCs w:val="20"/>
        </w:rPr>
      </w:pPr>
      <w:r w:rsidRPr="000A74BD">
        <w:rPr>
          <w:rFonts w:cs="Calibri"/>
          <w:szCs w:val="20"/>
        </w:rPr>
        <w:t xml:space="preserve">Report any safeguarding concerns to the student’s designated safeguarding lead or via My Concern. Follow the school’s Safeguarding and Child Protection Policy and direction from the </w:t>
      </w:r>
      <w:proofErr w:type="spellStart"/>
      <w:r w:rsidRPr="000A74BD">
        <w:rPr>
          <w:rFonts w:cs="Calibri"/>
          <w:szCs w:val="20"/>
        </w:rPr>
        <w:t>KCSiE</w:t>
      </w:r>
      <w:proofErr w:type="spellEnd"/>
      <w:r w:rsidRPr="000A74BD">
        <w:rPr>
          <w:rFonts w:cs="Calibri"/>
          <w:szCs w:val="20"/>
        </w:rPr>
        <w:t xml:space="preserve"> document.</w:t>
      </w:r>
    </w:p>
    <w:p w14:paraId="0B877B3F" w14:textId="4D42922C" w:rsidR="000A74BD" w:rsidRDefault="000A74BD" w:rsidP="000A74BD">
      <w:pPr>
        <w:spacing w:after="0" w:line="240" w:lineRule="auto"/>
        <w:ind w:right="6"/>
        <w:rPr>
          <w:rFonts w:cs="Calibri"/>
          <w:szCs w:val="20"/>
        </w:rPr>
      </w:pPr>
    </w:p>
    <w:p w14:paraId="0DEE7BE7" w14:textId="2BCE5496" w:rsidR="000A74BD" w:rsidRDefault="000A74BD" w:rsidP="000A74BD">
      <w:pPr>
        <w:pStyle w:val="Heading1"/>
      </w:pPr>
      <w:bookmarkStart w:id="21" w:name="_Toc83985762"/>
      <w:r>
        <w:t>Identifying and Monitoring the Needs of Vulnerable Pupils</w:t>
      </w:r>
      <w:bookmarkEnd w:id="21"/>
    </w:p>
    <w:p w14:paraId="258FBDE2" w14:textId="16745435" w:rsidR="00323B6F" w:rsidRDefault="00323B6F" w:rsidP="00323B6F"/>
    <w:p w14:paraId="5862B5A4" w14:textId="77777777" w:rsidR="00323B6F" w:rsidRPr="00323B6F" w:rsidRDefault="00323B6F" w:rsidP="00323B6F">
      <w:pPr>
        <w:autoSpaceDE w:val="0"/>
        <w:autoSpaceDN w:val="0"/>
        <w:adjustRightInd w:val="0"/>
        <w:spacing w:after="0" w:line="22" w:lineRule="atLeast"/>
        <w:jc w:val="both"/>
        <w:rPr>
          <w:rFonts w:cs="Calibri"/>
          <w:szCs w:val="20"/>
        </w:rPr>
      </w:pPr>
      <w:r w:rsidRPr="00323B6F">
        <w:rPr>
          <w:rFonts w:cs="Calibri"/>
          <w:szCs w:val="20"/>
        </w:rPr>
        <w:t xml:space="preserve">The DSL and Deputy DSL will regularly review and monitor those students who have been identified as vulnerable. This can include reviewing attendance data, </w:t>
      </w:r>
      <w:proofErr w:type="spellStart"/>
      <w:r w:rsidRPr="00323B6F">
        <w:rPr>
          <w:rFonts w:cs="Calibri"/>
          <w:szCs w:val="20"/>
        </w:rPr>
        <w:t>behaviour</w:t>
      </w:r>
      <w:proofErr w:type="spellEnd"/>
      <w:r w:rsidRPr="00323B6F">
        <w:rPr>
          <w:rFonts w:cs="Calibri"/>
          <w:szCs w:val="20"/>
        </w:rPr>
        <w:t xml:space="preserve"> data, attainment data and safeguarding records. This is to ensure that: </w:t>
      </w:r>
    </w:p>
    <w:p w14:paraId="5DDF2952" w14:textId="77777777" w:rsidR="00323B6F" w:rsidRPr="00323B6F" w:rsidRDefault="00323B6F" w:rsidP="00323B6F">
      <w:pPr>
        <w:autoSpaceDE w:val="0"/>
        <w:autoSpaceDN w:val="0"/>
        <w:adjustRightInd w:val="0"/>
        <w:spacing w:after="0" w:line="22" w:lineRule="atLeast"/>
        <w:jc w:val="both"/>
        <w:rPr>
          <w:rFonts w:cs="Calibri"/>
          <w:szCs w:val="20"/>
        </w:rPr>
      </w:pPr>
    </w:p>
    <w:p w14:paraId="55411956" w14:textId="77777777" w:rsidR="00323B6F" w:rsidRPr="00323B6F" w:rsidRDefault="00323B6F" w:rsidP="005465BE">
      <w:pPr>
        <w:pStyle w:val="ListParagraph"/>
        <w:numPr>
          <w:ilvl w:val="0"/>
          <w:numId w:val="19"/>
        </w:numPr>
        <w:autoSpaceDE w:val="0"/>
        <w:autoSpaceDN w:val="0"/>
        <w:adjustRightInd w:val="0"/>
        <w:spacing w:after="0" w:line="22" w:lineRule="atLeast"/>
        <w:jc w:val="both"/>
        <w:rPr>
          <w:rFonts w:cs="Calibri"/>
          <w:szCs w:val="20"/>
        </w:rPr>
      </w:pPr>
      <w:r w:rsidRPr="00323B6F">
        <w:rPr>
          <w:rFonts w:cs="Calibri"/>
          <w:szCs w:val="20"/>
        </w:rPr>
        <w:t>Proportionate and early interventions can be taken to promote the safety and welfare of the child and prevent escalation of harm.</w:t>
      </w:r>
    </w:p>
    <w:p w14:paraId="3D75DD52" w14:textId="77777777" w:rsidR="00323B6F" w:rsidRPr="00323B6F" w:rsidRDefault="00323B6F" w:rsidP="005465BE">
      <w:pPr>
        <w:pStyle w:val="Default"/>
        <w:numPr>
          <w:ilvl w:val="0"/>
          <w:numId w:val="19"/>
        </w:numPr>
        <w:spacing w:line="22" w:lineRule="atLeast"/>
        <w:rPr>
          <w:rFonts w:ascii="Calibri" w:hAnsi="Calibri" w:cs="Calibri"/>
          <w:color w:val="auto"/>
          <w:sz w:val="20"/>
          <w:szCs w:val="20"/>
        </w:rPr>
      </w:pPr>
      <w:r w:rsidRPr="00323B6F">
        <w:rPr>
          <w:rFonts w:ascii="Calibri" w:hAnsi="Calibri" w:cs="Calibri"/>
          <w:color w:val="auto"/>
          <w:sz w:val="20"/>
          <w:szCs w:val="20"/>
        </w:rPr>
        <w:t>Information about vulnerable pupils is shared with teachers and school and college leadership staff to promote educational outcomes.</w:t>
      </w:r>
    </w:p>
    <w:p w14:paraId="6DB86DE6" w14:textId="77777777" w:rsidR="00323B6F" w:rsidRPr="00323B6F" w:rsidRDefault="00323B6F" w:rsidP="005465BE">
      <w:pPr>
        <w:pStyle w:val="ListParagraph"/>
        <w:numPr>
          <w:ilvl w:val="0"/>
          <w:numId w:val="19"/>
        </w:numPr>
        <w:autoSpaceDE w:val="0"/>
        <w:autoSpaceDN w:val="0"/>
        <w:adjustRightInd w:val="0"/>
        <w:spacing w:after="0" w:line="22" w:lineRule="atLeast"/>
        <w:rPr>
          <w:rFonts w:cs="Calibri"/>
          <w:szCs w:val="20"/>
        </w:rPr>
      </w:pPr>
      <w:r w:rsidRPr="00323B6F">
        <w:rPr>
          <w:rFonts w:cs="Calibri"/>
          <w:szCs w:val="20"/>
        </w:rPr>
        <w:t xml:space="preserve">Pupils who currently have, or have had, a social worker will have their academic progress and attainment reviewed and additional academic support will be provided to help them reach their full potential. </w:t>
      </w:r>
    </w:p>
    <w:p w14:paraId="575D0BF6" w14:textId="70F8A8B8" w:rsidR="00323B6F" w:rsidRDefault="00323B6F" w:rsidP="005465BE">
      <w:pPr>
        <w:pStyle w:val="ListParagraph"/>
        <w:numPr>
          <w:ilvl w:val="0"/>
          <w:numId w:val="19"/>
        </w:numPr>
        <w:spacing w:after="0" w:line="22" w:lineRule="atLeast"/>
        <w:rPr>
          <w:rFonts w:cs="Calibri"/>
          <w:szCs w:val="20"/>
        </w:rPr>
      </w:pPr>
      <w:r w:rsidRPr="00323B6F">
        <w:rPr>
          <w:rFonts w:cs="Calibri"/>
          <w:szCs w:val="20"/>
        </w:rPr>
        <w:t xml:space="preserve">Reasonable adjustments are made in relation to school-based interventions – for example responding to </w:t>
      </w:r>
      <w:proofErr w:type="spellStart"/>
      <w:r w:rsidRPr="00323B6F">
        <w:rPr>
          <w:rFonts w:cs="Calibri"/>
          <w:szCs w:val="20"/>
        </w:rPr>
        <w:t>behaviour</w:t>
      </w:r>
      <w:proofErr w:type="spellEnd"/>
      <w:r w:rsidRPr="00323B6F">
        <w:rPr>
          <w:rFonts w:cs="Calibri"/>
          <w:szCs w:val="20"/>
        </w:rPr>
        <w:t>.</w:t>
      </w:r>
    </w:p>
    <w:p w14:paraId="0E6D9355" w14:textId="3A639C82" w:rsidR="00323B6F" w:rsidRDefault="00323B6F" w:rsidP="00323B6F">
      <w:pPr>
        <w:spacing w:after="0" w:line="22" w:lineRule="atLeast"/>
        <w:rPr>
          <w:rFonts w:cs="Calibri"/>
          <w:szCs w:val="20"/>
        </w:rPr>
      </w:pPr>
    </w:p>
    <w:p w14:paraId="0996F1CC" w14:textId="25D157CE" w:rsidR="00323B6F" w:rsidRPr="00463261" w:rsidRDefault="00323B6F" w:rsidP="00323B6F">
      <w:pPr>
        <w:pStyle w:val="Heading1"/>
      </w:pPr>
      <w:bookmarkStart w:id="22" w:name="_Toc80809343"/>
      <w:bookmarkStart w:id="23" w:name="_Toc80813787"/>
      <w:bookmarkStart w:id="24" w:name="_Toc83985763"/>
      <w:r w:rsidRPr="00463261">
        <w:t xml:space="preserve">Fixed-Term and Permanent </w:t>
      </w:r>
      <w:r w:rsidR="00DA0089">
        <w:t>Suspensions</w:t>
      </w:r>
      <w:r w:rsidRPr="00463261">
        <w:t xml:space="preserve"> and Commissions Alternative Providers</w:t>
      </w:r>
      <w:bookmarkEnd w:id="22"/>
      <w:bookmarkEnd w:id="23"/>
      <w:bookmarkEnd w:id="24"/>
    </w:p>
    <w:p w14:paraId="7EC6E490" w14:textId="77777777" w:rsidR="00323B6F" w:rsidRPr="00463261" w:rsidRDefault="00323B6F" w:rsidP="00323B6F">
      <w:pPr>
        <w:spacing w:after="0" w:line="22" w:lineRule="atLeast"/>
        <w:rPr>
          <w:rFonts w:ascii="Microsoft New Tai Lue" w:hAnsi="Microsoft New Tai Lue" w:cs="Microsoft New Tai Lue"/>
          <w:color w:val="70AD47" w:themeColor="accent6"/>
        </w:rPr>
      </w:pPr>
    </w:p>
    <w:p w14:paraId="2F3B7721" w14:textId="77777777" w:rsidR="00323B6F" w:rsidRPr="00323B6F" w:rsidRDefault="00323B6F" w:rsidP="00323B6F">
      <w:pPr>
        <w:spacing w:after="0" w:line="22" w:lineRule="atLeast"/>
        <w:rPr>
          <w:rFonts w:cs="Calibri"/>
          <w:szCs w:val="20"/>
        </w:rPr>
      </w:pPr>
      <w:r w:rsidRPr="00323B6F">
        <w:rPr>
          <w:rFonts w:cs="Calibri"/>
          <w:szCs w:val="20"/>
        </w:rPr>
        <w:t xml:space="preserve">This section should be read in conjunction with the Brymore Academy </w:t>
      </w:r>
      <w:proofErr w:type="spellStart"/>
      <w:r w:rsidRPr="00323B6F">
        <w:rPr>
          <w:rFonts w:cs="Calibri"/>
          <w:szCs w:val="20"/>
        </w:rPr>
        <w:t>Behaviour</w:t>
      </w:r>
      <w:proofErr w:type="spellEnd"/>
      <w:r w:rsidRPr="00323B6F">
        <w:rPr>
          <w:rFonts w:cs="Calibri"/>
          <w:szCs w:val="20"/>
        </w:rPr>
        <w:t xml:space="preserve"> Policy</w:t>
      </w:r>
    </w:p>
    <w:p w14:paraId="1755E88F" w14:textId="77777777" w:rsidR="00323B6F" w:rsidRPr="00323B6F" w:rsidRDefault="00323B6F" w:rsidP="00323B6F">
      <w:pPr>
        <w:spacing w:after="0" w:line="22" w:lineRule="atLeast"/>
        <w:rPr>
          <w:rFonts w:cs="Calibri"/>
          <w:szCs w:val="20"/>
        </w:rPr>
      </w:pPr>
    </w:p>
    <w:p w14:paraId="55C778EF" w14:textId="77777777" w:rsidR="00323B6F" w:rsidRPr="00323B6F" w:rsidRDefault="00323B6F" w:rsidP="00323B6F">
      <w:pPr>
        <w:autoSpaceDE w:val="0"/>
        <w:autoSpaceDN w:val="0"/>
        <w:adjustRightInd w:val="0"/>
        <w:spacing w:after="0" w:line="22" w:lineRule="atLeast"/>
        <w:jc w:val="both"/>
        <w:rPr>
          <w:rFonts w:cs="Calibri"/>
          <w:szCs w:val="20"/>
        </w:rPr>
      </w:pPr>
      <w:r w:rsidRPr="00323B6F">
        <w:rPr>
          <w:rFonts w:cs="Calibri"/>
          <w:szCs w:val="20"/>
        </w:rPr>
        <w:t xml:space="preserve">When the fixed-term or permanent suspension of a pupil is being considered and where additional vulnerabilities are identified it is important that the pupil’s welfare is a paramount consideration. </w:t>
      </w:r>
    </w:p>
    <w:p w14:paraId="6077517F" w14:textId="77777777" w:rsidR="00323B6F" w:rsidRPr="00323B6F" w:rsidRDefault="00323B6F" w:rsidP="00323B6F">
      <w:pPr>
        <w:autoSpaceDE w:val="0"/>
        <w:autoSpaceDN w:val="0"/>
        <w:adjustRightInd w:val="0"/>
        <w:spacing w:after="0" w:line="22" w:lineRule="atLeast"/>
        <w:jc w:val="both"/>
        <w:rPr>
          <w:rFonts w:cs="Calibri"/>
          <w:szCs w:val="20"/>
        </w:rPr>
      </w:pPr>
    </w:p>
    <w:p w14:paraId="5C7E6BD2" w14:textId="77777777" w:rsidR="00323B6F" w:rsidRPr="00323B6F" w:rsidRDefault="00323B6F" w:rsidP="00323B6F">
      <w:pPr>
        <w:autoSpaceDE w:val="0"/>
        <w:autoSpaceDN w:val="0"/>
        <w:adjustRightInd w:val="0"/>
        <w:spacing w:after="0" w:line="22" w:lineRule="atLeast"/>
        <w:jc w:val="both"/>
        <w:rPr>
          <w:rFonts w:cs="Calibri"/>
          <w:szCs w:val="20"/>
        </w:rPr>
      </w:pPr>
      <w:r w:rsidRPr="00323B6F">
        <w:rPr>
          <w:rFonts w:cs="Calibri"/>
          <w:szCs w:val="20"/>
        </w:rPr>
        <w:t xml:space="preserve">The Head Teacher will consider their legal duty of care when sending a pupil home as the result of a suspension. </w:t>
      </w:r>
    </w:p>
    <w:p w14:paraId="78FB4CB3" w14:textId="77777777" w:rsidR="00323B6F" w:rsidRPr="00323B6F" w:rsidRDefault="00323B6F" w:rsidP="00323B6F">
      <w:pPr>
        <w:autoSpaceDE w:val="0"/>
        <w:autoSpaceDN w:val="0"/>
        <w:adjustRightInd w:val="0"/>
        <w:spacing w:after="0" w:line="22" w:lineRule="atLeast"/>
        <w:jc w:val="both"/>
        <w:rPr>
          <w:rFonts w:cs="Calibri"/>
          <w:szCs w:val="20"/>
        </w:rPr>
      </w:pPr>
    </w:p>
    <w:p w14:paraId="5BBA6111" w14:textId="77777777" w:rsidR="00323B6F" w:rsidRPr="00323B6F" w:rsidRDefault="00323B6F" w:rsidP="00323B6F">
      <w:pPr>
        <w:autoSpaceDE w:val="0"/>
        <w:autoSpaceDN w:val="0"/>
        <w:adjustRightInd w:val="0"/>
        <w:spacing w:after="0" w:line="22" w:lineRule="atLeast"/>
        <w:jc w:val="both"/>
        <w:rPr>
          <w:rFonts w:cs="Calibri"/>
          <w:szCs w:val="20"/>
        </w:rPr>
      </w:pPr>
      <w:r w:rsidRPr="00323B6F">
        <w:rPr>
          <w:rFonts w:cs="Calibri"/>
          <w:szCs w:val="20"/>
        </w:rPr>
        <w:t xml:space="preserve">Brymore Academy will exercise its legal duties in relation its use of such interventions. These include: </w:t>
      </w:r>
    </w:p>
    <w:p w14:paraId="182AB4B3" w14:textId="77777777" w:rsidR="00323B6F" w:rsidRPr="00323B6F" w:rsidRDefault="00323B6F" w:rsidP="00323B6F">
      <w:pPr>
        <w:autoSpaceDE w:val="0"/>
        <w:autoSpaceDN w:val="0"/>
        <w:adjustRightInd w:val="0"/>
        <w:spacing w:after="0" w:line="22" w:lineRule="atLeast"/>
        <w:jc w:val="both"/>
        <w:rPr>
          <w:rFonts w:cs="Calibri"/>
          <w:szCs w:val="20"/>
        </w:rPr>
      </w:pPr>
    </w:p>
    <w:p w14:paraId="3963039B" w14:textId="77777777" w:rsidR="00323B6F" w:rsidRPr="00323B6F" w:rsidRDefault="00323B6F" w:rsidP="005465BE">
      <w:pPr>
        <w:pStyle w:val="ListParagraph"/>
        <w:numPr>
          <w:ilvl w:val="0"/>
          <w:numId w:val="20"/>
        </w:numPr>
        <w:autoSpaceDE w:val="0"/>
        <w:autoSpaceDN w:val="0"/>
        <w:adjustRightInd w:val="0"/>
        <w:spacing w:after="0" w:line="22" w:lineRule="atLeast"/>
        <w:rPr>
          <w:rFonts w:cs="Calibri"/>
          <w:szCs w:val="20"/>
        </w:rPr>
      </w:pPr>
      <w:r w:rsidRPr="00323B6F">
        <w:rPr>
          <w:rFonts w:cs="Calibri"/>
          <w:szCs w:val="20"/>
        </w:rPr>
        <w:t xml:space="preserve">Consideration of whether a statutory assessment should be considered in line with the </w:t>
      </w:r>
      <w:hyperlink r:id="rId14">
        <w:r w:rsidRPr="00323B6F">
          <w:rPr>
            <w:rStyle w:val="Hyperlink"/>
            <w:rFonts w:cs="Calibri"/>
            <w:color w:val="auto"/>
            <w:szCs w:val="20"/>
          </w:rPr>
          <w:t>Children Act 1989</w:t>
        </w:r>
      </w:hyperlink>
    </w:p>
    <w:p w14:paraId="268E1D36" w14:textId="77777777" w:rsidR="00323B6F" w:rsidRPr="00323B6F" w:rsidRDefault="00323B6F" w:rsidP="005465BE">
      <w:pPr>
        <w:pStyle w:val="ListParagraph"/>
        <w:numPr>
          <w:ilvl w:val="0"/>
          <w:numId w:val="20"/>
        </w:numPr>
        <w:autoSpaceDE w:val="0"/>
        <w:autoSpaceDN w:val="0"/>
        <w:adjustRightInd w:val="0"/>
        <w:spacing w:after="0" w:line="22" w:lineRule="atLeast"/>
        <w:rPr>
          <w:rFonts w:cs="Calibri"/>
          <w:szCs w:val="20"/>
        </w:rPr>
      </w:pPr>
      <w:r w:rsidRPr="00323B6F">
        <w:rPr>
          <w:rFonts w:cs="Calibri"/>
          <w:szCs w:val="20"/>
        </w:rPr>
        <w:t xml:space="preserve">Decisions being made in an anti-discriminatory manner in line with the </w:t>
      </w:r>
      <w:hyperlink r:id="rId15">
        <w:r w:rsidRPr="00323B6F">
          <w:rPr>
            <w:rStyle w:val="Hyperlink"/>
            <w:rFonts w:cs="Calibri"/>
            <w:color w:val="auto"/>
            <w:szCs w:val="20"/>
          </w:rPr>
          <w:t>Equality Act 2010</w:t>
        </w:r>
      </w:hyperlink>
      <w:r w:rsidRPr="00323B6F">
        <w:rPr>
          <w:rFonts w:cs="Calibri"/>
          <w:szCs w:val="20"/>
        </w:rPr>
        <w:t xml:space="preserve"> and the </w:t>
      </w:r>
      <w:hyperlink r:id="rId16">
        <w:r w:rsidRPr="00323B6F">
          <w:rPr>
            <w:rStyle w:val="Hyperlink"/>
            <w:rFonts w:cs="Calibri"/>
            <w:color w:val="auto"/>
            <w:szCs w:val="20"/>
          </w:rPr>
          <w:t>SEND Code of Practice</w:t>
        </w:r>
      </w:hyperlink>
    </w:p>
    <w:p w14:paraId="35037A88" w14:textId="77777777" w:rsidR="00323B6F" w:rsidRPr="00323B6F" w:rsidRDefault="00323B6F" w:rsidP="005465BE">
      <w:pPr>
        <w:pStyle w:val="ListParagraph"/>
        <w:numPr>
          <w:ilvl w:val="0"/>
          <w:numId w:val="20"/>
        </w:numPr>
        <w:autoSpaceDE w:val="0"/>
        <w:autoSpaceDN w:val="0"/>
        <w:adjustRightInd w:val="0"/>
        <w:spacing w:after="0" w:line="22" w:lineRule="atLeast"/>
        <w:rPr>
          <w:rFonts w:cs="Calibri"/>
          <w:szCs w:val="20"/>
        </w:rPr>
      </w:pPr>
      <w:r w:rsidRPr="00323B6F">
        <w:rPr>
          <w:rFonts w:cs="Calibri"/>
          <w:szCs w:val="20"/>
        </w:rPr>
        <w:t xml:space="preserve">Consideration of the pupil’s rights under the </w:t>
      </w:r>
      <w:hyperlink r:id="rId17">
        <w:r w:rsidRPr="00323B6F">
          <w:rPr>
            <w:rStyle w:val="Hyperlink"/>
            <w:rFonts w:cs="Calibri"/>
            <w:color w:val="auto"/>
            <w:szCs w:val="20"/>
          </w:rPr>
          <w:t>Human Rights Act 1998</w:t>
        </w:r>
      </w:hyperlink>
    </w:p>
    <w:p w14:paraId="61808C0B" w14:textId="77777777" w:rsidR="00323B6F" w:rsidRPr="00323B6F" w:rsidRDefault="00323B6F" w:rsidP="005465BE">
      <w:pPr>
        <w:pStyle w:val="ListParagraph"/>
        <w:numPr>
          <w:ilvl w:val="0"/>
          <w:numId w:val="20"/>
        </w:numPr>
        <w:autoSpaceDE w:val="0"/>
        <w:autoSpaceDN w:val="0"/>
        <w:adjustRightInd w:val="0"/>
        <w:spacing w:after="0" w:line="22" w:lineRule="atLeast"/>
        <w:rPr>
          <w:rFonts w:cs="Calibri"/>
          <w:szCs w:val="20"/>
        </w:rPr>
      </w:pPr>
      <w:r w:rsidRPr="00323B6F">
        <w:rPr>
          <w:rFonts w:cs="Calibri"/>
          <w:szCs w:val="20"/>
        </w:rPr>
        <w:t xml:space="preserve">Interventions being consistent with statutory guidance </w:t>
      </w:r>
      <w:hyperlink r:id="rId18">
        <w:r w:rsidRPr="00323B6F">
          <w:rPr>
            <w:rStyle w:val="Hyperlink"/>
            <w:rFonts w:cs="Calibri"/>
            <w:color w:val="auto"/>
            <w:szCs w:val="20"/>
          </w:rPr>
          <w:t>School suspensions and permanent exclusions</w:t>
        </w:r>
      </w:hyperlink>
    </w:p>
    <w:p w14:paraId="1B897DA1" w14:textId="77777777" w:rsidR="00323B6F" w:rsidRPr="00323B6F" w:rsidRDefault="00323B6F" w:rsidP="00323B6F">
      <w:pPr>
        <w:spacing w:after="0" w:line="22" w:lineRule="atLeast"/>
        <w:rPr>
          <w:rFonts w:cs="Calibri"/>
          <w:szCs w:val="20"/>
        </w:rPr>
      </w:pPr>
    </w:p>
    <w:p w14:paraId="56313296" w14:textId="6B222EF5" w:rsidR="00323B6F" w:rsidRPr="00DA0089" w:rsidRDefault="00323B6F" w:rsidP="00DA0089">
      <w:bookmarkStart w:id="25" w:name="_Toc80809344"/>
      <w:r w:rsidRPr="00DA0089">
        <w:t>Actions to Take:</w:t>
      </w:r>
      <w:bookmarkEnd w:id="25"/>
    </w:p>
    <w:p w14:paraId="386E823A" w14:textId="77777777" w:rsidR="00323B6F" w:rsidRPr="00323B6F" w:rsidRDefault="00323B6F" w:rsidP="005465BE">
      <w:pPr>
        <w:pStyle w:val="ListParagraph"/>
        <w:numPr>
          <w:ilvl w:val="0"/>
          <w:numId w:val="21"/>
        </w:numPr>
        <w:autoSpaceDE w:val="0"/>
        <w:autoSpaceDN w:val="0"/>
        <w:adjustRightInd w:val="0"/>
        <w:spacing w:after="0" w:line="22" w:lineRule="atLeast"/>
        <w:jc w:val="both"/>
        <w:rPr>
          <w:rFonts w:cs="Calibri"/>
          <w:szCs w:val="20"/>
        </w:rPr>
      </w:pPr>
      <w:r w:rsidRPr="00323B6F">
        <w:rPr>
          <w:rFonts w:cs="Calibri"/>
          <w:szCs w:val="20"/>
        </w:rPr>
        <w:t>Any child with a SEND and/or a safeguarding record should have an assessment of need undertaken, with a view to mitigating any identified risk of harm, in line with Identifying and Monitoring the Needs of Vulnerable Pupils.</w:t>
      </w:r>
    </w:p>
    <w:p w14:paraId="0286CDD4" w14:textId="266AEEA7" w:rsidR="00323B6F" w:rsidRPr="00323B6F" w:rsidRDefault="00323B6F" w:rsidP="005465BE">
      <w:pPr>
        <w:pStyle w:val="ListParagraph"/>
        <w:numPr>
          <w:ilvl w:val="0"/>
          <w:numId w:val="21"/>
        </w:numPr>
        <w:autoSpaceDE w:val="0"/>
        <w:autoSpaceDN w:val="0"/>
        <w:adjustRightInd w:val="0"/>
        <w:spacing w:after="0" w:line="22" w:lineRule="atLeast"/>
        <w:jc w:val="both"/>
        <w:rPr>
          <w:rFonts w:cs="Calibri"/>
          <w:szCs w:val="20"/>
        </w:rPr>
      </w:pPr>
      <w:r w:rsidRPr="00323B6F">
        <w:rPr>
          <w:rFonts w:cs="Calibri"/>
          <w:szCs w:val="20"/>
        </w:rPr>
        <w:t xml:space="preserve">If the child is subject to a child protection plan, we will call a multi-agency risk-assessment meeting prior to making the decision to </w:t>
      </w:r>
      <w:r w:rsidR="00DA0089">
        <w:rPr>
          <w:rFonts w:cs="Calibri"/>
          <w:szCs w:val="20"/>
        </w:rPr>
        <w:t>suspend</w:t>
      </w:r>
      <w:r w:rsidRPr="00323B6F">
        <w:rPr>
          <w:rFonts w:cs="Calibri"/>
          <w:szCs w:val="20"/>
        </w:rPr>
        <w:t>.</w:t>
      </w:r>
    </w:p>
    <w:p w14:paraId="089300EE" w14:textId="27B482E3" w:rsidR="00323B6F" w:rsidRPr="00323B6F" w:rsidRDefault="00323B6F" w:rsidP="005465BE">
      <w:pPr>
        <w:pStyle w:val="ListParagraph"/>
        <w:numPr>
          <w:ilvl w:val="0"/>
          <w:numId w:val="21"/>
        </w:numPr>
        <w:spacing w:after="0" w:line="22" w:lineRule="atLeast"/>
        <w:jc w:val="both"/>
        <w:rPr>
          <w:rFonts w:cs="Calibri"/>
          <w:szCs w:val="20"/>
        </w:rPr>
      </w:pPr>
      <w:r w:rsidRPr="00323B6F">
        <w:rPr>
          <w:rFonts w:cs="Calibri"/>
          <w:szCs w:val="20"/>
        </w:rPr>
        <w:t xml:space="preserve">If the child is Looked After, please </w:t>
      </w:r>
      <w:bookmarkStart w:id="26" w:name="_Int_qMrUzcLp"/>
      <w:proofErr w:type="gramStart"/>
      <w:r w:rsidRPr="00323B6F">
        <w:rPr>
          <w:rFonts w:cs="Calibri"/>
          <w:szCs w:val="20"/>
        </w:rPr>
        <w:t>follow</w:t>
      </w:r>
      <w:bookmarkEnd w:id="26"/>
      <w:proofErr w:type="gramEnd"/>
      <w:r w:rsidRPr="00323B6F">
        <w:rPr>
          <w:rFonts w:cs="Calibri"/>
          <w:szCs w:val="20"/>
        </w:rPr>
        <w:t xml:space="preserve"> </w:t>
      </w:r>
      <w:r w:rsidR="00DA0089">
        <w:rPr>
          <w:rFonts w:cs="Calibri"/>
          <w:szCs w:val="20"/>
        </w:rPr>
        <w:t>suspension</w:t>
      </w:r>
      <w:r w:rsidRPr="00323B6F">
        <w:rPr>
          <w:rFonts w:cs="Calibri"/>
          <w:szCs w:val="20"/>
        </w:rPr>
        <w:t xml:space="preserve"> guidance in Trust/Academy Looked After Child policy.</w:t>
      </w:r>
    </w:p>
    <w:p w14:paraId="0A9765CF" w14:textId="47B576BF" w:rsidR="00323B6F" w:rsidRPr="00323B6F" w:rsidRDefault="00323B6F" w:rsidP="005465BE">
      <w:pPr>
        <w:pStyle w:val="ListParagraph"/>
        <w:numPr>
          <w:ilvl w:val="0"/>
          <w:numId w:val="21"/>
        </w:numPr>
        <w:autoSpaceDE w:val="0"/>
        <w:autoSpaceDN w:val="0"/>
        <w:adjustRightInd w:val="0"/>
        <w:spacing w:after="0" w:line="22" w:lineRule="atLeast"/>
        <w:jc w:val="both"/>
        <w:rPr>
          <w:rFonts w:cs="Calibri"/>
          <w:szCs w:val="20"/>
        </w:rPr>
      </w:pPr>
      <w:r w:rsidRPr="00323B6F">
        <w:rPr>
          <w:rFonts w:cs="Calibri"/>
          <w:szCs w:val="20"/>
        </w:rPr>
        <w:t xml:space="preserve">In the event of a one-off serious incident resulting in an immediate decision to </w:t>
      </w:r>
      <w:r w:rsidR="00DA0089">
        <w:rPr>
          <w:rFonts w:cs="Calibri"/>
          <w:szCs w:val="20"/>
        </w:rPr>
        <w:t>suspend</w:t>
      </w:r>
      <w:r w:rsidRPr="00323B6F">
        <w:rPr>
          <w:rFonts w:cs="Calibri"/>
          <w:szCs w:val="20"/>
        </w:rPr>
        <w:t>, the risk assessment must</w:t>
      </w:r>
      <w:r w:rsidRPr="00323B6F">
        <w:rPr>
          <w:rFonts w:cs="Calibri"/>
          <w:i/>
          <w:iCs/>
          <w:szCs w:val="20"/>
        </w:rPr>
        <w:t xml:space="preserve"> </w:t>
      </w:r>
      <w:r w:rsidRPr="00323B6F">
        <w:rPr>
          <w:rFonts w:cs="Calibri"/>
          <w:szCs w:val="20"/>
        </w:rPr>
        <w:t>be completed prior to convening a meeting of the governing body</w:t>
      </w:r>
    </w:p>
    <w:p w14:paraId="1A780650" w14:textId="77777777" w:rsidR="00323B6F" w:rsidRPr="00323B6F" w:rsidRDefault="00323B6F" w:rsidP="00323B6F">
      <w:pPr>
        <w:spacing w:after="0" w:line="22" w:lineRule="atLeast"/>
        <w:rPr>
          <w:rFonts w:cs="Calibri"/>
          <w:szCs w:val="20"/>
        </w:rPr>
      </w:pPr>
    </w:p>
    <w:bookmarkEnd w:id="17"/>
    <w:p w14:paraId="4BCFD797" w14:textId="77777777" w:rsidR="00594303" w:rsidRPr="00323B6F" w:rsidRDefault="00594303" w:rsidP="00323B6F">
      <w:pPr>
        <w:rPr>
          <w:rFonts w:cs="Calibri"/>
          <w:color w:val="FF0000"/>
          <w:sz w:val="24"/>
          <w:szCs w:val="24"/>
        </w:rPr>
      </w:pPr>
    </w:p>
    <w:p w14:paraId="74D38451" w14:textId="236BDF7C" w:rsidR="00594303" w:rsidRPr="00F80B9E" w:rsidRDefault="00594303" w:rsidP="00C54937">
      <w:pPr>
        <w:pStyle w:val="Heading1"/>
      </w:pPr>
      <w:bookmarkStart w:id="27" w:name="_Toc83985764"/>
      <w:r w:rsidRPr="00F80B9E">
        <w:lastRenderedPageBreak/>
        <w:t>Alternative Providers (AP)</w:t>
      </w:r>
      <w:bookmarkEnd w:id="27"/>
    </w:p>
    <w:p w14:paraId="70F472A3" w14:textId="571A8031" w:rsidR="00594303" w:rsidRPr="0060687D" w:rsidRDefault="00594303" w:rsidP="00594303">
      <w:pPr>
        <w:spacing w:after="0" w:line="240" w:lineRule="auto"/>
        <w:ind w:right="5"/>
        <w:rPr>
          <w:rFonts w:cs="Calibri"/>
          <w:b/>
          <w:sz w:val="24"/>
          <w:szCs w:val="24"/>
        </w:rPr>
      </w:pPr>
    </w:p>
    <w:p w14:paraId="30CA1E03" w14:textId="3A789D58" w:rsidR="00980CE8" w:rsidRDefault="00DA1C69" w:rsidP="00323B6F">
      <w:pPr>
        <w:spacing w:after="0" w:line="240" w:lineRule="auto"/>
        <w:ind w:right="5"/>
        <w:rPr>
          <w:rFonts w:cs="Calibri"/>
          <w:szCs w:val="20"/>
          <w:shd w:val="clear" w:color="auto" w:fill="FFFFFF"/>
        </w:rPr>
      </w:pPr>
      <w:r w:rsidRPr="00323B6F">
        <w:rPr>
          <w:rFonts w:cs="Calibri"/>
          <w:szCs w:val="20"/>
        </w:rPr>
        <w:t>Brymore Academy</w:t>
      </w:r>
      <w:r w:rsidR="00594303" w:rsidRPr="00323B6F">
        <w:rPr>
          <w:rFonts w:cs="Calibri"/>
          <w:szCs w:val="20"/>
        </w:rPr>
        <w:t xml:space="preserve"> will </w:t>
      </w:r>
      <w:r w:rsidR="00594303" w:rsidRPr="00323B6F">
        <w:rPr>
          <w:rFonts w:cs="Calibri"/>
          <w:szCs w:val="20"/>
          <w:shd w:val="clear" w:color="auto" w:fill="FFFFFF"/>
        </w:rPr>
        <w:t>ensure that the AP has provided written confirmation that all relevant safer recruitment checks have been undertaken</w:t>
      </w:r>
      <w:r w:rsidR="00594303" w:rsidRPr="00323B6F">
        <w:rPr>
          <w:rFonts w:ascii="Arial" w:hAnsi="Arial" w:cs="Arial"/>
          <w:szCs w:val="20"/>
          <w:shd w:val="clear" w:color="auto" w:fill="FFFFFF"/>
        </w:rPr>
        <w:t>.</w:t>
      </w:r>
      <w:r w:rsidR="00594303" w:rsidRPr="00323B6F">
        <w:rPr>
          <w:rFonts w:cs="Calibri"/>
          <w:szCs w:val="20"/>
          <w:shd w:val="clear" w:color="auto" w:fill="FFFFFF"/>
        </w:rPr>
        <w:t xml:space="preserve"> All providers will be registered with DfE. At the initial commissioning meeting our schools will plan the reporting mechanisms for attendance and who is responsible for </w:t>
      </w:r>
      <w:proofErr w:type="gramStart"/>
      <w:r w:rsidR="00594303" w:rsidRPr="00323B6F">
        <w:rPr>
          <w:rFonts w:cs="Calibri"/>
          <w:szCs w:val="20"/>
          <w:shd w:val="clear" w:color="auto" w:fill="FFFFFF"/>
        </w:rPr>
        <w:t>day to day</w:t>
      </w:r>
      <w:proofErr w:type="gramEnd"/>
      <w:r w:rsidR="00594303" w:rsidRPr="00323B6F">
        <w:rPr>
          <w:rFonts w:cs="Calibri"/>
          <w:szCs w:val="20"/>
          <w:shd w:val="clear" w:color="auto" w:fill="FFFFFF"/>
        </w:rPr>
        <w:t xml:space="preserve"> responsibility for any non-attendance and missing children. </w:t>
      </w:r>
      <w:r w:rsidRPr="00323B6F">
        <w:rPr>
          <w:rFonts w:cs="Calibri"/>
          <w:szCs w:val="20"/>
          <w:shd w:val="clear" w:color="auto" w:fill="FFFFFF"/>
        </w:rPr>
        <w:t>We</w:t>
      </w:r>
      <w:r w:rsidR="00594303" w:rsidRPr="00323B6F">
        <w:rPr>
          <w:rFonts w:cs="Calibri"/>
          <w:szCs w:val="20"/>
          <w:shd w:val="clear" w:color="auto" w:fill="FFFFFF"/>
        </w:rPr>
        <w:t xml:space="preserve"> will check the AP is safe and suitable on a regular basis by visiting the AP, record all checks completed and update risk assessment where necessary.</w:t>
      </w:r>
      <w:r w:rsidR="00143FD7" w:rsidRPr="00323B6F">
        <w:rPr>
          <w:rFonts w:cs="Calibri"/>
          <w:szCs w:val="20"/>
          <w:shd w:val="clear" w:color="auto" w:fill="FFFFFF"/>
        </w:rPr>
        <w:t xml:space="preserve">  </w:t>
      </w:r>
      <w:r w:rsidRPr="00323B6F">
        <w:rPr>
          <w:rFonts w:cs="Calibri"/>
          <w:szCs w:val="20"/>
          <w:shd w:val="clear" w:color="auto" w:fill="FFFFFF"/>
        </w:rPr>
        <w:t xml:space="preserve">We </w:t>
      </w:r>
      <w:r w:rsidR="00143FD7" w:rsidRPr="00323B6F">
        <w:rPr>
          <w:rFonts w:cs="Calibri"/>
          <w:szCs w:val="20"/>
          <w:shd w:val="clear" w:color="auto" w:fill="FFFFFF"/>
        </w:rPr>
        <w:t xml:space="preserve">will ensure the AP is helping the children with their personal development. Our schools will complete regular </w:t>
      </w:r>
      <w:r w:rsidR="00031AD7" w:rsidRPr="00323B6F">
        <w:rPr>
          <w:rFonts w:cs="Calibri"/>
          <w:szCs w:val="20"/>
          <w:shd w:val="clear" w:color="auto" w:fill="FFFFFF"/>
        </w:rPr>
        <w:t xml:space="preserve">safeguarding audits </w:t>
      </w:r>
      <w:r w:rsidR="00143FD7" w:rsidRPr="00323B6F">
        <w:rPr>
          <w:rFonts w:cs="Calibri"/>
          <w:szCs w:val="20"/>
          <w:shd w:val="clear" w:color="auto" w:fill="FFFFFF"/>
        </w:rPr>
        <w:t xml:space="preserve">with AP.  </w:t>
      </w:r>
      <w:r w:rsidRPr="00323B6F">
        <w:rPr>
          <w:rFonts w:cs="Calibri"/>
          <w:szCs w:val="20"/>
          <w:shd w:val="clear" w:color="auto" w:fill="FFFFFF"/>
        </w:rPr>
        <w:t>We</w:t>
      </w:r>
      <w:r w:rsidR="00143FD7" w:rsidRPr="00323B6F">
        <w:rPr>
          <w:rFonts w:cs="Calibri"/>
          <w:szCs w:val="20"/>
          <w:shd w:val="clear" w:color="auto" w:fill="FFFFFF"/>
        </w:rPr>
        <w:t xml:space="preserve"> will make regular meetings with any child who attends an alternative provider to ensure they feel safe and well within their alternative learning environment.</w:t>
      </w:r>
      <w:bookmarkStart w:id="28" w:name="_Toc426992623"/>
    </w:p>
    <w:p w14:paraId="425A1195" w14:textId="77777777" w:rsidR="00323B6F" w:rsidRPr="009E3B4A" w:rsidRDefault="00323B6F" w:rsidP="00323B6F">
      <w:pPr>
        <w:pStyle w:val="Heading1"/>
        <w:rPr>
          <w:shd w:val="clear" w:color="auto" w:fill="FFFFFF"/>
        </w:rPr>
      </w:pPr>
      <w:bookmarkStart w:id="29" w:name="_Toc83985765"/>
      <w:r w:rsidRPr="009E3B4A">
        <w:rPr>
          <w:shd w:val="clear" w:color="auto" w:fill="FFFFFF"/>
        </w:rPr>
        <w:t>Use of Reasonable Force</w:t>
      </w:r>
      <w:bookmarkEnd w:id="29"/>
      <w:r w:rsidRPr="009E3B4A">
        <w:rPr>
          <w:shd w:val="clear" w:color="auto" w:fill="FFFFFF"/>
        </w:rPr>
        <w:t xml:space="preserve"> </w:t>
      </w:r>
    </w:p>
    <w:p w14:paraId="14614A30" w14:textId="77777777" w:rsidR="00323B6F" w:rsidRPr="00E25538" w:rsidRDefault="00323B6F" w:rsidP="00323B6F">
      <w:pPr>
        <w:spacing w:after="0" w:line="240" w:lineRule="auto"/>
        <w:ind w:right="5"/>
        <w:rPr>
          <w:rFonts w:ascii="Microsoft New Tai Lue" w:hAnsi="Microsoft New Tai Lue" w:cs="Microsoft New Tai Lue"/>
          <w:color w:val="70AD47" w:themeColor="accent6"/>
          <w:shd w:val="clear" w:color="auto" w:fill="FFFFFF"/>
        </w:rPr>
      </w:pPr>
    </w:p>
    <w:p w14:paraId="7367CABB" w14:textId="77777777" w:rsidR="00323B6F" w:rsidRPr="00323B6F" w:rsidRDefault="00323B6F" w:rsidP="00323B6F">
      <w:pPr>
        <w:autoSpaceDE w:val="0"/>
        <w:autoSpaceDN w:val="0"/>
        <w:adjustRightInd w:val="0"/>
        <w:spacing w:after="0" w:line="22" w:lineRule="atLeast"/>
        <w:rPr>
          <w:rFonts w:cs="Calibri"/>
          <w:szCs w:val="20"/>
        </w:rPr>
      </w:pPr>
      <w:r w:rsidRPr="00323B6F">
        <w:rPr>
          <w:rFonts w:cs="Calibri"/>
          <w:szCs w:val="20"/>
        </w:rPr>
        <w:t>Reasonable force refers to the physical contact to restrain and control children using no more force than is needed. The use of reasonable force is down to the professional judgement of the staff member concerned and will be determined by individual circumstances and the vulnerability of any child with Special Educational Needs or Disability (SEND) will be considered.</w:t>
      </w:r>
    </w:p>
    <w:p w14:paraId="6FD96A15" w14:textId="77777777" w:rsidR="00323B6F" w:rsidRPr="00323B6F" w:rsidRDefault="00323B6F" w:rsidP="00323B6F">
      <w:pPr>
        <w:autoSpaceDE w:val="0"/>
        <w:autoSpaceDN w:val="0"/>
        <w:adjustRightInd w:val="0"/>
        <w:spacing w:after="0" w:line="22" w:lineRule="atLeast"/>
        <w:rPr>
          <w:rFonts w:cs="Calibri"/>
          <w:szCs w:val="20"/>
        </w:rPr>
      </w:pPr>
    </w:p>
    <w:p w14:paraId="02C7951A" w14:textId="77777777" w:rsidR="00323B6F" w:rsidRPr="00323B6F" w:rsidRDefault="00323B6F" w:rsidP="00323B6F">
      <w:pPr>
        <w:autoSpaceDE w:val="0"/>
        <w:autoSpaceDN w:val="0"/>
        <w:adjustRightInd w:val="0"/>
        <w:spacing w:after="0" w:line="22" w:lineRule="atLeast"/>
        <w:rPr>
          <w:rFonts w:cs="Calibri"/>
          <w:szCs w:val="20"/>
        </w:rPr>
      </w:pPr>
      <w:r w:rsidRPr="00323B6F">
        <w:rPr>
          <w:rFonts w:cs="Calibri"/>
          <w:szCs w:val="20"/>
        </w:rPr>
        <w:t xml:space="preserve">The use of reasonable force will be </w:t>
      </w:r>
      <w:proofErr w:type="spellStart"/>
      <w:r w:rsidRPr="00323B6F">
        <w:rPr>
          <w:rFonts w:cs="Calibri"/>
          <w:szCs w:val="20"/>
        </w:rPr>
        <w:t>minimised</w:t>
      </w:r>
      <w:proofErr w:type="spellEnd"/>
      <w:r w:rsidRPr="00323B6F">
        <w:rPr>
          <w:rFonts w:cs="Calibri"/>
          <w:szCs w:val="20"/>
        </w:rPr>
        <w:t xml:space="preserve"> through positive and proactive </w:t>
      </w:r>
      <w:proofErr w:type="spellStart"/>
      <w:r w:rsidRPr="00323B6F">
        <w:rPr>
          <w:rFonts w:cs="Calibri"/>
          <w:szCs w:val="20"/>
        </w:rPr>
        <w:t>behaviour</w:t>
      </w:r>
      <w:proofErr w:type="spellEnd"/>
      <w:r w:rsidRPr="00323B6F">
        <w:rPr>
          <w:rFonts w:cs="Calibri"/>
          <w:szCs w:val="20"/>
        </w:rPr>
        <w:t xml:space="preserve"> support and de-escalation and will follow government guidance outlined below:</w:t>
      </w:r>
    </w:p>
    <w:p w14:paraId="3DAFC875" w14:textId="77777777" w:rsidR="00323B6F" w:rsidRPr="00323B6F" w:rsidRDefault="00323B6F" w:rsidP="00323B6F">
      <w:pPr>
        <w:autoSpaceDE w:val="0"/>
        <w:autoSpaceDN w:val="0"/>
        <w:adjustRightInd w:val="0"/>
        <w:spacing w:after="0" w:line="22" w:lineRule="atLeast"/>
        <w:rPr>
          <w:rFonts w:cs="Calibri"/>
          <w:szCs w:val="20"/>
        </w:rPr>
      </w:pPr>
    </w:p>
    <w:p w14:paraId="1BAA0B52" w14:textId="77777777" w:rsidR="00323B6F" w:rsidRPr="00323B6F" w:rsidRDefault="0046672F" w:rsidP="005465BE">
      <w:pPr>
        <w:pStyle w:val="ListParagraph"/>
        <w:numPr>
          <w:ilvl w:val="0"/>
          <w:numId w:val="22"/>
        </w:numPr>
        <w:autoSpaceDE w:val="0"/>
        <w:autoSpaceDN w:val="0"/>
        <w:adjustRightInd w:val="0"/>
        <w:spacing w:after="0" w:line="22" w:lineRule="atLeast"/>
        <w:rPr>
          <w:rFonts w:cs="Calibri"/>
          <w:szCs w:val="20"/>
        </w:rPr>
      </w:pPr>
      <w:hyperlink r:id="rId19">
        <w:r w:rsidR="00323B6F" w:rsidRPr="00323B6F">
          <w:rPr>
            <w:rStyle w:val="Hyperlink"/>
            <w:rFonts w:cs="Calibri"/>
            <w:color w:val="auto"/>
            <w:szCs w:val="20"/>
          </w:rPr>
          <w:t>Use of Reasonable Force in Schools (2013</w:t>
        </w:r>
      </w:hyperlink>
      <w:r w:rsidR="00323B6F" w:rsidRPr="00323B6F">
        <w:rPr>
          <w:rStyle w:val="Hyperlink"/>
          <w:rFonts w:cs="Calibri"/>
          <w:color w:val="auto"/>
          <w:szCs w:val="20"/>
        </w:rPr>
        <w:t>)</w:t>
      </w:r>
      <w:r w:rsidR="00323B6F" w:rsidRPr="00323B6F">
        <w:rPr>
          <w:rFonts w:cs="Calibri"/>
          <w:szCs w:val="20"/>
        </w:rPr>
        <w:t xml:space="preserve"> </w:t>
      </w:r>
    </w:p>
    <w:p w14:paraId="658118F6" w14:textId="77777777" w:rsidR="00323B6F" w:rsidRPr="00323B6F" w:rsidRDefault="0046672F" w:rsidP="005465BE">
      <w:pPr>
        <w:pStyle w:val="ListParagraph"/>
        <w:numPr>
          <w:ilvl w:val="0"/>
          <w:numId w:val="22"/>
        </w:numPr>
        <w:autoSpaceDE w:val="0"/>
        <w:autoSpaceDN w:val="0"/>
        <w:adjustRightInd w:val="0"/>
        <w:spacing w:after="0" w:line="22" w:lineRule="atLeast"/>
        <w:rPr>
          <w:rFonts w:cs="Calibri"/>
          <w:szCs w:val="20"/>
        </w:rPr>
      </w:pPr>
      <w:hyperlink r:id="rId20">
        <w:r w:rsidR="00323B6F" w:rsidRPr="00323B6F">
          <w:rPr>
            <w:rStyle w:val="Hyperlink"/>
            <w:rFonts w:cs="Calibri"/>
            <w:color w:val="auto"/>
            <w:szCs w:val="20"/>
          </w:rPr>
          <w:t>Reducing the need for restraint and restrictive intervention (2019)</w:t>
        </w:r>
      </w:hyperlink>
      <w:r w:rsidR="00323B6F" w:rsidRPr="00323B6F">
        <w:rPr>
          <w:rFonts w:cs="Calibri"/>
          <w:szCs w:val="20"/>
        </w:rPr>
        <w:t xml:space="preserve"> </w:t>
      </w:r>
    </w:p>
    <w:p w14:paraId="24A77CD8" w14:textId="77777777" w:rsidR="00323B6F" w:rsidRPr="00323B6F" w:rsidRDefault="00323B6F" w:rsidP="00323B6F">
      <w:pPr>
        <w:autoSpaceDE w:val="0"/>
        <w:autoSpaceDN w:val="0"/>
        <w:adjustRightInd w:val="0"/>
        <w:spacing w:after="0" w:line="22" w:lineRule="atLeast"/>
        <w:rPr>
          <w:rFonts w:cs="Calibri"/>
          <w:szCs w:val="20"/>
        </w:rPr>
      </w:pPr>
    </w:p>
    <w:p w14:paraId="486D3E63" w14:textId="77777777" w:rsidR="00323B6F" w:rsidRPr="00323B6F" w:rsidRDefault="00323B6F" w:rsidP="00323B6F">
      <w:pPr>
        <w:autoSpaceDE w:val="0"/>
        <w:autoSpaceDN w:val="0"/>
        <w:adjustRightInd w:val="0"/>
        <w:spacing w:after="0" w:line="22" w:lineRule="atLeast"/>
        <w:rPr>
          <w:rFonts w:cs="Calibri"/>
          <w:szCs w:val="20"/>
        </w:rPr>
      </w:pPr>
      <w:r w:rsidRPr="00323B6F">
        <w:rPr>
          <w:rFonts w:cs="Calibri"/>
          <w:szCs w:val="20"/>
        </w:rPr>
        <w:t>There is robust recording of any incident where positive handling or restraint has been used. Further review of the incident is carried out to reflect on how the incident could be avoided, this will involve the child and their family.</w:t>
      </w:r>
    </w:p>
    <w:p w14:paraId="0BB2A344" w14:textId="5F5BBA65" w:rsidR="00C65477" w:rsidRDefault="000F4BFF" w:rsidP="001779B4">
      <w:pPr>
        <w:pStyle w:val="Heading1"/>
      </w:pPr>
      <w:bookmarkStart w:id="30" w:name="_Toc83985766"/>
      <w:r w:rsidRPr="00F80B9E">
        <w:t>A</w:t>
      </w:r>
      <w:r w:rsidR="001B7E09" w:rsidRPr="00F80B9E">
        <w:t>buse</w:t>
      </w:r>
      <w:r w:rsidR="00C65477" w:rsidRPr="00F80B9E">
        <w:t xml:space="preserve"> and neglect</w:t>
      </w:r>
      <w:bookmarkEnd w:id="28"/>
      <w:r w:rsidR="00C65477" w:rsidRPr="00F80B9E">
        <w:t xml:space="preserve"> </w:t>
      </w:r>
      <w:r w:rsidR="0015655B" w:rsidRPr="00F80B9E">
        <w:t>(definitions)</w:t>
      </w:r>
      <w:bookmarkEnd w:id="30"/>
    </w:p>
    <w:p w14:paraId="5D0AACBA" w14:textId="77777777" w:rsidR="00F80B9E" w:rsidRPr="00F80B9E" w:rsidRDefault="00F80B9E" w:rsidP="00F80B9E"/>
    <w:p w14:paraId="124F55FD" w14:textId="645FC415" w:rsidR="00EC6025" w:rsidRPr="00C54937" w:rsidRDefault="00EC6025" w:rsidP="00EC6025">
      <w:pPr>
        <w:rPr>
          <w:rFonts w:cs="Calibri"/>
          <w:szCs w:val="20"/>
        </w:rPr>
      </w:pPr>
      <w:r w:rsidRPr="00C54937">
        <w:rPr>
          <w:rFonts w:cs="Calibri"/>
          <w:szCs w:val="20"/>
        </w:rPr>
        <w:t xml:space="preserve">All staff should be aware of indicators of abuse and neglect so that they are able to identify cases of children who may </w:t>
      </w:r>
      <w:proofErr w:type="gramStart"/>
      <w:r w:rsidRPr="00C54937">
        <w:rPr>
          <w:rFonts w:cs="Calibri"/>
          <w:szCs w:val="20"/>
        </w:rPr>
        <w:t>be in need of</w:t>
      </w:r>
      <w:proofErr w:type="gramEnd"/>
      <w:r w:rsidRPr="00C54937">
        <w:rPr>
          <w:rFonts w:cs="Calibri"/>
          <w:szCs w:val="20"/>
        </w:rPr>
        <w:t xml:space="preserve"> help or protection. If staff are unsure, they should always speak to the designated safeguarding lead (or deputy). All school staff should be aware that abuse, </w:t>
      </w:r>
      <w:proofErr w:type="gramStart"/>
      <w:r w:rsidRPr="00C54937">
        <w:rPr>
          <w:rFonts w:cs="Calibri"/>
          <w:szCs w:val="20"/>
        </w:rPr>
        <w:t>neglect</w:t>
      </w:r>
      <w:proofErr w:type="gramEnd"/>
      <w:r w:rsidRPr="00C54937">
        <w:rPr>
          <w:rFonts w:cs="Calibri"/>
          <w:szCs w:val="20"/>
        </w:rPr>
        <w:t xml:space="preserve"> and safeguarding issues are rarely stand-alone events that can be covered by one definition or label. In most cases, multiple issues will overlap with one another.  All staff should be aware that safeguar</w:t>
      </w:r>
      <w:r w:rsidR="00F47242" w:rsidRPr="00C54937">
        <w:rPr>
          <w:rFonts w:cs="Calibri"/>
          <w:szCs w:val="20"/>
        </w:rPr>
        <w:t xml:space="preserve">ding incidents and/or </w:t>
      </w:r>
      <w:proofErr w:type="spellStart"/>
      <w:r w:rsidR="00F47242" w:rsidRPr="00C54937">
        <w:rPr>
          <w:rFonts w:cs="Calibri"/>
          <w:szCs w:val="20"/>
        </w:rPr>
        <w:t>behaviour</w:t>
      </w:r>
      <w:proofErr w:type="spellEnd"/>
      <w:r w:rsidRPr="00C54937">
        <w:rPr>
          <w:rFonts w:cs="Calibri"/>
          <w:szCs w:val="20"/>
        </w:rPr>
        <w:t xml:space="preserve">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F608FFD" w14:textId="77777777" w:rsidR="00547A31" w:rsidRPr="00C54937" w:rsidRDefault="00547A31" w:rsidP="00547A31">
      <w:pPr>
        <w:spacing w:after="0" w:line="276" w:lineRule="auto"/>
        <w:jc w:val="both"/>
        <w:rPr>
          <w:rFonts w:cs="Calibri"/>
          <w:bCs/>
          <w:szCs w:val="20"/>
        </w:rPr>
      </w:pPr>
      <w:r w:rsidRPr="00C54937">
        <w:rPr>
          <w:rFonts w:cs="Calibri"/>
          <w:bCs/>
          <w:szCs w:val="20"/>
        </w:rPr>
        <w:t>Our responsibilities are:</w:t>
      </w:r>
    </w:p>
    <w:p w14:paraId="7680C31C" w14:textId="77777777" w:rsidR="00547A31" w:rsidRPr="00C54937" w:rsidRDefault="00547A31" w:rsidP="00547A31">
      <w:pPr>
        <w:spacing w:after="0" w:line="276" w:lineRule="auto"/>
        <w:jc w:val="both"/>
        <w:rPr>
          <w:rFonts w:cs="Calibri"/>
          <w:bCs/>
          <w:szCs w:val="20"/>
        </w:rPr>
      </w:pPr>
    </w:p>
    <w:p w14:paraId="44CA0015" w14:textId="77777777" w:rsidR="00547A31" w:rsidRPr="00C54937" w:rsidRDefault="00547A31" w:rsidP="005465BE">
      <w:pPr>
        <w:numPr>
          <w:ilvl w:val="0"/>
          <w:numId w:val="5"/>
        </w:numPr>
        <w:spacing w:after="0" w:line="276" w:lineRule="auto"/>
        <w:contextualSpacing/>
        <w:jc w:val="both"/>
        <w:rPr>
          <w:rFonts w:cs="Calibri"/>
          <w:bCs/>
          <w:szCs w:val="20"/>
        </w:rPr>
      </w:pPr>
      <w:r w:rsidRPr="00C54937">
        <w:rPr>
          <w:rFonts w:cs="Calibri"/>
          <w:bCs/>
          <w:szCs w:val="20"/>
        </w:rPr>
        <w:t>to understand what each category of abuse is</w:t>
      </w:r>
    </w:p>
    <w:p w14:paraId="147209A9" w14:textId="77777777" w:rsidR="00547A31" w:rsidRPr="00C54937" w:rsidRDefault="00547A31" w:rsidP="005465BE">
      <w:pPr>
        <w:numPr>
          <w:ilvl w:val="0"/>
          <w:numId w:val="5"/>
        </w:numPr>
        <w:spacing w:after="0" w:line="276" w:lineRule="auto"/>
        <w:contextualSpacing/>
        <w:jc w:val="both"/>
        <w:rPr>
          <w:rFonts w:cs="Calibri"/>
          <w:bCs/>
          <w:szCs w:val="20"/>
        </w:rPr>
      </w:pPr>
      <w:r w:rsidRPr="00C54937">
        <w:rPr>
          <w:rFonts w:cs="Calibri"/>
          <w:bCs/>
          <w:szCs w:val="20"/>
        </w:rPr>
        <w:t>to understand how this abuse can impact on the welfare and development of our children</w:t>
      </w:r>
    </w:p>
    <w:p w14:paraId="75E95EAD" w14:textId="77777777" w:rsidR="00547A31" w:rsidRPr="00C54937" w:rsidRDefault="00547A31" w:rsidP="005465BE">
      <w:pPr>
        <w:numPr>
          <w:ilvl w:val="0"/>
          <w:numId w:val="5"/>
        </w:numPr>
        <w:spacing w:after="0" w:line="276" w:lineRule="auto"/>
        <w:contextualSpacing/>
        <w:jc w:val="both"/>
        <w:rPr>
          <w:rFonts w:cs="Calibri"/>
          <w:bCs/>
          <w:szCs w:val="20"/>
        </w:rPr>
      </w:pPr>
      <w:r w:rsidRPr="00C54937">
        <w:rPr>
          <w:rFonts w:cs="Calibri"/>
          <w:bCs/>
          <w:szCs w:val="20"/>
        </w:rPr>
        <w:t>to take appropriate action when we have concerns that a child or young person might be at risk of or already experiencing abuse or neglect</w:t>
      </w:r>
    </w:p>
    <w:p w14:paraId="3E356A9D" w14:textId="77777777" w:rsidR="0015655B" w:rsidRPr="00F47242" w:rsidRDefault="0015655B" w:rsidP="0015655B">
      <w:pPr>
        <w:spacing w:after="0"/>
        <w:ind w:left="-567"/>
        <w:rPr>
          <w:rFonts w:cs="Calibri"/>
          <w:sz w:val="24"/>
          <w:szCs w:val="24"/>
        </w:rPr>
      </w:pPr>
    </w:p>
    <w:tbl>
      <w:tblPr>
        <w:tblStyle w:val="TableGrid"/>
        <w:tblW w:w="9649" w:type="dxa"/>
        <w:jc w:val="center"/>
        <w:tblLook w:val="04A0" w:firstRow="1" w:lastRow="0" w:firstColumn="1" w:lastColumn="0" w:noHBand="0" w:noVBand="1"/>
      </w:tblPr>
      <w:tblGrid>
        <w:gridCol w:w="9649"/>
      </w:tblGrid>
      <w:tr w:rsidR="006D214B" w:rsidRPr="00F47242" w14:paraId="45169B6A" w14:textId="77777777" w:rsidTr="007436A7">
        <w:trPr>
          <w:trHeight w:val="1364"/>
          <w:jc w:val="center"/>
        </w:trPr>
        <w:tc>
          <w:tcPr>
            <w:tcW w:w="9649" w:type="dxa"/>
          </w:tcPr>
          <w:p w14:paraId="038CA15A" w14:textId="2078F1B7" w:rsidR="0015655B" w:rsidRPr="00C54937" w:rsidRDefault="00F80B9E" w:rsidP="00F80B9E">
            <w:pPr>
              <w:ind w:left="175" w:right="293" w:hanging="165"/>
              <w:rPr>
                <w:rFonts w:cs="Calibri"/>
                <w:szCs w:val="20"/>
              </w:rPr>
            </w:pPr>
            <w:r w:rsidRPr="00C54937">
              <w:rPr>
                <w:rStyle w:val="Heading2Char"/>
                <w:rFonts w:cs="Calibri"/>
                <w:szCs w:val="20"/>
              </w:rPr>
              <w:t xml:space="preserve">   </w:t>
            </w:r>
            <w:bookmarkStart w:id="31" w:name="_Toc83985767"/>
            <w:r w:rsidR="006D214B" w:rsidRPr="00C54937">
              <w:rPr>
                <w:rStyle w:val="Heading2Char"/>
                <w:rFonts w:cs="Calibri"/>
                <w:color w:val="0070C0"/>
                <w:szCs w:val="20"/>
              </w:rPr>
              <w:t>Physical abuse</w:t>
            </w:r>
            <w:bookmarkEnd w:id="31"/>
            <w:r w:rsidR="006D214B" w:rsidRPr="00C54937">
              <w:rPr>
                <w:rFonts w:cs="Calibri"/>
                <w:szCs w:val="20"/>
              </w:rPr>
              <w:t xml:space="preserve">: </w:t>
            </w:r>
            <w:r w:rsidR="00985465" w:rsidRPr="00C54937">
              <w:rPr>
                <w:rFonts w:cs="Calibri"/>
                <w:szCs w:val="20"/>
              </w:rPr>
              <w:t xml:space="preserve">a form of abuse which may involve hitting, shaking, throwing, poisoning, </w:t>
            </w:r>
            <w:proofErr w:type="gramStart"/>
            <w:r w:rsidR="00985465" w:rsidRPr="00C54937">
              <w:rPr>
                <w:rFonts w:cs="Calibri"/>
                <w:szCs w:val="20"/>
              </w:rPr>
              <w:t>burning</w:t>
            </w:r>
            <w:proofErr w:type="gramEnd"/>
            <w:r w:rsidR="00985465" w:rsidRPr="00C54937">
              <w:rPr>
                <w:rFonts w:cs="Calibri"/>
                <w:szCs w:val="20"/>
              </w:rPr>
              <w:t xml:space="preserve"> or scalding, drowning, suffocating or otherwise causing physical harm to a child. Physical harm may also be caused when a parent or </w:t>
            </w:r>
            <w:proofErr w:type="spellStart"/>
            <w:r w:rsidR="00985465" w:rsidRPr="00C54937">
              <w:rPr>
                <w:rFonts w:cs="Calibri"/>
                <w:szCs w:val="20"/>
              </w:rPr>
              <w:t>carer</w:t>
            </w:r>
            <w:proofErr w:type="spellEnd"/>
            <w:r w:rsidR="00985465" w:rsidRPr="00C54937">
              <w:rPr>
                <w:rFonts w:cs="Calibri"/>
                <w:szCs w:val="20"/>
              </w:rPr>
              <w:t xml:space="preserve"> fabricates the symptoms of, or deliberately induces, illness in a child.</w:t>
            </w:r>
          </w:p>
        </w:tc>
      </w:tr>
      <w:tr w:rsidR="00434C8C" w:rsidRPr="00F47242" w14:paraId="4FD68D40" w14:textId="77777777" w:rsidTr="007436A7">
        <w:trPr>
          <w:trHeight w:val="1364"/>
          <w:jc w:val="center"/>
        </w:trPr>
        <w:tc>
          <w:tcPr>
            <w:tcW w:w="9649" w:type="dxa"/>
          </w:tcPr>
          <w:p w14:paraId="018406C0" w14:textId="77777777" w:rsidR="00434C8C" w:rsidRPr="00C54937" w:rsidRDefault="00F80B9E" w:rsidP="00985465">
            <w:pPr>
              <w:ind w:left="175" w:right="293" w:hanging="165"/>
              <w:rPr>
                <w:rFonts w:cs="Calibri"/>
                <w:szCs w:val="20"/>
              </w:rPr>
            </w:pPr>
            <w:r w:rsidRPr="00C54937">
              <w:rPr>
                <w:rStyle w:val="Heading2Char"/>
                <w:rFonts w:cs="Calibri"/>
                <w:szCs w:val="20"/>
              </w:rPr>
              <w:t xml:space="preserve">   </w:t>
            </w:r>
            <w:bookmarkStart w:id="32" w:name="_Toc83985768"/>
            <w:r w:rsidR="00EC6025" w:rsidRPr="00C54937">
              <w:rPr>
                <w:rStyle w:val="Heading2Char"/>
                <w:rFonts w:cs="Calibri"/>
                <w:color w:val="0070C0"/>
                <w:szCs w:val="20"/>
              </w:rPr>
              <w:t>Neglect</w:t>
            </w:r>
            <w:bookmarkEnd w:id="32"/>
            <w:r w:rsidR="00EC6025" w:rsidRPr="00C54937">
              <w:rPr>
                <w:rFonts w:cs="Calibri"/>
                <w:color w:val="0070C0"/>
                <w:szCs w:val="20"/>
              </w:rPr>
              <w:t>:</w:t>
            </w:r>
            <w:r w:rsidR="00985465" w:rsidRPr="00C54937">
              <w:rPr>
                <w:rFonts w:cs="Calibri"/>
                <w:color w:val="0070C0"/>
                <w:szCs w:val="20"/>
              </w:rPr>
              <w:t xml:space="preserve"> </w:t>
            </w:r>
            <w:r w:rsidR="00985465" w:rsidRPr="00C54937">
              <w:rPr>
                <w:rFonts w:cs="Calibri"/>
                <w:szCs w:val="20"/>
              </w:rPr>
              <w:t xml:space="preserve">the persistent failure to meet a child’s basic physical and/or psychological needs, likely to result in the serious impairment of the child’s health or development. Neglect may occur during pregnancy, for example, </w:t>
            </w:r>
            <w:proofErr w:type="gramStart"/>
            <w:r w:rsidR="00985465" w:rsidRPr="00C54937">
              <w:rPr>
                <w:rFonts w:cs="Calibri"/>
                <w:szCs w:val="20"/>
              </w:rPr>
              <w:t>as a result of</w:t>
            </w:r>
            <w:proofErr w:type="gramEnd"/>
            <w:r w:rsidR="00985465" w:rsidRPr="00C54937">
              <w:rPr>
                <w:rFonts w:cs="Calibri"/>
                <w:szCs w:val="20"/>
              </w:rPr>
              <w:t xml:space="preserve"> maternal substance abuse. Once a child is born, neglect may involve a parent or </w:t>
            </w:r>
            <w:proofErr w:type="spellStart"/>
            <w:r w:rsidR="00985465" w:rsidRPr="00C54937">
              <w:rPr>
                <w:rFonts w:cs="Calibri"/>
                <w:szCs w:val="20"/>
              </w:rPr>
              <w:t>carer</w:t>
            </w:r>
            <w:proofErr w:type="spellEnd"/>
            <w:r w:rsidR="00985465" w:rsidRPr="00C54937">
              <w:rPr>
                <w:rFonts w:cs="Calibri"/>
                <w:szCs w:val="20"/>
              </w:rPr>
              <w:t xml:space="preserve"> failing to: provide adequate food, clothing and shelter (including exclusion from home or abandonment); protect a child from physical and emotional harm or danger; ensure adequate supervision (including the use of inadequate </w:t>
            </w:r>
            <w:proofErr w:type="gramStart"/>
            <w:r w:rsidR="00985465" w:rsidRPr="00C54937">
              <w:rPr>
                <w:rFonts w:cs="Calibri"/>
                <w:szCs w:val="20"/>
              </w:rPr>
              <w:lastRenderedPageBreak/>
              <w:t>care-givers</w:t>
            </w:r>
            <w:proofErr w:type="gramEnd"/>
            <w:r w:rsidR="00985465" w:rsidRPr="00C54937">
              <w:rPr>
                <w:rFonts w:cs="Calibri"/>
                <w:szCs w:val="20"/>
              </w:rPr>
              <w:t>); or ensure access to appropriate medical care or treatment. It may also include neglect of, or unresponsiveness to, a child’s basic emotional needs.</w:t>
            </w:r>
          </w:p>
          <w:p w14:paraId="19F46515" w14:textId="4D06309E" w:rsidR="00F80B9E" w:rsidRPr="00C54937" w:rsidRDefault="00F80B9E" w:rsidP="00985465">
            <w:pPr>
              <w:ind w:left="175" w:right="293" w:hanging="165"/>
              <w:rPr>
                <w:rStyle w:val="Heading2Char"/>
                <w:rFonts w:cs="Calibri"/>
                <w:szCs w:val="20"/>
              </w:rPr>
            </w:pPr>
          </w:p>
        </w:tc>
      </w:tr>
      <w:tr w:rsidR="006D214B" w:rsidRPr="00F47242" w14:paraId="2486BD68" w14:textId="77777777" w:rsidTr="007436A7">
        <w:trPr>
          <w:trHeight w:val="3488"/>
          <w:jc w:val="center"/>
        </w:trPr>
        <w:tc>
          <w:tcPr>
            <w:tcW w:w="9649" w:type="dxa"/>
          </w:tcPr>
          <w:p w14:paraId="1F01BE3B" w14:textId="77777777" w:rsidR="006D214B" w:rsidRPr="00C54937" w:rsidRDefault="00F80B9E" w:rsidP="00F80B9E">
            <w:pPr>
              <w:ind w:left="175" w:right="293" w:hanging="165"/>
              <w:rPr>
                <w:rFonts w:cs="Calibri"/>
                <w:szCs w:val="20"/>
              </w:rPr>
            </w:pPr>
            <w:r w:rsidRPr="00C54937">
              <w:rPr>
                <w:rStyle w:val="Heading2Char"/>
                <w:rFonts w:cs="Calibri"/>
                <w:szCs w:val="20"/>
              </w:rPr>
              <w:lastRenderedPageBreak/>
              <w:t xml:space="preserve">   </w:t>
            </w:r>
            <w:bookmarkStart w:id="33" w:name="_Toc83985769"/>
            <w:r w:rsidR="006D214B" w:rsidRPr="00C54937">
              <w:rPr>
                <w:rStyle w:val="Heading2Char"/>
                <w:rFonts w:cs="Calibri"/>
                <w:color w:val="0070C0"/>
                <w:szCs w:val="20"/>
              </w:rPr>
              <w:t>Emotional abuse</w:t>
            </w:r>
            <w:bookmarkEnd w:id="33"/>
            <w:r w:rsidR="006D214B" w:rsidRPr="00C54937">
              <w:rPr>
                <w:rFonts w:cs="Calibri"/>
                <w:szCs w:val="20"/>
              </w:rPr>
              <w:t xml:space="preserve">: </w:t>
            </w:r>
            <w:r w:rsidR="00985465" w:rsidRPr="00C54937">
              <w:rPr>
                <w:rFonts w:cs="Calibri"/>
                <w:szCs w:val="2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00985465" w:rsidRPr="00C54937">
              <w:rPr>
                <w:rFonts w:cs="Calibri"/>
                <w:szCs w:val="20"/>
              </w:rPr>
              <w:t>learning, or</w:t>
            </w:r>
            <w:proofErr w:type="gramEnd"/>
            <w:r w:rsidR="00985465" w:rsidRPr="00C54937">
              <w:rPr>
                <w:rFonts w:cs="Calibri"/>
                <w:szCs w:val="20"/>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B1FF855" w14:textId="3BC8BCDA" w:rsidR="00F80B9E" w:rsidRPr="00C54937" w:rsidRDefault="00F80B9E" w:rsidP="00F80B9E">
            <w:pPr>
              <w:ind w:left="175" w:right="293" w:hanging="165"/>
              <w:rPr>
                <w:rFonts w:cs="Calibri"/>
                <w:szCs w:val="20"/>
              </w:rPr>
            </w:pPr>
          </w:p>
        </w:tc>
      </w:tr>
      <w:tr w:rsidR="006D214B" w:rsidRPr="00F47242" w14:paraId="6D63CCEF" w14:textId="77777777" w:rsidTr="007436A7">
        <w:trPr>
          <w:trHeight w:val="2814"/>
          <w:jc w:val="center"/>
        </w:trPr>
        <w:tc>
          <w:tcPr>
            <w:tcW w:w="9649" w:type="dxa"/>
          </w:tcPr>
          <w:p w14:paraId="53C2A5E9" w14:textId="2DCD2E2B" w:rsidR="006D214B" w:rsidRPr="00C54937" w:rsidRDefault="00F80B9E" w:rsidP="00985465">
            <w:pPr>
              <w:ind w:left="175" w:right="293" w:hanging="165"/>
              <w:rPr>
                <w:rFonts w:cs="Calibri"/>
                <w:szCs w:val="20"/>
              </w:rPr>
            </w:pPr>
            <w:r w:rsidRPr="00C54937">
              <w:rPr>
                <w:rStyle w:val="Heading2Char"/>
                <w:rFonts w:cs="Calibri"/>
                <w:szCs w:val="20"/>
              </w:rPr>
              <w:t xml:space="preserve">   </w:t>
            </w:r>
            <w:bookmarkStart w:id="34" w:name="_Toc83985770"/>
            <w:r w:rsidR="006D214B" w:rsidRPr="00C54937">
              <w:rPr>
                <w:rStyle w:val="Heading2Char"/>
                <w:rFonts w:cs="Calibri"/>
                <w:color w:val="0070C0"/>
                <w:szCs w:val="20"/>
              </w:rPr>
              <w:t>Sexual abuse</w:t>
            </w:r>
            <w:bookmarkEnd w:id="34"/>
            <w:r w:rsidR="006D214B" w:rsidRPr="00C54937">
              <w:rPr>
                <w:rFonts w:cs="Calibri"/>
                <w:szCs w:val="20"/>
              </w:rPr>
              <w:t xml:space="preserve">: </w:t>
            </w:r>
            <w:r w:rsidR="00985465" w:rsidRPr="00C54937">
              <w:rPr>
                <w:rFonts w:cs="Calibri"/>
                <w:szCs w:val="20"/>
              </w:rPr>
              <w:t xml:space="preserve">Sexual abuse: involves forcing or enticing a child or young person to take part in sexual activities, not necessarily involving a high level of violence, </w:t>
            </w:r>
            <w:proofErr w:type="gramStart"/>
            <w:r w:rsidR="00985465" w:rsidRPr="00C54937">
              <w:rPr>
                <w:rFonts w:cs="Calibri"/>
                <w:szCs w:val="20"/>
              </w:rPr>
              <w:t>whether or not</w:t>
            </w:r>
            <w:proofErr w:type="gramEnd"/>
            <w:r w:rsidR="00985465" w:rsidRPr="00C54937">
              <w:rPr>
                <w:rFonts w:cs="Calibri"/>
                <w:szCs w:val="20"/>
              </w:rPr>
              <w:t xml:space="preserve"> the child is aware of what is happening. The activities may involve physical contact, including assault by penetration (for example rape or oral sex) or non-penetrative acts such as masturbation, kissing, </w:t>
            </w:r>
            <w:proofErr w:type="gramStart"/>
            <w:r w:rsidR="00985465" w:rsidRPr="00C54937">
              <w:rPr>
                <w:rFonts w:cs="Calibri"/>
                <w:szCs w:val="20"/>
              </w:rPr>
              <w:t>rubbing</w:t>
            </w:r>
            <w:proofErr w:type="gramEnd"/>
            <w:r w:rsidR="00985465" w:rsidRPr="00C54937">
              <w:rPr>
                <w:rFonts w:cs="Calibri"/>
                <w:szCs w:val="2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tc>
      </w:tr>
    </w:tbl>
    <w:p w14:paraId="771D3AF8" w14:textId="1CE13329" w:rsidR="00E43C18" w:rsidRPr="00F47242" w:rsidRDefault="00F80B9E" w:rsidP="001779B4">
      <w:pPr>
        <w:pStyle w:val="Heading1"/>
        <w:rPr>
          <w:sz w:val="24"/>
          <w:szCs w:val="24"/>
        </w:rPr>
      </w:pPr>
      <w:bookmarkStart w:id="35" w:name="_Toc83985771"/>
      <w:r w:rsidRPr="00D97FB6">
        <w:t>S</w:t>
      </w:r>
      <w:r w:rsidR="00E43C18" w:rsidRPr="00D97FB6">
        <w:t>afeguarding in specific circumstances:</w:t>
      </w:r>
      <w:bookmarkEnd w:id="35"/>
    </w:p>
    <w:p w14:paraId="6514D913" w14:textId="77777777" w:rsidR="00F80B9E" w:rsidRDefault="00F80B9E" w:rsidP="00C61CFB">
      <w:pPr>
        <w:spacing w:after="0"/>
        <w:rPr>
          <w:rFonts w:cs="Calibri"/>
          <w:sz w:val="24"/>
          <w:szCs w:val="24"/>
        </w:rPr>
      </w:pPr>
    </w:p>
    <w:p w14:paraId="109C5A3D" w14:textId="214624E4" w:rsidR="004454B6" w:rsidRPr="00C54937" w:rsidRDefault="00D3646A" w:rsidP="00C61CFB">
      <w:pPr>
        <w:spacing w:after="0"/>
        <w:rPr>
          <w:rFonts w:cs="Calibri"/>
          <w:szCs w:val="20"/>
        </w:rPr>
      </w:pPr>
      <w:r w:rsidRPr="00C54937">
        <w:rPr>
          <w:rFonts w:cs="Calibri"/>
          <w:szCs w:val="20"/>
        </w:rPr>
        <w:t>In addition to the above there are other areas of sa</w:t>
      </w:r>
      <w:r w:rsidR="00671916" w:rsidRPr="00C54937">
        <w:rPr>
          <w:rFonts w:cs="Calibri"/>
          <w:szCs w:val="20"/>
        </w:rPr>
        <w:t xml:space="preserve">feguarding that </w:t>
      </w:r>
      <w:r w:rsidR="00DA1C69" w:rsidRPr="00C54937">
        <w:rPr>
          <w:rFonts w:cs="Calibri"/>
          <w:szCs w:val="20"/>
        </w:rPr>
        <w:t>Brymore</w:t>
      </w:r>
      <w:r w:rsidRPr="00C54937">
        <w:rPr>
          <w:rFonts w:cs="Calibri"/>
          <w:szCs w:val="20"/>
        </w:rPr>
        <w:t xml:space="preserve"> </w:t>
      </w:r>
      <w:r w:rsidR="00E741AD" w:rsidRPr="00C54937">
        <w:rPr>
          <w:rFonts w:cs="Calibri"/>
          <w:szCs w:val="20"/>
        </w:rPr>
        <w:t xml:space="preserve">must </w:t>
      </w:r>
      <w:r w:rsidR="00DA1C69" w:rsidRPr="00C54937">
        <w:rPr>
          <w:rFonts w:cs="Calibri"/>
          <w:szCs w:val="20"/>
        </w:rPr>
        <w:t>give</w:t>
      </w:r>
      <w:r w:rsidRPr="00C54937">
        <w:rPr>
          <w:rFonts w:cs="Calibri"/>
          <w:szCs w:val="20"/>
        </w:rPr>
        <w:t xml:space="preserve"> due regard to.  </w:t>
      </w:r>
      <w:r w:rsidR="004454B6" w:rsidRPr="00C54937">
        <w:rPr>
          <w:rFonts w:cs="Calibri"/>
          <w:b/>
          <w:bCs/>
          <w:szCs w:val="20"/>
          <w:u w:val="single"/>
        </w:rPr>
        <w:t xml:space="preserve">Annex </w:t>
      </w:r>
      <w:r w:rsidR="00323B6F" w:rsidRPr="00C54937">
        <w:rPr>
          <w:rFonts w:cs="Calibri"/>
          <w:b/>
          <w:bCs/>
          <w:szCs w:val="20"/>
          <w:u w:val="single"/>
        </w:rPr>
        <w:t>B</w:t>
      </w:r>
      <w:r w:rsidR="004454B6" w:rsidRPr="00C54937">
        <w:rPr>
          <w:rFonts w:cs="Calibri"/>
          <w:szCs w:val="20"/>
          <w:u w:val="single"/>
        </w:rPr>
        <w:t xml:space="preserve"> </w:t>
      </w:r>
      <w:r w:rsidR="009D7834" w:rsidRPr="00C54937">
        <w:rPr>
          <w:rFonts w:cs="Calibri"/>
          <w:szCs w:val="20"/>
          <w:u w:val="single"/>
        </w:rPr>
        <w:t>of Keeping</w:t>
      </w:r>
      <w:r w:rsidR="004454B6" w:rsidRPr="00C54937">
        <w:rPr>
          <w:rFonts w:cs="Calibri"/>
          <w:szCs w:val="20"/>
          <w:u w:val="single"/>
        </w:rPr>
        <w:t xml:space="preserve"> Children S</w:t>
      </w:r>
      <w:r w:rsidR="00FF2BA0" w:rsidRPr="00C54937">
        <w:rPr>
          <w:rFonts w:cs="Calibri"/>
          <w:szCs w:val="20"/>
          <w:u w:val="single"/>
        </w:rPr>
        <w:t>afe in Education (September 202</w:t>
      </w:r>
      <w:r w:rsidR="00323B6F" w:rsidRPr="00C54937">
        <w:rPr>
          <w:rFonts w:cs="Calibri"/>
          <w:szCs w:val="20"/>
          <w:u w:val="single"/>
        </w:rPr>
        <w:t>1</w:t>
      </w:r>
      <w:r w:rsidR="004454B6" w:rsidRPr="00C54937">
        <w:rPr>
          <w:rFonts w:cs="Calibri"/>
          <w:szCs w:val="20"/>
          <w:u w:val="single"/>
        </w:rPr>
        <w:t>)</w:t>
      </w:r>
      <w:r w:rsidR="004454B6" w:rsidRPr="00C54937">
        <w:rPr>
          <w:rFonts w:cs="Calibri"/>
          <w:szCs w:val="20"/>
        </w:rPr>
        <w:t xml:space="preserve"> highlights specific forms of abuse and safeguarding issues which staff who work with children and young people should read</w:t>
      </w:r>
      <w:r w:rsidR="00DA1C69" w:rsidRPr="00C54937">
        <w:rPr>
          <w:rFonts w:cs="Calibri"/>
          <w:szCs w:val="20"/>
        </w:rPr>
        <w:t>. T</w:t>
      </w:r>
      <w:r w:rsidR="004454B6" w:rsidRPr="00C54937">
        <w:rPr>
          <w:rFonts w:cs="Calibri"/>
          <w:szCs w:val="20"/>
        </w:rPr>
        <w:t xml:space="preserve">he following is a synopsis of the areas addressed but are not a full replica of the </w:t>
      </w:r>
      <w:r w:rsidR="00FF2BA0" w:rsidRPr="00C54937">
        <w:rPr>
          <w:rFonts w:cs="Calibri"/>
          <w:szCs w:val="20"/>
        </w:rPr>
        <w:t>guidance.</w:t>
      </w:r>
    </w:p>
    <w:p w14:paraId="5CCA2DEF" w14:textId="77777777" w:rsidR="007436A7" w:rsidRPr="00F47242" w:rsidRDefault="007436A7" w:rsidP="00C61CFB">
      <w:pPr>
        <w:spacing w:after="0"/>
        <w:ind w:right="293"/>
        <w:rPr>
          <w:rStyle w:val="Heading2Char"/>
          <w:rFonts w:cs="Calibri"/>
          <w:sz w:val="24"/>
          <w:szCs w:val="24"/>
        </w:rPr>
      </w:pPr>
    </w:p>
    <w:p w14:paraId="369C7702" w14:textId="04730895" w:rsidR="00DA1C69" w:rsidRPr="00E82CEC" w:rsidRDefault="004454B6" w:rsidP="00E82CEC">
      <w:pPr>
        <w:pStyle w:val="Heading2"/>
        <w:rPr>
          <w:rStyle w:val="Heading2Char"/>
          <w:b/>
          <w:bCs/>
        </w:rPr>
      </w:pPr>
      <w:bookmarkStart w:id="36" w:name="_Toc83985772"/>
      <w:r w:rsidRPr="00E82CEC">
        <w:rPr>
          <w:rStyle w:val="Heading2Char"/>
          <w:b/>
          <w:bCs/>
        </w:rPr>
        <w:t>Children and the court system</w:t>
      </w:r>
      <w:r w:rsidR="00D97FB6" w:rsidRPr="00E82CEC">
        <w:rPr>
          <w:rStyle w:val="Heading2Char"/>
          <w:b/>
          <w:bCs/>
        </w:rPr>
        <w:t>:</w:t>
      </w:r>
      <w:bookmarkEnd w:id="36"/>
      <w:r w:rsidR="00E43C18" w:rsidRPr="00E82CEC">
        <w:rPr>
          <w:rStyle w:val="Heading2Char"/>
          <w:b/>
          <w:bCs/>
        </w:rPr>
        <w:t xml:space="preserve"> </w:t>
      </w:r>
    </w:p>
    <w:p w14:paraId="0716C9E0" w14:textId="77777777" w:rsidR="00DA1C69" w:rsidRDefault="00DA1C69" w:rsidP="00C61CFB">
      <w:pPr>
        <w:spacing w:after="0"/>
        <w:ind w:right="293"/>
        <w:rPr>
          <w:rStyle w:val="Heading2Char"/>
          <w:rFonts w:cs="Calibri"/>
          <w:color w:val="0070C0"/>
          <w:sz w:val="24"/>
          <w:szCs w:val="24"/>
        </w:rPr>
      </w:pPr>
    </w:p>
    <w:p w14:paraId="4EA5ACC4" w14:textId="6E1ACBDE" w:rsidR="004454B6" w:rsidRPr="00C54937" w:rsidRDefault="00DA1C69" w:rsidP="00C61CFB">
      <w:pPr>
        <w:spacing w:after="0"/>
        <w:ind w:right="293"/>
        <w:rPr>
          <w:rFonts w:cs="Calibri"/>
          <w:szCs w:val="20"/>
        </w:rPr>
      </w:pPr>
      <w:bookmarkStart w:id="37" w:name="_Toc83985773"/>
      <w:r w:rsidRPr="00C54937">
        <w:rPr>
          <w:rStyle w:val="Heading2Char"/>
          <w:rFonts w:cs="Calibri"/>
          <w:b w:val="0"/>
          <w:bCs w:val="0"/>
          <w:color w:val="auto"/>
          <w:szCs w:val="20"/>
        </w:rPr>
        <w:t>Individuals</w:t>
      </w:r>
      <w:bookmarkEnd w:id="37"/>
      <w:r w:rsidRPr="00C54937">
        <w:rPr>
          <w:rStyle w:val="Heading2Char"/>
          <w:rFonts w:cs="Calibri"/>
          <w:b w:val="0"/>
          <w:bCs w:val="0"/>
          <w:color w:val="auto"/>
          <w:szCs w:val="20"/>
        </w:rPr>
        <w:t xml:space="preserve"> </w:t>
      </w:r>
      <w:r w:rsidR="004454B6" w:rsidRPr="00C54937">
        <w:rPr>
          <w:rFonts w:cs="Calibri"/>
          <w:szCs w:val="20"/>
        </w:rPr>
        <w:t>may be required to give evidence in the criminal courts, either for crimes committed against them or for crimes they have witnessed.  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Pr="00F47242" w:rsidRDefault="00C61CFB" w:rsidP="00C61CFB">
      <w:pPr>
        <w:spacing w:after="0"/>
        <w:ind w:right="293"/>
        <w:rPr>
          <w:rStyle w:val="Heading2Char"/>
          <w:rFonts w:cs="Calibri"/>
          <w:sz w:val="24"/>
          <w:szCs w:val="24"/>
        </w:rPr>
      </w:pPr>
    </w:p>
    <w:p w14:paraId="70B2FA91" w14:textId="4C1CF094" w:rsidR="00F80B9E" w:rsidRPr="00E82CEC" w:rsidRDefault="004454B6" w:rsidP="00E82CEC">
      <w:pPr>
        <w:pStyle w:val="Heading2"/>
        <w:rPr>
          <w:rStyle w:val="Heading2Char"/>
          <w:b/>
          <w:bCs/>
        </w:rPr>
      </w:pPr>
      <w:bookmarkStart w:id="38" w:name="_Toc83985774"/>
      <w:r w:rsidRPr="00E82CEC">
        <w:rPr>
          <w:rStyle w:val="Heading2Char"/>
          <w:b/>
          <w:bCs/>
        </w:rPr>
        <w:t>Children Missing Education (CME)</w:t>
      </w:r>
      <w:r w:rsidR="00D97FB6" w:rsidRPr="00E82CEC">
        <w:rPr>
          <w:rStyle w:val="Heading2Char"/>
          <w:b/>
          <w:bCs/>
        </w:rPr>
        <w:t>:</w:t>
      </w:r>
      <w:bookmarkEnd w:id="38"/>
      <w:r w:rsidR="00E43C18" w:rsidRPr="00E82CEC">
        <w:rPr>
          <w:rStyle w:val="Heading2Char"/>
          <w:b/>
          <w:bCs/>
        </w:rPr>
        <w:t xml:space="preserve"> </w:t>
      </w:r>
    </w:p>
    <w:p w14:paraId="479BDE02" w14:textId="77777777" w:rsidR="00F80B9E" w:rsidRDefault="00F80B9E" w:rsidP="00C61CFB">
      <w:pPr>
        <w:spacing w:after="0"/>
        <w:ind w:right="293"/>
        <w:rPr>
          <w:rStyle w:val="Heading2Char"/>
          <w:rFonts w:cs="Calibri"/>
          <w:color w:val="0070C0"/>
          <w:sz w:val="24"/>
          <w:szCs w:val="24"/>
        </w:rPr>
      </w:pPr>
    </w:p>
    <w:p w14:paraId="4C8BD1F6" w14:textId="77777777" w:rsidR="00323B6F" w:rsidRPr="00323B6F" w:rsidRDefault="00323B6F" w:rsidP="00323B6F">
      <w:pPr>
        <w:spacing w:after="0" w:line="22" w:lineRule="atLeast"/>
        <w:rPr>
          <w:rFonts w:cs="Calibri"/>
          <w:szCs w:val="20"/>
        </w:rPr>
      </w:pPr>
      <w:r w:rsidRPr="00323B6F">
        <w:rPr>
          <w:rFonts w:cs="Calibri"/>
          <w:szCs w:val="20"/>
        </w:rPr>
        <w:t xml:space="preserve">This section should read in conjunction with the Attendance Policy. </w:t>
      </w:r>
    </w:p>
    <w:p w14:paraId="2B029E37" w14:textId="77777777" w:rsidR="00323B6F" w:rsidRPr="00323B6F" w:rsidRDefault="00323B6F" w:rsidP="00323B6F">
      <w:pPr>
        <w:spacing w:after="0" w:line="22" w:lineRule="atLeast"/>
        <w:rPr>
          <w:rFonts w:cs="Calibri"/>
          <w:szCs w:val="20"/>
        </w:rPr>
      </w:pPr>
    </w:p>
    <w:p w14:paraId="1E7C6146" w14:textId="77777777" w:rsidR="00323B6F" w:rsidRPr="00323B6F" w:rsidRDefault="00323B6F" w:rsidP="00323B6F">
      <w:pPr>
        <w:spacing w:after="0" w:line="22" w:lineRule="atLeast"/>
        <w:jc w:val="both"/>
        <w:rPr>
          <w:rStyle w:val="Hyperlink"/>
          <w:rFonts w:cs="Calibri"/>
          <w:color w:val="auto"/>
          <w:szCs w:val="20"/>
        </w:rPr>
      </w:pPr>
      <w:r w:rsidRPr="00323B6F">
        <w:rPr>
          <w:rFonts w:cs="Calibri"/>
          <w:szCs w:val="20"/>
        </w:rPr>
        <w:t xml:space="preserve">A pupil missing from education is a potential indicator of abuse or neglect, or maybe an indicator of need for Early Help support. Staff should follow procedures for </w:t>
      </w:r>
      <w:proofErr w:type="spellStart"/>
      <w:r w:rsidRPr="00323B6F">
        <w:rPr>
          <w:rFonts w:cs="Calibri"/>
          <w:szCs w:val="20"/>
        </w:rPr>
        <w:t>unauthorised</w:t>
      </w:r>
      <w:proofErr w:type="spellEnd"/>
      <w:r w:rsidRPr="00323B6F">
        <w:rPr>
          <w:rFonts w:cs="Calibri"/>
          <w:szCs w:val="20"/>
        </w:rPr>
        <w:t xml:space="preserve"> absence and for dealing with children that go missing from education, particularly on repeat occasions. These should be discussed with the DSL. </w:t>
      </w:r>
    </w:p>
    <w:p w14:paraId="24AC843C" w14:textId="77777777" w:rsidR="00323B6F" w:rsidRPr="00323B6F" w:rsidRDefault="00323B6F" w:rsidP="00323B6F">
      <w:pPr>
        <w:tabs>
          <w:tab w:val="left" w:pos="2280"/>
        </w:tabs>
        <w:spacing w:after="0" w:line="22" w:lineRule="atLeast"/>
        <w:jc w:val="both"/>
        <w:rPr>
          <w:rStyle w:val="Hyperlink"/>
          <w:rFonts w:cs="Calibri"/>
          <w:color w:val="auto"/>
          <w:szCs w:val="20"/>
        </w:rPr>
      </w:pPr>
    </w:p>
    <w:p w14:paraId="0959C86B" w14:textId="77777777" w:rsidR="00323B6F" w:rsidRPr="00323B6F" w:rsidRDefault="00323B6F" w:rsidP="00323B6F">
      <w:pPr>
        <w:spacing w:after="0" w:line="22" w:lineRule="atLeast"/>
        <w:jc w:val="both"/>
        <w:rPr>
          <w:rFonts w:cs="Calibri"/>
          <w:b/>
          <w:bCs/>
          <w:szCs w:val="20"/>
        </w:rPr>
      </w:pPr>
      <w:r w:rsidRPr="00323B6F">
        <w:rPr>
          <w:rFonts w:cs="Calibri"/>
          <w:szCs w:val="20"/>
        </w:rPr>
        <w:lastRenderedPageBreak/>
        <w:t xml:space="preserve">Brymore Academy will follow the guidance detailed in </w:t>
      </w:r>
      <w:hyperlink r:id="rId21" w:history="1">
        <w:r w:rsidRPr="00323B6F">
          <w:rPr>
            <w:rStyle w:val="Hyperlink"/>
            <w:rFonts w:cs="Calibri"/>
            <w:color w:val="auto"/>
            <w:szCs w:val="20"/>
          </w:rPr>
          <w:t>Children Missing Education (2016)</w:t>
        </w:r>
      </w:hyperlink>
      <w:r w:rsidRPr="00323B6F">
        <w:rPr>
          <w:rFonts w:cs="Calibri"/>
          <w:szCs w:val="20"/>
        </w:rPr>
        <w:t xml:space="preserve"> and Somerset Education Safeguarding Policy for Children Missing Education.</w:t>
      </w:r>
    </w:p>
    <w:p w14:paraId="546A6372" w14:textId="77777777" w:rsidR="00323B6F" w:rsidRPr="00323B6F" w:rsidRDefault="00323B6F" w:rsidP="00323B6F">
      <w:pPr>
        <w:spacing w:after="0" w:line="22" w:lineRule="atLeast"/>
        <w:jc w:val="both"/>
        <w:rPr>
          <w:rFonts w:cs="Calibri"/>
          <w:szCs w:val="20"/>
        </w:rPr>
      </w:pPr>
    </w:p>
    <w:p w14:paraId="1075FD8F" w14:textId="77777777" w:rsidR="00323B6F" w:rsidRPr="00323B6F" w:rsidRDefault="00323B6F" w:rsidP="00323B6F">
      <w:pPr>
        <w:spacing w:after="0" w:line="22" w:lineRule="atLeast"/>
        <w:jc w:val="both"/>
        <w:rPr>
          <w:rFonts w:cs="Calibri"/>
          <w:szCs w:val="20"/>
        </w:rPr>
      </w:pPr>
      <w:r w:rsidRPr="00323B6F">
        <w:rPr>
          <w:rFonts w:cs="Calibri"/>
          <w:szCs w:val="20"/>
        </w:rPr>
        <w:t xml:space="preserve">This will include notifying the local authority in which the child lives: </w:t>
      </w:r>
    </w:p>
    <w:p w14:paraId="198D1511" w14:textId="77777777" w:rsidR="00323B6F" w:rsidRPr="00323B6F" w:rsidRDefault="00323B6F" w:rsidP="00323B6F">
      <w:pPr>
        <w:spacing w:after="0" w:line="22" w:lineRule="atLeast"/>
        <w:jc w:val="both"/>
        <w:rPr>
          <w:rFonts w:cs="Calibri"/>
          <w:szCs w:val="20"/>
        </w:rPr>
      </w:pPr>
    </w:p>
    <w:p w14:paraId="546DF6E8" w14:textId="77777777" w:rsidR="00323B6F" w:rsidRPr="00323B6F" w:rsidRDefault="00323B6F" w:rsidP="005465BE">
      <w:pPr>
        <w:pStyle w:val="ListParagraph"/>
        <w:numPr>
          <w:ilvl w:val="0"/>
          <w:numId w:val="23"/>
        </w:numPr>
        <w:spacing w:after="0" w:line="22" w:lineRule="atLeast"/>
        <w:jc w:val="both"/>
        <w:rPr>
          <w:rFonts w:cs="Calibri"/>
          <w:szCs w:val="20"/>
        </w:rPr>
      </w:pPr>
      <w:r w:rsidRPr="00323B6F">
        <w:rPr>
          <w:rFonts w:cs="Calibri"/>
          <w:szCs w:val="20"/>
        </w:rPr>
        <w:t>of any pupil who fails to attend school regularly</w:t>
      </w:r>
    </w:p>
    <w:p w14:paraId="19A5F1EF" w14:textId="77777777" w:rsidR="00323B6F" w:rsidRPr="00323B6F" w:rsidRDefault="00323B6F" w:rsidP="005465BE">
      <w:pPr>
        <w:pStyle w:val="ListParagraph"/>
        <w:numPr>
          <w:ilvl w:val="0"/>
          <w:numId w:val="23"/>
        </w:numPr>
        <w:spacing w:after="0" w:line="22" w:lineRule="atLeast"/>
        <w:jc w:val="both"/>
        <w:rPr>
          <w:rFonts w:cs="Calibri"/>
          <w:szCs w:val="20"/>
        </w:rPr>
      </w:pPr>
      <w:r w:rsidRPr="00323B6F">
        <w:rPr>
          <w:rFonts w:cs="Calibri"/>
          <w:szCs w:val="20"/>
        </w:rPr>
        <w:t>of any pupil who has been absent without the school’s permission for a continuous period of 10 school days or more</w:t>
      </w:r>
    </w:p>
    <w:p w14:paraId="738B92CE" w14:textId="77777777" w:rsidR="00323B6F" w:rsidRDefault="00323B6F" w:rsidP="00C61CFB">
      <w:pPr>
        <w:spacing w:after="0"/>
        <w:ind w:right="293"/>
        <w:rPr>
          <w:rFonts w:cs="Calibri"/>
          <w:sz w:val="24"/>
          <w:szCs w:val="24"/>
        </w:rPr>
      </w:pPr>
    </w:p>
    <w:p w14:paraId="39FE1F33" w14:textId="74FEF1B5" w:rsidR="00DA1C69" w:rsidRPr="00C54937" w:rsidRDefault="00727EEF" w:rsidP="00C61CFB">
      <w:pPr>
        <w:spacing w:after="0"/>
        <w:ind w:right="293"/>
        <w:rPr>
          <w:rFonts w:cs="Calibri"/>
          <w:szCs w:val="20"/>
        </w:rPr>
      </w:pPr>
      <w:r w:rsidRPr="00C54937">
        <w:rPr>
          <w:rFonts w:cs="Calibri"/>
          <w:szCs w:val="20"/>
        </w:rPr>
        <w:t xml:space="preserve">All staff will have read their schools approach for children missing in education as part of induction and training.  Knowing where children are during the school hours is extremely important aspect of safeguarding. Missing school can be an indicator of abuse and neglect and may also raise concerns about other safeguarding issues, including the criminal exploitation of children.  </w:t>
      </w:r>
      <w:r w:rsidR="00DA1C69" w:rsidRPr="00C54937">
        <w:rPr>
          <w:rFonts w:cs="Calibri"/>
          <w:szCs w:val="20"/>
        </w:rPr>
        <w:t xml:space="preserve">Brymore Academy </w:t>
      </w:r>
      <w:r w:rsidRPr="00C54937">
        <w:rPr>
          <w:rFonts w:cs="Calibri"/>
          <w:szCs w:val="20"/>
        </w:rPr>
        <w:t>monitor attendance carefully and address poor or irregular attendance without delay.</w:t>
      </w:r>
      <w:r w:rsidR="002F7635" w:rsidRPr="00C54937">
        <w:rPr>
          <w:rFonts w:cs="Calibri"/>
          <w:szCs w:val="20"/>
        </w:rPr>
        <w:t xml:space="preserve"> </w:t>
      </w:r>
      <w:r w:rsidR="00DA1C69" w:rsidRPr="00C54937">
        <w:rPr>
          <w:rFonts w:cs="Calibri"/>
          <w:szCs w:val="20"/>
        </w:rPr>
        <w:t>We</w:t>
      </w:r>
      <w:r w:rsidR="002F7635" w:rsidRPr="00C54937">
        <w:rPr>
          <w:rFonts w:cs="Calibri"/>
          <w:szCs w:val="20"/>
        </w:rPr>
        <w:t xml:space="preserve"> will always follow up with parents/</w:t>
      </w:r>
      <w:proofErr w:type="spellStart"/>
      <w:r w:rsidR="002F7635" w:rsidRPr="00C54937">
        <w:rPr>
          <w:rFonts w:cs="Calibri"/>
          <w:szCs w:val="20"/>
        </w:rPr>
        <w:t>carer</w:t>
      </w:r>
      <w:proofErr w:type="spellEnd"/>
      <w:r w:rsidR="002F7635" w:rsidRPr="00C54937">
        <w:rPr>
          <w:rFonts w:cs="Calibri"/>
          <w:szCs w:val="20"/>
        </w:rPr>
        <w:t xml:space="preserve"> when they are not at school.  </w:t>
      </w:r>
      <w:r w:rsidR="00DA1C69" w:rsidRPr="00C54937">
        <w:rPr>
          <w:rFonts w:cs="Calibri"/>
          <w:szCs w:val="20"/>
        </w:rPr>
        <w:t>Our records</w:t>
      </w:r>
      <w:r w:rsidR="002F7635" w:rsidRPr="00C54937">
        <w:rPr>
          <w:rFonts w:cs="Calibri"/>
          <w:szCs w:val="20"/>
        </w:rPr>
        <w:t xml:space="preserve"> need to have at least two up to date contact numbers for parent/</w:t>
      </w:r>
      <w:proofErr w:type="spellStart"/>
      <w:r w:rsidR="002F7635" w:rsidRPr="00C54937">
        <w:rPr>
          <w:rFonts w:cs="Calibri"/>
          <w:szCs w:val="20"/>
        </w:rPr>
        <w:t>carers</w:t>
      </w:r>
      <w:proofErr w:type="spellEnd"/>
      <w:r w:rsidR="002F7635" w:rsidRPr="00C54937">
        <w:rPr>
          <w:rFonts w:cs="Calibri"/>
          <w:szCs w:val="20"/>
        </w:rPr>
        <w:t xml:space="preserve">.  In response to the guidance on </w:t>
      </w:r>
      <w:proofErr w:type="spellStart"/>
      <w:r w:rsidR="002F7635" w:rsidRPr="00C54937">
        <w:rPr>
          <w:rFonts w:cs="Calibri"/>
          <w:szCs w:val="20"/>
        </w:rPr>
        <w:t>KCSiE</w:t>
      </w:r>
      <w:proofErr w:type="spellEnd"/>
      <w:r w:rsidR="002F7635" w:rsidRPr="00C54937">
        <w:rPr>
          <w:rFonts w:cs="Calibri"/>
          <w:szCs w:val="20"/>
        </w:rPr>
        <w:t xml:space="preserve"> 2020 our school ha</w:t>
      </w:r>
      <w:r w:rsidR="00DA1C69" w:rsidRPr="00C54937">
        <w:rPr>
          <w:rFonts w:cs="Calibri"/>
          <w:szCs w:val="20"/>
        </w:rPr>
        <w:t>s</w:t>
      </w:r>
      <w:r w:rsidR="002F7635" w:rsidRPr="00C54937">
        <w:rPr>
          <w:rFonts w:cs="Calibri"/>
          <w:szCs w:val="20"/>
        </w:rPr>
        <w:t xml:space="preserve">: </w:t>
      </w:r>
    </w:p>
    <w:p w14:paraId="2C83FA8F" w14:textId="5E258A7D" w:rsidR="00DA1C69" w:rsidRPr="00C54937" w:rsidRDefault="00DA1C69" w:rsidP="005465BE">
      <w:pPr>
        <w:pStyle w:val="ListParagraph"/>
        <w:numPr>
          <w:ilvl w:val="0"/>
          <w:numId w:val="10"/>
        </w:numPr>
        <w:spacing w:after="0"/>
        <w:ind w:right="293"/>
        <w:rPr>
          <w:rFonts w:cs="Calibri"/>
          <w:szCs w:val="20"/>
        </w:rPr>
      </w:pPr>
      <w:r w:rsidRPr="00C54937">
        <w:rPr>
          <w:rFonts w:cs="Calibri"/>
          <w:szCs w:val="20"/>
        </w:rPr>
        <w:t>S</w:t>
      </w:r>
      <w:r w:rsidR="002F7635" w:rsidRPr="00C54937">
        <w:rPr>
          <w:rFonts w:cs="Calibri"/>
          <w:szCs w:val="20"/>
        </w:rPr>
        <w:t xml:space="preserve">taff who understand what to </w:t>
      </w:r>
      <w:r w:rsidRPr="00C54937">
        <w:rPr>
          <w:rFonts w:cs="Calibri"/>
          <w:szCs w:val="20"/>
        </w:rPr>
        <w:t xml:space="preserve">do </w:t>
      </w:r>
      <w:r w:rsidR="002F7635" w:rsidRPr="00C54937">
        <w:rPr>
          <w:rFonts w:cs="Calibri"/>
          <w:szCs w:val="20"/>
        </w:rPr>
        <w:t xml:space="preserve">when children do not attend regularly. </w:t>
      </w:r>
    </w:p>
    <w:p w14:paraId="743DC45D" w14:textId="09560280" w:rsidR="00DA1C69" w:rsidRPr="00C54937" w:rsidRDefault="002F7635" w:rsidP="005465BE">
      <w:pPr>
        <w:pStyle w:val="ListParagraph"/>
        <w:numPr>
          <w:ilvl w:val="0"/>
          <w:numId w:val="10"/>
        </w:numPr>
        <w:spacing w:after="0"/>
        <w:ind w:right="293"/>
        <w:rPr>
          <w:rFonts w:cs="Calibri"/>
          <w:szCs w:val="20"/>
        </w:rPr>
      </w:pPr>
      <w:r w:rsidRPr="00C54937">
        <w:rPr>
          <w:rFonts w:cs="Calibri"/>
          <w:szCs w:val="20"/>
        </w:rPr>
        <w:t>Staff who know signs and triggers for travelling to conflict zones, FGM and forced marriage</w:t>
      </w:r>
      <w:r w:rsidR="00D97FB6" w:rsidRPr="00C54937">
        <w:rPr>
          <w:rFonts w:cs="Calibri"/>
          <w:szCs w:val="20"/>
        </w:rPr>
        <w:t>.</w:t>
      </w:r>
    </w:p>
    <w:p w14:paraId="36647948" w14:textId="77777777" w:rsidR="00DA1C69" w:rsidRPr="00C54937" w:rsidRDefault="002F7635" w:rsidP="005465BE">
      <w:pPr>
        <w:pStyle w:val="ListParagraph"/>
        <w:numPr>
          <w:ilvl w:val="0"/>
          <w:numId w:val="10"/>
        </w:numPr>
        <w:spacing w:after="0"/>
        <w:ind w:right="293"/>
        <w:rPr>
          <w:rFonts w:cs="Calibri"/>
          <w:szCs w:val="20"/>
        </w:rPr>
      </w:pPr>
      <w:r w:rsidRPr="00C54937">
        <w:rPr>
          <w:rFonts w:cs="Calibri"/>
          <w:szCs w:val="20"/>
        </w:rPr>
        <w:t xml:space="preserve">Procedures to inform Somerset Education Safeguarding when we plan to take pupils off-roll when they leave school to be home educated, move away, remain medically unfit beyond compulsory school age, are in custody for four months or more (and will not return to school afterwards) or are permanently excluded.  </w:t>
      </w:r>
    </w:p>
    <w:p w14:paraId="605F7EB2" w14:textId="27380F9A" w:rsidR="00C61CFB" w:rsidRPr="00C54937" w:rsidRDefault="00D97FB6" w:rsidP="00C54937">
      <w:pPr>
        <w:spacing w:after="0"/>
        <w:ind w:left="60" w:right="293"/>
        <w:rPr>
          <w:rStyle w:val="Heading2Char"/>
          <w:rFonts w:eastAsiaTheme="minorHAnsi" w:cs="Calibri"/>
          <w:b w:val="0"/>
          <w:bCs w:val="0"/>
          <w:color w:val="auto"/>
          <w:szCs w:val="20"/>
        </w:rPr>
      </w:pPr>
      <w:r w:rsidRPr="00C54937">
        <w:rPr>
          <w:rFonts w:cs="Calibri"/>
          <w:szCs w:val="20"/>
        </w:rPr>
        <w:t>Brymore Academy</w:t>
      </w:r>
      <w:r w:rsidR="002F7635" w:rsidRPr="00C54937">
        <w:rPr>
          <w:rFonts w:cs="Calibri"/>
          <w:szCs w:val="20"/>
        </w:rPr>
        <w:t xml:space="preserve"> will ensure that pupils who are expected to attend but fail to take up the place will be referred to the local authority. When a pupil leaves </w:t>
      </w:r>
      <w:r w:rsidRPr="00C54937">
        <w:rPr>
          <w:rFonts w:cs="Calibri"/>
          <w:szCs w:val="20"/>
        </w:rPr>
        <w:t xml:space="preserve">the </w:t>
      </w:r>
      <w:proofErr w:type="gramStart"/>
      <w:r w:rsidRPr="00C54937">
        <w:rPr>
          <w:rFonts w:cs="Calibri"/>
          <w:szCs w:val="20"/>
        </w:rPr>
        <w:t>school</w:t>
      </w:r>
      <w:proofErr w:type="gramEnd"/>
      <w:r w:rsidRPr="00C54937">
        <w:rPr>
          <w:rFonts w:cs="Calibri"/>
          <w:szCs w:val="20"/>
        </w:rPr>
        <w:t xml:space="preserve"> we </w:t>
      </w:r>
      <w:r w:rsidR="002F7635" w:rsidRPr="00C54937">
        <w:rPr>
          <w:rFonts w:cs="Calibri"/>
          <w:szCs w:val="20"/>
        </w:rPr>
        <w:t>will record the name of the pupil’s new school and their expected start date.</w:t>
      </w:r>
    </w:p>
    <w:p w14:paraId="5028D246" w14:textId="323DB5C5" w:rsidR="00D97FB6" w:rsidRPr="00E82CEC" w:rsidRDefault="007D3F33" w:rsidP="00E82CEC">
      <w:pPr>
        <w:pStyle w:val="Heading2"/>
      </w:pPr>
      <w:bookmarkStart w:id="39" w:name="_Toc83985775"/>
      <w:r w:rsidRPr="00E82CEC">
        <w:rPr>
          <w:rStyle w:val="Heading2Char"/>
          <w:b/>
          <w:bCs/>
        </w:rPr>
        <w:t xml:space="preserve">Children with family members in </w:t>
      </w:r>
      <w:r w:rsidR="00E43C18" w:rsidRPr="00E82CEC">
        <w:rPr>
          <w:rStyle w:val="Heading2Char"/>
          <w:b/>
          <w:bCs/>
        </w:rPr>
        <w:t>prison</w:t>
      </w:r>
      <w:r w:rsidR="00D97FB6" w:rsidRPr="00E82CEC">
        <w:rPr>
          <w:rStyle w:val="Heading2Char"/>
          <w:b/>
          <w:bCs/>
        </w:rPr>
        <w:t>:</w:t>
      </w:r>
      <w:bookmarkEnd w:id="39"/>
      <w:r w:rsidR="00E43C18" w:rsidRPr="00E82CEC">
        <w:t xml:space="preserve"> </w:t>
      </w:r>
    </w:p>
    <w:p w14:paraId="2BA0D995" w14:textId="77777777" w:rsidR="00D97FB6" w:rsidRDefault="00D97FB6" w:rsidP="00C61CFB">
      <w:pPr>
        <w:spacing w:after="0"/>
        <w:ind w:right="293"/>
        <w:rPr>
          <w:rFonts w:cs="Calibri"/>
          <w:color w:val="0070C0"/>
          <w:sz w:val="24"/>
          <w:szCs w:val="24"/>
        </w:rPr>
      </w:pPr>
    </w:p>
    <w:p w14:paraId="06D259AA" w14:textId="1EA461FE" w:rsidR="00E43C18" w:rsidRPr="00C54937" w:rsidRDefault="00D97FB6" w:rsidP="00C61CFB">
      <w:pPr>
        <w:spacing w:after="0"/>
        <w:ind w:right="293"/>
        <w:rPr>
          <w:rFonts w:cs="Calibri"/>
          <w:szCs w:val="20"/>
        </w:rPr>
      </w:pPr>
      <w:r w:rsidRPr="00C54937">
        <w:rPr>
          <w:rFonts w:cs="Calibri"/>
          <w:szCs w:val="20"/>
        </w:rPr>
        <w:t xml:space="preserve">These children </w:t>
      </w:r>
      <w:r w:rsidR="007D3F33" w:rsidRPr="00C54937">
        <w:rPr>
          <w:rFonts w:cs="Calibri"/>
          <w:szCs w:val="20"/>
        </w:rPr>
        <w:t xml:space="preserve">are more likely to have poor outcomes, including poverty, stigma, </w:t>
      </w:r>
      <w:proofErr w:type="gramStart"/>
      <w:r w:rsidR="007D3F33" w:rsidRPr="00C54937">
        <w:rPr>
          <w:rFonts w:cs="Calibri"/>
          <w:szCs w:val="20"/>
        </w:rPr>
        <w:t>isolation</w:t>
      </w:r>
      <w:proofErr w:type="gramEnd"/>
      <w:r w:rsidR="007D3F33" w:rsidRPr="00C54937">
        <w:rPr>
          <w:rFonts w:cs="Calibri"/>
          <w:szCs w:val="20"/>
        </w:rPr>
        <w:t xml:space="preserve"> and poor mental health.  More information to support schools and colleges can be found </w:t>
      </w:r>
      <w:r w:rsidR="00E43C18" w:rsidRPr="00C54937">
        <w:rPr>
          <w:rFonts w:cs="Calibri"/>
          <w:szCs w:val="20"/>
        </w:rPr>
        <w:t xml:space="preserve">on the </w:t>
      </w:r>
      <w:hyperlink r:id="rId22" w:history="1">
        <w:proofErr w:type="spellStart"/>
        <w:r w:rsidR="007D3F33" w:rsidRPr="00C54937">
          <w:rPr>
            <w:rStyle w:val="Hyperlink"/>
            <w:rFonts w:cs="Calibri"/>
            <w:szCs w:val="20"/>
          </w:rPr>
          <w:t>Nicco</w:t>
        </w:r>
        <w:proofErr w:type="spellEnd"/>
      </w:hyperlink>
      <w:r w:rsidR="007D3F33" w:rsidRPr="00C54937">
        <w:rPr>
          <w:rFonts w:cs="Calibri"/>
          <w:szCs w:val="20"/>
        </w:rPr>
        <w:t xml:space="preserve"> </w:t>
      </w:r>
      <w:r w:rsidR="00E43C18" w:rsidRPr="00C54937">
        <w:rPr>
          <w:rFonts w:cs="Calibri"/>
          <w:szCs w:val="20"/>
        </w:rPr>
        <w:t>website</w:t>
      </w:r>
    </w:p>
    <w:p w14:paraId="05178EC1" w14:textId="77777777" w:rsidR="00C61CFB" w:rsidRPr="00F47242" w:rsidRDefault="00C61CFB" w:rsidP="00C61CFB">
      <w:pPr>
        <w:spacing w:after="0"/>
        <w:ind w:right="293"/>
        <w:rPr>
          <w:rStyle w:val="Heading2Char"/>
          <w:rFonts w:cs="Calibri"/>
          <w:sz w:val="24"/>
          <w:szCs w:val="24"/>
        </w:rPr>
      </w:pPr>
    </w:p>
    <w:p w14:paraId="0720B33B" w14:textId="208F3DAC" w:rsidR="00F80B9E" w:rsidRPr="00E82CEC" w:rsidRDefault="007D3F33" w:rsidP="00E82CEC">
      <w:pPr>
        <w:pStyle w:val="Heading2"/>
      </w:pPr>
      <w:bookmarkStart w:id="40" w:name="_Toc83985776"/>
      <w:r w:rsidRPr="00E82CEC">
        <w:rPr>
          <w:rStyle w:val="Heading2Char"/>
          <w:b/>
          <w:bCs/>
        </w:rPr>
        <w:t>Child Sexual Exploitation (CSE)</w:t>
      </w:r>
      <w:r w:rsidR="00D97FB6" w:rsidRPr="00E82CEC">
        <w:rPr>
          <w:rStyle w:val="Heading2Char"/>
          <w:b/>
          <w:bCs/>
        </w:rPr>
        <w:t>:</w:t>
      </w:r>
      <w:bookmarkEnd w:id="40"/>
      <w:r w:rsidRPr="00E82CEC">
        <w:t xml:space="preserve"> </w:t>
      </w:r>
    </w:p>
    <w:p w14:paraId="06E73DBD" w14:textId="77777777" w:rsidR="00F80B9E" w:rsidRDefault="00F80B9E" w:rsidP="00FF2BA0">
      <w:pPr>
        <w:spacing w:after="0"/>
        <w:ind w:right="293"/>
        <w:rPr>
          <w:rFonts w:cs="Calibri"/>
          <w:sz w:val="24"/>
          <w:szCs w:val="24"/>
        </w:rPr>
      </w:pPr>
    </w:p>
    <w:p w14:paraId="06EE342A" w14:textId="74309594" w:rsidR="007D3F33" w:rsidRPr="00C54937" w:rsidRDefault="00FF2BA0" w:rsidP="00FF2BA0">
      <w:pPr>
        <w:spacing w:after="0"/>
        <w:ind w:right="293"/>
        <w:rPr>
          <w:rFonts w:cs="Calibri"/>
          <w:szCs w:val="20"/>
        </w:rPr>
      </w:pPr>
      <w:r w:rsidRPr="00C54937">
        <w:rPr>
          <w:rFonts w:cs="Calibri"/>
          <w:szCs w:val="20"/>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C54937">
        <w:rPr>
          <w:rFonts w:cs="Calibri"/>
          <w:szCs w:val="20"/>
        </w:rPr>
        <w:t>through the use of</w:t>
      </w:r>
      <w:proofErr w:type="gramEnd"/>
      <w:r w:rsidRPr="00C54937">
        <w:rPr>
          <w:rFonts w:cs="Calibri"/>
          <w:szCs w:val="20"/>
        </w:rPr>
        <w:t xml:space="preserve"> technology. CSE can affect any child or young person (male or female) under the age of 18 years, including </w:t>
      </w:r>
      <w:proofErr w:type="gramStart"/>
      <w:r w:rsidRPr="00C54937">
        <w:rPr>
          <w:rFonts w:cs="Calibri"/>
          <w:szCs w:val="20"/>
        </w:rPr>
        <w:t xml:space="preserve">16 and 17 year </w:t>
      </w:r>
      <w:proofErr w:type="spellStart"/>
      <w:r w:rsidRPr="00C54937">
        <w:rPr>
          <w:rFonts w:cs="Calibri"/>
          <w:szCs w:val="20"/>
        </w:rPr>
        <w:t>olds</w:t>
      </w:r>
      <w:proofErr w:type="spellEnd"/>
      <w:proofErr w:type="gramEnd"/>
      <w:r w:rsidRPr="00C54937">
        <w:rPr>
          <w:rFonts w:cs="Calibri"/>
          <w:szCs w:val="20"/>
        </w:rPr>
        <w:t xml:space="preserve"> who can legally consent to have sex. It can include both contact (penetrative and non-penetrative acts) and non-contact sexual activity and may occur without the child or young person’s immediate knowledge (</w:t>
      </w:r>
      <w:proofErr w:type="gramStart"/>
      <w:r w:rsidRPr="00C54937">
        <w:rPr>
          <w:rFonts w:cs="Calibri"/>
          <w:szCs w:val="20"/>
        </w:rPr>
        <w:t>e.g.</w:t>
      </w:r>
      <w:proofErr w:type="gramEnd"/>
      <w:r w:rsidRPr="00C54937">
        <w:rPr>
          <w:rFonts w:cs="Calibri"/>
          <w:szCs w:val="20"/>
        </w:rPr>
        <w:t xml:space="preserve"> through others copying videos or images they have created and posted on social media).</w:t>
      </w:r>
    </w:p>
    <w:p w14:paraId="799E7124" w14:textId="77777777" w:rsidR="00C61CFB" w:rsidRPr="00F47242" w:rsidRDefault="00C61CFB" w:rsidP="00C61CFB">
      <w:pPr>
        <w:spacing w:after="0"/>
        <w:ind w:right="293"/>
        <w:rPr>
          <w:rStyle w:val="Heading2Char"/>
          <w:rFonts w:cs="Calibri"/>
          <w:sz w:val="24"/>
          <w:szCs w:val="24"/>
        </w:rPr>
      </w:pPr>
    </w:p>
    <w:p w14:paraId="3D03535A" w14:textId="42465DF4" w:rsidR="00F80B9E" w:rsidRPr="00E82CEC" w:rsidRDefault="006A6A35" w:rsidP="00E82CEC">
      <w:pPr>
        <w:pStyle w:val="Heading2"/>
      </w:pPr>
      <w:bookmarkStart w:id="41" w:name="_Toc83985777"/>
      <w:r w:rsidRPr="00E82CEC">
        <w:rPr>
          <w:rStyle w:val="Heading2Char"/>
          <w:b/>
          <w:bCs/>
        </w:rPr>
        <w:t>Child Criminal Exploitation (CCE)</w:t>
      </w:r>
      <w:r w:rsidR="00D97FB6" w:rsidRPr="00E82CEC">
        <w:rPr>
          <w:rStyle w:val="Heading2Char"/>
          <w:b/>
          <w:bCs/>
        </w:rPr>
        <w:t>:</w:t>
      </w:r>
      <w:bookmarkEnd w:id="41"/>
      <w:r w:rsidRPr="00E82CEC">
        <w:t xml:space="preserve"> </w:t>
      </w:r>
    </w:p>
    <w:p w14:paraId="77C91383" w14:textId="77777777" w:rsidR="00F80B9E" w:rsidRDefault="00F80B9E" w:rsidP="00FF2BA0">
      <w:pPr>
        <w:spacing w:after="0"/>
        <w:ind w:right="293"/>
        <w:rPr>
          <w:rFonts w:cs="Calibri"/>
          <w:sz w:val="24"/>
          <w:szCs w:val="24"/>
        </w:rPr>
      </w:pPr>
    </w:p>
    <w:p w14:paraId="50A986DE" w14:textId="77777777" w:rsidR="00D97FB6" w:rsidRPr="00C54937" w:rsidRDefault="00FF2BA0" w:rsidP="00FF2BA0">
      <w:pPr>
        <w:spacing w:after="0"/>
        <w:ind w:right="293"/>
        <w:rPr>
          <w:rFonts w:cs="Calibri"/>
          <w:szCs w:val="20"/>
        </w:rPr>
      </w:pPr>
      <w:r w:rsidRPr="00C54937">
        <w:rPr>
          <w:rFonts w:cs="Calibri"/>
          <w:szCs w:val="20"/>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C54937">
        <w:rPr>
          <w:rFonts w:cs="Calibri"/>
          <w:szCs w:val="20"/>
        </w:rPr>
        <w:t>through the use of</w:t>
      </w:r>
      <w:proofErr w:type="gramEnd"/>
      <w:r w:rsidRPr="00C54937">
        <w:rPr>
          <w:rFonts w:cs="Calibri"/>
          <w:szCs w:val="20"/>
        </w:rPr>
        <w:t xml:space="preserve"> technology. CCE can include children being forced to work in cannabis factories, being coerced into moving drugs or money across the country</w:t>
      </w:r>
      <w:r w:rsidR="00CB1A1F" w:rsidRPr="00C54937">
        <w:rPr>
          <w:rFonts w:cs="Calibri"/>
          <w:szCs w:val="20"/>
        </w:rPr>
        <w:t>,</w:t>
      </w:r>
      <w:r w:rsidRPr="00C54937">
        <w:rPr>
          <w:rFonts w:cs="Calibri"/>
          <w:szCs w:val="20"/>
        </w:rPr>
        <w:t xml:space="preserve"> forced to shoplift or pickpocket, or to threaten other young people.</w:t>
      </w:r>
    </w:p>
    <w:p w14:paraId="4BBB594E" w14:textId="77777777" w:rsidR="00D97FB6" w:rsidRPr="00C54937" w:rsidRDefault="00FF2BA0" w:rsidP="00FF2BA0">
      <w:pPr>
        <w:spacing w:after="0"/>
        <w:ind w:right="293"/>
        <w:rPr>
          <w:rFonts w:cs="Calibri"/>
          <w:szCs w:val="20"/>
        </w:rPr>
      </w:pPr>
      <w:r w:rsidRPr="00C54937">
        <w:rPr>
          <w:rFonts w:cs="Calibri"/>
          <w:szCs w:val="20"/>
        </w:rPr>
        <w:t xml:space="preserve"> Some of the following can be indicators of CCE:</w:t>
      </w:r>
    </w:p>
    <w:p w14:paraId="449B1AC7" w14:textId="0D5F2EEB" w:rsidR="00D97FB6" w:rsidRPr="00C54937" w:rsidRDefault="00FF2BA0" w:rsidP="00FF2BA0">
      <w:pPr>
        <w:spacing w:after="0"/>
        <w:ind w:right="293"/>
        <w:rPr>
          <w:rFonts w:cs="Calibri"/>
          <w:szCs w:val="20"/>
        </w:rPr>
      </w:pPr>
      <w:r w:rsidRPr="00C54937">
        <w:rPr>
          <w:rFonts w:cs="Calibri"/>
          <w:szCs w:val="20"/>
        </w:rPr>
        <w:t xml:space="preserve">• children who appear with unexplained gifts or new </w:t>
      </w:r>
      <w:proofErr w:type="gramStart"/>
      <w:r w:rsidRPr="00C54937">
        <w:rPr>
          <w:rFonts w:cs="Calibri"/>
          <w:szCs w:val="20"/>
        </w:rPr>
        <w:t>possessions;</w:t>
      </w:r>
      <w:proofErr w:type="gramEnd"/>
      <w:r w:rsidRPr="00C54937">
        <w:rPr>
          <w:rFonts w:cs="Calibri"/>
          <w:szCs w:val="20"/>
        </w:rPr>
        <w:t xml:space="preserve"> </w:t>
      </w:r>
    </w:p>
    <w:p w14:paraId="31BCF714" w14:textId="77777777" w:rsidR="00D97FB6" w:rsidRPr="00C54937" w:rsidRDefault="00FF2BA0" w:rsidP="00FF2BA0">
      <w:pPr>
        <w:spacing w:after="0"/>
        <w:ind w:right="293"/>
        <w:rPr>
          <w:rFonts w:cs="Calibri"/>
          <w:szCs w:val="20"/>
        </w:rPr>
      </w:pPr>
      <w:r w:rsidRPr="00C54937">
        <w:rPr>
          <w:rFonts w:cs="Calibri"/>
          <w:szCs w:val="20"/>
        </w:rPr>
        <w:t xml:space="preserve">• children who associate with other young people involved in </w:t>
      </w:r>
      <w:proofErr w:type="gramStart"/>
      <w:r w:rsidRPr="00C54937">
        <w:rPr>
          <w:rFonts w:cs="Calibri"/>
          <w:szCs w:val="20"/>
        </w:rPr>
        <w:t>exploitation;</w:t>
      </w:r>
      <w:proofErr w:type="gramEnd"/>
      <w:r w:rsidRPr="00C54937">
        <w:rPr>
          <w:rFonts w:cs="Calibri"/>
          <w:szCs w:val="20"/>
        </w:rPr>
        <w:t xml:space="preserve"> </w:t>
      </w:r>
    </w:p>
    <w:p w14:paraId="2218091D" w14:textId="77777777" w:rsidR="00D97FB6" w:rsidRPr="00C54937" w:rsidRDefault="00FF2BA0" w:rsidP="00FF2BA0">
      <w:pPr>
        <w:spacing w:after="0"/>
        <w:ind w:right="293"/>
        <w:rPr>
          <w:rFonts w:cs="Calibri"/>
          <w:szCs w:val="20"/>
        </w:rPr>
      </w:pPr>
      <w:r w:rsidRPr="00C54937">
        <w:rPr>
          <w:rFonts w:cs="Calibri"/>
          <w:szCs w:val="20"/>
        </w:rPr>
        <w:t xml:space="preserve">• children who suffer from changes in emotional </w:t>
      </w:r>
      <w:proofErr w:type="gramStart"/>
      <w:r w:rsidRPr="00C54937">
        <w:rPr>
          <w:rFonts w:cs="Calibri"/>
          <w:szCs w:val="20"/>
        </w:rPr>
        <w:t>well-being;</w:t>
      </w:r>
      <w:proofErr w:type="gramEnd"/>
      <w:r w:rsidRPr="00C54937">
        <w:rPr>
          <w:rFonts w:cs="Calibri"/>
          <w:szCs w:val="20"/>
        </w:rPr>
        <w:t xml:space="preserve"> </w:t>
      </w:r>
    </w:p>
    <w:p w14:paraId="346ABC2A" w14:textId="77777777" w:rsidR="00D97FB6" w:rsidRPr="00C54937" w:rsidRDefault="00FF2BA0" w:rsidP="00FF2BA0">
      <w:pPr>
        <w:spacing w:after="0"/>
        <w:ind w:right="293"/>
        <w:rPr>
          <w:rFonts w:cs="Calibri"/>
          <w:szCs w:val="20"/>
        </w:rPr>
      </w:pPr>
      <w:r w:rsidRPr="00C54937">
        <w:rPr>
          <w:rFonts w:cs="Calibri"/>
          <w:szCs w:val="20"/>
        </w:rPr>
        <w:t xml:space="preserve">• children who misuse drugs and </w:t>
      </w:r>
      <w:proofErr w:type="gramStart"/>
      <w:r w:rsidRPr="00C54937">
        <w:rPr>
          <w:rFonts w:cs="Calibri"/>
          <w:szCs w:val="20"/>
        </w:rPr>
        <w:t>alcohol;</w:t>
      </w:r>
      <w:proofErr w:type="gramEnd"/>
      <w:r w:rsidRPr="00C54937">
        <w:rPr>
          <w:rFonts w:cs="Calibri"/>
          <w:szCs w:val="20"/>
        </w:rPr>
        <w:t xml:space="preserve"> </w:t>
      </w:r>
    </w:p>
    <w:p w14:paraId="01647A86" w14:textId="78787D18" w:rsidR="00D97FB6" w:rsidRPr="00C54937" w:rsidRDefault="00FF2BA0" w:rsidP="00FF2BA0">
      <w:pPr>
        <w:spacing w:after="0"/>
        <w:ind w:right="293"/>
        <w:rPr>
          <w:rFonts w:cs="Calibri"/>
          <w:szCs w:val="20"/>
        </w:rPr>
      </w:pPr>
      <w:r w:rsidRPr="00C54937">
        <w:rPr>
          <w:rFonts w:cs="Calibri"/>
          <w:szCs w:val="20"/>
        </w:rPr>
        <w:t xml:space="preserve">• children who go missing for periods of time or regularly come home </w:t>
      </w:r>
      <w:proofErr w:type="gramStart"/>
      <w:r w:rsidRPr="00C54937">
        <w:rPr>
          <w:rFonts w:cs="Calibri"/>
          <w:szCs w:val="20"/>
        </w:rPr>
        <w:t>late;</w:t>
      </w:r>
      <w:proofErr w:type="gramEnd"/>
    </w:p>
    <w:p w14:paraId="5BD2D1F6" w14:textId="7DC172F7" w:rsidR="006A6A35" w:rsidRPr="00C54937" w:rsidRDefault="00FF2BA0" w:rsidP="00FF2BA0">
      <w:pPr>
        <w:spacing w:after="0"/>
        <w:ind w:right="293"/>
        <w:rPr>
          <w:rFonts w:cs="Calibri"/>
          <w:color w:val="FF0000"/>
          <w:szCs w:val="20"/>
        </w:rPr>
      </w:pPr>
      <w:r w:rsidRPr="00C54937">
        <w:rPr>
          <w:rFonts w:cs="Calibri"/>
          <w:szCs w:val="20"/>
        </w:rPr>
        <w:t>• children who regularly miss school or education or do not take part in education</w:t>
      </w:r>
      <w:r w:rsidR="00755186" w:rsidRPr="00C54937">
        <w:rPr>
          <w:rFonts w:cs="Calibri"/>
          <w:szCs w:val="20"/>
        </w:rPr>
        <w:t>.</w:t>
      </w:r>
    </w:p>
    <w:p w14:paraId="291CA559" w14:textId="77777777" w:rsidR="005465BE" w:rsidRDefault="00174FCA" w:rsidP="005465BE">
      <w:pPr>
        <w:pStyle w:val="Heading2"/>
        <w:rPr>
          <w:rStyle w:val="Heading2Char"/>
          <w:b/>
          <w:bCs/>
        </w:rPr>
      </w:pPr>
      <w:bookmarkStart w:id="42" w:name="_Toc83985778"/>
      <w:r w:rsidRPr="00E82CEC">
        <w:rPr>
          <w:rStyle w:val="Heading2Char"/>
          <w:b/>
          <w:bCs/>
        </w:rPr>
        <w:lastRenderedPageBreak/>
        <w:t>County Lines</w:t>
      </w:r>
      <w:r w:rsidR="00D97FB6" w:rsidRPr="00E82CEC">
        <w:rPr>
          <w:rStyle w:val="Heading2Char"/>
          <w:b/>
          <w:bCs/>
        </w:rPr>
        <w:t>:</w:t>
      </w:r>
      <w:bookmarkEnd w:id="42"/>
      <w:r w:rsidRPr="00E82CEC">
        <w:rPr>
          <w:rStyle w:val="Heading2Char"/>
          <w:b/>
          <w:bCs/>
        </w:rPr>
        <w:t xml:space="preserve"> </w:t>
      </w:r>
    </w:p>
    <w:p w14:paraId="34C4598C" w14:textId="46B85834" w:rsidR="005465BE" w:rsidRPr="006D7394" w:rsidRDefault="005465BE" w:rsidP="006D7394">
      <w:r w:rsidRPr="006D7394">
        <w:t xml:space="preserve">This is the term used to describe gangs and organized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easily become trapped by this type of exploitation as county lines gangs create drug debts and can threaten serious violence and kidnap towards victims (and their families) if they attempt to leave the county lines network. </w:t>
      </w:r>
    </w:p>
    <w:p w14:paraId="1D6B2920" w14:textId="30118959" w:rsidR="00B37A9A" w:rsidRPr="00E82CEC" w:rsidRDefault="006A6A35" w:rsidP="00E82CEC">
      <w:pPr>
        <w:pStyle w:val="Heading2"/>
      </w:pPr>
      <w:bookmarkStart w:id="43" w:name="_Toc83985779"/>
      <w:r w:rsidRPr="00E82CEC">
        <w:rPr>
          <w:rStyle w:val="Heading2Char"/>
          <w:b/>
          <w:bCs/>
        </w:rPr>
        <w:t>Domestic abuse</w:t>
      </w:r>
      <w:r w:rsidR="00B54F1E" w:rsidRPr="00E82CEC">
        <w:rPr>
          <w:rStyle w:val="Heading2Char"/>
          <w:b/>
          <w:bCs/>
        </w:rPr>
        <w:t>:</w:t>
      </w:r>
      <w:bookmarkEnd w:id="43"/>
      <w:r w:rsidR="00B54F1E" w:rsidRPr="00E82CEC">
        <w:t xml:space="preserve">  </w:t>
      </w:r>
    </w:p>
    <w:p w14:paraId="046D4997" w14:textId="77777777" w:rsidR="00F80B9E" w:rsidRDefault="00F80B9E" w:rsidP="00B37A9A">
      <w:pPr>
        <w:spacing w:after="0"/>
        <w:ind w:right="293"/>
        <w:rPr>
          <w:rFonts w:cs="Calibri"/>
          <w:color w:val="FF0000"/>
          <w:sz w:val="24"/>
          <w:szCs w:val="24"/>
        </w:rPr>
      </w:pPr>
    </w:p>
    <w:p w14:paraId="2D148792" w14:textId="77777777" w:rsidR="00323B6F" w:rsidRPr="00323B6F" w:rsidRDefault="00323B6F" w:rsidP="00323B6F">
      <w:pPr>
        <w:spacing w:after="200" w:line="276" w:lineRule="auto"/>
        <w:rPr>
          <w:rFonts w:eastAsia="Calibri" w:cs="Calibri"/>
          <w:szCs w:val="20"/>
          <w:lang w:val="en-GB"/>
        </w:rPr>
      </w:pPr>
      <w:r w:rsidRPr="00323B6F">
        <w:rPr>
          <w:rFonts w:eastAsia="Calibri" w:cs="Calibri"/>
          <w:szCs w:val="20"/>
          <w:lang w:val="en-GB"/>
        </w:rPr>
        <w:t xml:space="preserve">Domestic Abuse is rarely a one-off incident, but a pattern of power and control.  It is any threatening behaviour, </w:t>
      </w:r>
      <w:proofErr w:type="gramStart"/>
      <w:r w:rsidRPr="00323B6F">
        <w:rPr>
          <w:rFonts w:eastAsia="Calibri" w:cs="Calibri"/>
          <w:szCs w:val="20"/>
          <w:lang w:val="en-GB"/>
        </w:rPr>
        <w:t>violence</w:t>
      </w:r>
      <w:proofErr w:type="gramEnd"/>
      <w:r w:rsidRPr="00323B6F">
        <w:rPr>
          <w:rFonts w:eastAsia="Calibri" w:cs="Calibri"/>
          <w:szCs w:val="20"/>
          <w:lang w:val="en-GB"/>
        </w:rPr>
        <w:t xml:space="preserve"> or abuse between two people over the age of 16, who are ‘personally connected’, or have been in a relationship, or between family members.  It can be psychological, physical, sexual, financial, or emotional abuse. </w:t>
      </w:r>
    </w:p>
    <w:p w14:paraId="07A1BAF1" w14:textId="77777777" w:rsidR="00323B6F" w:rsidRPr="00323B6F" w:rsidRDefault="00323B6F" w:rsidP="00323B6F">
      <w:pPr>
        <w:spacing w:after="200" w:line="276" w:lineRule="auto"/>
        <w:rPr>
          <w:rFonts w:eastAsia="Calibri" w:cs="Calibri"/>
          <w:szCs w:val="20"/>
        </w:rPr>
      </w:pPr>
      <w:r w:rsidRPr="00323B6F">
        <w:rPr>
          <w:rFonts w:eastAsia="Calibri" w:cs="Calibri"/>
          <w:szCs w:val="20"/>
          <w:lang w:val="en-GB"/>
        </w:rPr>
        <w:t xml:space="preserve">Children living with Domestic Abuse in their home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14:paraId="628D6D4A" w14:textId="77777777" w:rsidR="00323B6F" w:rsidRPr="00323B6F" w:rsidRDefault="00323B6F" w:rsidP="00323B6F">
      <w:pPr>
        <w:spacing w:after="200" w:line="276" w:lineRule="auto"/>
        <w:rPr>
          <w:rFonts w:eastAsia="Calibri" w:cs="Calibri"/>
          <w:szCs w:val="20"/>
        </w:rPr>
      </w:pPr>
      <w:r w:rsidRPr="00323B6F">
        <w:rPr>
          <w:rFonts w:eastAsia="Calibri" w:cs="Calibri"/>
          <w:szCs w:val="20"/>
          <w:lang w:val="en-GB"/>
        </w:rPr>
        <w:t xml:space="preserve">We acknowledge the </w:t>
      </w:r>
      <w:hyperlink r:id="rId23">
        <w:r w:rsidRPr="00323B6F">
          <w:rPr>
            <w:rStyle w:val="Hyperlink"/>
            <w:rFonts w:eastAsia="Calibri" w:cs="Calibri"/>
            <w:color w:val="auto"/>
            <w:szCs w:val="20"/>
            <w:lang w:val="en-GB"/>
          </w:rPr>
          <w:t>Domestic Abuse Act, 2021</w:t>
        </w:r>
      </w:hyperlink>
      <w:r w:rsidRPr="00323B6F">
        <w:rPr>
          <w:rFonts w:eastAsia="Calibri" w:cs="Calibri"/>
          <w:szCs w:val="20"/>
          <w:lang w:val="en-GB"/>
        </w:rPr>
        <w:t xml:space="preserve"> and will work with its new powers when working with our staff, all children and their families, where we believe Domestic Abuse is a feature and children are living with Domestic Abuse. </w:t>
      </w:r>
    </w:p>
    <w:p w14:paraId="66A6A37F" w14:textId="77777777" w:rsidR="00323B6F" w:rsidRPr="00323B6F" w:rsidRDefault="00323B6F" w:rsidP="00323B6F">
      <w:pPr>
        <w:spacing w:after="200" w:line="276" w:lineRule="auto"/>
        <w:rPr>
          <w:rFonts w:eastAsia="Calibri" w:cs="Calibri"/>
          <w:szCs w:val="20"/>
        </w:rPr>
      </w:pPr>
      <w:r w:rsidRPr="00323B6F">
        <w:rPr>
          <w:rFonts w:eastAsia="Calibri" w:cs="Calibri"/>
          <w:szCs w:val="20"/>
          <w:lang w:val="en-GB"/>
        </w:rPr>
        <w:t xml:space="preserve">Brymore Academy receives a notification (DAN) from Avon and Somerset Police where there has been an incident in a household involving a child at this school. We have agreed processes on how to respond and support the pupil whist in school and are able to escalate any Safeguarding concerns into Children’s Services. </w:t>
      </w:r>
    </w:p>
    <w:p w14:paraId="21DB2365" w14:textId="77777777" w:rsidR="00323B6F" w:rsidRPr="00323B6F" w:rsidRDefault="00323B6F" w:rsidP="00323B6F">
      <w:pPr>
        <w:pStyle w:val="NormalWeb"/>
        <w:rPr>
          <w:rFonts w:ascii="Calibri" w:eastAsia="Calibri" w:hAnsi="Calibri" w:cs="Calibri"/>
          <w:sz w:val="20"/>
          <w:szCs w:val="20"/>
          <w:lang w:val="en-US"/>
        </w:rPr>
      </w:pPr>
      <w:r w:rsidRPr="00323B6F">
        <w:rPr>
          <w:rFonts w:ascii="Calibri" w:eastAsia="Calibri" w:hAnsi="Calibri" w:cs="Calibri"/>
          <w:sz w:val="20"/>
          <w:szCs w:val="20"/>
        </w:rPr>
        <w:t xml:space="preserve">Teenagers aged 16/17 in a relationship are protected by Domestic Abuse Safeguarding Procedures and the law. If our school is aware that any information received about such a concern, we will treat this as Safeguarding concern and follow our Safeguarding processes.    </w:t>
      </w:r>
    </w:p>
    <w:p w14:paraId="6EE98E83" w14:textId="77777777" w:rsidR="00323B6F" w:rsidRPr="00323B6F" w:rsidRDefault="00323B6F" w:rsidP="00323B6F">
      <w:pPr>
        <w:spacing w:after="200" w:line="240" w:lineRule="auto"/>
        <w:rPr>
          <w:rFonts w:eastAsia="Calibri" w:cs="Calibri"/>
          <w:szCs w:val="20"/>
        </w:rPr>
      </w:pPr>
      <w:r w:rsidRPr="00323B6F">
        <w:rPr>
          <w:rFonts w:eastAsia="Calibri" w:cs="Calibri"/>
          <w:szCs w:val="20"/>
          <w:lang w:val="en-GB"/>
        </w:rPr>
        <w:t xml:space="preserve">The Multi-Agency Risk Assessment Conference (MARAC) is a multi-agency approach in managing cases of Domestic Abuse and where children are residing, the victim will be seen as high risk of serious harm/ homicide.  A Multi-Agency response is essential in ensuring that victims and their families are as safe as possible. </w:t>
      </w:r>
    </w:p>
    <w:p w14:paraId="110D39F8" w14:textId="77777777" w:rsidR="00323B6F" w:rsidRPr="00323B6F" w:rsidRDefault="00323B6F" w:rsidP="00323B6F">
      <w:pPr>
        <w:spacing w:after="0"/>
        <w:ind w:right="293"/>
        <w:rPr>
          <w:rFonts w:cs="Calibri"/>
          <w:szCs w:val="20"/>
        </w:rPr>
      </w:pPr>
      <w:r w:rsidRPr="00323B6F">
        <w:rPr>
          <w:rFonts w:cs="Calibri"/>
          <w:szCs w:val="20"/>
        </w:rPr>
        <w:t xml:space="preserve">Further advice and guidance accessed via the </w:t>
      </w:r>
      <w:hyperlink r:id="rId24">
        <w:r w:rsidRPr="00323B6F">
          <w:rPr>
            <w:rStyle w:val="Hyperlink"/>
            <w:rFonts w:cs="Calibri"/>
            <w:color w:val="auto"/>
            <w:szCs w:val="20"/>
          </w:rPr>
          <w:t>NSPCC</w:t>
        </w:r>
      </w:hyperlink>
      <w:r w:rsidRPr="00323B6F">
        <w:rPr>
          <w:rFonts w:cs="Calibri"/>
          <w:szCs w:val="20"/>
        </w:rPr>
        <w:t xml:space="preserve">,  </w:t>
      </w:r>
      <w:hyperlink r:id="rId25">
        <w:r w:rsidRPr="00323B6F">
          <w:rPr>
            <w:rStyle w:val="Hyperlink"/>
            <w:rFonts w:cs="Calibri"/>
            <w:color w:val="auto"/>
            <w:szCs w:val="20"/>
          </w:rPr>
          <w:t>Refuge</w:t>
        </w:r>
      </w:hyperlink>
      <w:r w:rsidRPr="00323B6F">
        <w:rPr>
          <w:rFonts w:cs="Calibri"/>
          <w:szCs w:val="20"/>
        </w:rPr>
        <w:t xml:space="preserve"> and </w:t>
      </w:r>
      <w:hyperlink r:id="rId26">
        <w:proofErr w:type="spellStart"/>
        <w:r w:rsidRPr="00323B6F">
          <w:rPr>
            <w:rStyle w:val="Hyperlink"/>
            <w:rFonts w:cs="Calibri"/>
            <w:color w:val="auto"/>
            <w:szCs w:val="20"/>
          </w:rPr>
          <w:t>Safelives</w:t>
        </w:r>
        <w:proofErr w:type="spellEnd"/>
      </w:hyperlink>
      <w:r w:rsidRPr="00323B6F">
        <w:rPr>
          <w:rFonts w:cs="Calibri"/>
          <w:szCs w:val="20"/>
        </w:rPr>
        <w:t xml:space="preserve">  spotlight on young people and domestic abuse.  The National Domestic Abuse helpline can be called free of charge 0808 2000 247</w:t>
      </w:r>
    </w:p>
    <w:p w14:paraId="437594AB" w14:textId="77777777" w:rsidR="00323B6F" w:rsidRPr="00323B6F" w:rsidRDefault="00323B6F" w:rsidP="00323B6F">
      <w:pPr>
        <w:spacing w:after="0"/>
        <w:ind w:right="293"/>
        <w:rPr>
          <w:rStyle w:val="Hyperlink"/>
          <w:rFonts w:cs="Calibri"/>
          <w:color w:val="auto"/>
          <w:szCs w:val="20"/>
        </w:rPr>
      </w:pPr>
      <w:r w:rsidRPr="00323B6F">
        <w:rPr>
          <w:rFonts w:cs="Calibri"/>
          <w:szCs w:val="20"/>
        </w:rPr>
        <w:t xml:space="preserve">Further resources relating to violence against women and girls (VAWG) can be accessed </w:t>
      </w:r>
      <w:hyperlink r:id="rId27" w:history="1">
        <w:r w:rsidRPr="00323B6F">
          <w:rPr>
            <w:rStyle w:val="Hyperlink"/>
            <w:rFonts w:cs="Calibri"/>
            <w:color w:val="auto"/>
            <w:szCs w:val="20"/>
          </w:rPr>
          <w:t>here</w:t>
        </w:r>
      </w:hyperlink>
    </w:p>
    <w:p w14:paraId="02BE76A1" w14:textId="77777777" w:rsidR="00C61CFB" w:rsidRPr="00F47242" w:rsidRDefault="00C61CFB" w:rsidP="00C61CFB">
      <w:pPr>
        <w:spacing w:after="0"/>
        <w:ind w:right="293"/>
        <w:rPr>
          <w:rStyle w:val="Heading2Char"/>
          <w:rFonts w:cs="Calibri"/>
          <w:sz w:val="24"/>
          <w:szCs w:val="24"/>
        </w:rPr>
      </w:pPr>
    </w:p>
    <w:p w14:paraId="768C7245" w14:textId="77777777" w:rsidR="00D97FB6" w:rsidRPr="00E82CEC" w:rsidRDefault="005B2CF3" w:rsidP="00E82CEC">
      <w:pPr>
        <w:pStyle w:val="Heading2"/>
        <w:rPr>
          <w:rStyle w:val="Heading2Char"/>
          <w:b/>
          <w:bCs/>
        </w:rPr>
      </w:pPr>
      <w:bookmarkStart w:id="44" w:name="_Toc83985780"/>
      <w:r w:rsidRPr="00E82CEC">
        <w:rPr>
          <w:rStyle w:val="Heading2Char"/>
          <w:b/>
          <w:bCs/>
        </w:rPr>
        <w:t>Homelessness</w:t>
      </w:r>
      <w:r w:rsidR="00D97FB6" w:rsidRPr="00E82CEC">
        <w:rPr>
          <w:rStyle w:val="Heading2Char"/>
          <w:b/>
          <w:bCs/>
        </w:rPr>
        <w:t>:</w:t>
      </w:r>
      <w:bookmarkEnd w:id="44"/>
    </w:p>
    <w:p w14:paraId="38229179" w14:textId="77777777" w:rsidR="00D97FB6" w:rsidRDefault="00D97FB6" w:rsidP="00C61CFB">
      <w:pPr>
        <w:spacing w:after="0"/>
        <w:ind w:right="293"/>
        <w:rPr>
          <w:rStyle w:val="Heading2Char"/>
          <w:rFonts w:cs="Calibri"/>
          <w:color w:val="0070C0"/>
          <w:sz w:val="24"/>
          <w:szCs w:val="24"/>
        </w:rPr>
      </w:pPr>
    </w:p>
    <w:p w14:paraId="36722557" w14:textId="630B436E" w:rsidR="005B2CF3" w:rsidRPr="00DB1BC5" w:rsidRDefault="00D97FB6" w:rsidP="00C61CFB">
      <w:pPr>
        <w:spacing w:after="0"/>
        <w:ind w:right="293"/>
        <w:rPr>
          <w:rFonts w:cs="Calibri"/>
          <w:szCs w:val="20"/>
        </w:rPr>
      </w:pPr>
      <w:bookmarkStart w:id="45" w:name="_Toc83985781"/>
      <w:r w:rsidRPr="00DB1BC5">
        <w:rPr>
          <w:rStyle w:val="Heading2Char"/>
          <w:rFonts w:cs="Calibri"/>
          <w:b w:val="0"/>
          <w:bCs w:val="0"/>
          <w:color w:val="auto"/>
          <w:szCs w:val="20"/>
        </w:rPr>
        <w:t>Homelessness</w:t>
      </w:r>
      <w:bookmarkEnd w:id="45"/>
      <w:r w:rsidR="005B2CF3" w:rsidRPr="00DB1BC5">
        <w:rPr>
          <w:rStyle w:val="Heading2Char"/>
          <w:rFonts w:cs="Calibri"/>
          <w:color w:val="0070C0"/>
          <w:szCs w:val="20"/>
        </w:rPr>
        <w:t xml:space="preserve"> </w:t>
      </w:r>
      <w:r w:rsidR="005B2CF3" w:rsidRPr="00DB1BC5">
        <w:rPr>
          <w:rFonts w:cs="Calibri"/>
          <w:szCs w:val="20"/>
        </w:rPr>
        <w:t xml:space="preserve">or being at risk of being made homeless is a significant risk for children or young people.  The DSL should refer to the local housing authority at the earliest </w:t>
      </w:r>
      <w:r w:rsidR="00691833" w:rsidRPr="00DB1BC5">
        <w:rPr>
          <w:rFonts w:cs="Calibri"/>
          <w:szCs w:val="20"/>
        </w:rPr>
        <w:t>opportunity</w:t>
      </w:r>
      <w:r w:rsidR="005B2CF3" w:rsidRPr="00DB1BC5">
        <w:rPr>
          <w:rFonts w:cs="Calibri"/>
          <w:szCs w:val="20"/>
        </w:rPr>
        <w:t xml:space="preserve">.  The Homelessness Reduction Act 2017 places a new legal duty on English councils to provide meaningful help, including an assessment of need and circumstances.  The DfE and the Ministry of Housing, Communities and local government have published joint statutory </w:t>
      </w:r>
      <w:r w:rsidR="00691833" w:rsidRPr="00DB1BC5">
        <w:rPr>
          <w:rFonts w:cs="Calibri"/>
          <w:szCs w:val="20"/>
        </w:rPr>
        <w:t>guidance</w:t>
      </w:r>
      <w:r w:rsidR="005B2CF3" w:rsidRPr="00DB1BC5">
        <w:rPr>
          <w:rFonts w:cs="Calibri"/>
          <w:szCs w:val="20"/>
        </w:rPr>
        <w:t xml:space="preserve"> on the provision of accommodation for 16 and 17 year old’s who may be homeless or require accommodation A series of fact sheets can be access </w:t>
      </w:r>
      <w:hyperlink r:id="rId28" w:history="1">
        <w:r w:rsidR="005B2CF3" w:rsidRPr="00DB1BC5">
          <w:rPr>
            <w:rStyle w:val="Hyperlink"/>
            <w:rFonts w:cs="Calibri"/>
            <w:szCs w:val="20"/>
          </w:rPr>
          <w:t>here</w:t>
        </w:r>
      </w:hyperlink>
      <w:r w:rsidR="005B2CF3" w:rsidRPr="00DB1BC5">
        <w:rPr>
          <w:rFonts w:cs="Calibri"/>
          <w:szCs w:val="20"/>
        </w:rPr>
        <w:t xml:space="preserve"> </w:t>
      </w:r>
    </w:p>
    <w:p w14:paraId="4226C214" w14:textId="77777777" w:rsidR="00E82CEC" w:rsidRPr="00F47242" w:rsidRDefault="00E82CEC" w:rsidP="00C61CFB">
      <w:pPr>
        <w:spacing w:after="0"/>
        <w:ind w:right="293"/>
        <w:rPr>
          <w:rFonts w:cs="Calibri"/>
          <w:sz w:val="24"/>
          <w:szCs w:val="24"/>
        </w:rPr>
      </w:pPr>
    </w:p>
    <w:p w14:paraId="2CE49C64" w14:textId="77777777" w:rsidR="00323B6F" w:rsidRPr="00E82CEC" w:rsidRDefault="00323B6F" w:rsidP="00E82CEC">
      <w:pPr>
        <w:pStyle w:val="Heading2"/>
      </w:pPr>
      <w:bookmarkStart w:id="46" w:name="_Toc83985782"/>
      <w:r w:rsidRPr="00E82CEC">
        <w:t>Private Fostering</w:t>
      </w:r>
      <w:bookmarkEnd w:id="46"/>
    </w:p>
    <w:p w14:paraId="59506385" w14:textId="77777777" w:rsidR="00323B6F" w:rsidRPr="004D1479" w:rsidRDefault="00323B6F" w:rsidP="00323B6F">
      <w:pPr>
        <w:spacing w:after="0" w:line="22" w:lineRule="atLeast"/>
        <w:rPr>
          <w:rFonts w:ascii="Microsoft New Tai Lue" w:hAnsi="Microsoft New Tai Lue" w:cs="Microsoft New Tai Lue"/>
          <w:color w:val="70AD47" w:themeColor="accent6"/>
        </w:rPr>
      </w:pPr>
    </w:p>
    <w:p w14:paraId="7C06D22F" w14:textId="77777777" w:rsidR="00323B6F" w:rsidRPr="00323B6F" w:rsidRDefault="00323B6F" w:rsidP="00323B6F">
      <w:pPr>
        <w:spacing w:after="0" w:line="22" w:lineRule="atLeast"/>
        <w:rPr>
          <w:rFonts w:cs="Calibri"/>
          <w:szCs w:val="20"/>
        </w:rPr>
      </w:pPr>
      <w:r w:rsidRPr="00323B6F">
        <w:rPr>
          <w:rFonts w:cs="Calibri"/>
          <w:szCs w:val="20"/>
        </w:rPr>
        <w:t>A private fostering arrangement is one that is made privately (without the involvement of a local authority) for the care of a child:</w:t>
      </w:r>
    </w:p>
    <w:p w14:paraId="2CBA525B" w14:textId="77777777" w:rsidR="00323B6F" w:rsidRPr="00323B6F" w:rsidRDefault="00323B6F" w:rsidP="00323B6F">
      <w:pPr>
        <w:spacing w:after="0" w:line="22" w:lineRule="atLeast"/>
        <w:rPr>
          <w:rFonts w:cs="Calibri"/>
          <w:szCs w:val="20"/>
        </w:rPr>
      </w:pPr>
    </w:p>
    <w:p w14:paraId="02F63B83" w14:textId="77777777" w:rsidR="00323B6F" w:rsidRPr="00323B6F" w:rsidRDefault="00323B6F" w:rsidP="005465BE">
      <w:pPr>
        <w:pStyle w:val="ListParagraph"/>
        <w:numPr>
          <w:ilvl w:val="0"/>
          <w:numId w:val="24"/>
        </w:numPr>
        <w:spacing w:after="0" w:line="22" w:lineRule="atLeast"/>
        <w:rPr>
          <w:rFonts w:cs="Calibri"/>
          <w:szCs w:val="20"/>
        </w:rPr>
      </w:pPr>
      <w:r w:rsidRPr="00323B6F">
        <w:rPr>
          <w:rFonts w:cs="Calibri"/>
          <w:szCs w:val="20"/>
        </w:rPr>
        <w:t xml:space="preserve">under the age of 16 years (under 18, if disabled) </w:t>
      </w:r>
    </w:p>
    <w:p w14:paraId="3B55CAE2" w14:textId="77777777" w:rsidR="00323B6F" w:rsidRPr="00323B6F" w:rsidRDefault="00323B6F" w:rsidP="005465BE">
      <w:pPr>
        <w:pStyle w:val="ListParagraph"/>
        <w:numPr>
          <w:ilvl w:val="0"/>
          <w:numId w:val="24"/>
        </w:numPr>
        <w:spacing w:after="0" w:line="22" w:lineRule="atLeast"/>
        <w:rPr>
          <w:rFonts w:cs="Calibri"/>
          <w:szCs w:val="20"/>
        </w:rPr>
      </w:pPr>
      <w:r w:rsidRPr="00323B6F">
        <w:rPr>
          <w:rFonts w:cs="Calibri"/>
          <w:szCs w:val="20"/>
        </w:rPr>
        <w:lastRenderedPageBreak/>
        <w:t xml:space="preserve">by someone other than a parent or close relative (*Close family relative is defined as a ‘grandparent, brother, sister, uncle or aunt’ and includes half-siblings and </w:t>
      </w:r>
      <w:proofErr w:type="gramStart"/>
      <w:r w:rsidRPr="00323B6F">
        <w:rPr>
          <w:rFonts w:cs="Calibri"/>
          <w:szCs w:val="20"/>
        </w:rPr>
        <w:t>step-parents</w:t>
      </w:r>
      <w:proofErr w:type="gramEnd"/>
      <w:r w:rsidRPr="00323B6F">
        <w:rPr>
          <w:rFonts w:cs="Calibri"/>
          <w:szCs w:val="20"/>
        </w:rPr>
        <w:t xml:space="preserve">; it does not include great-aunts or uncles, great grandparents or cousins.) </w:t>
      </w:r>
    </w:p>
    <w:p w14:paraId="65552614" w14:textId="77777777" w:rsidR="00323B6F" w:rsidRPr="00323B6F" w:rsidRDefault="00323B6F" w:rsidP="005465BE">
      <w:pPr>
        <w:pStyle w:val="ListParagraph"/>
        <w:numPr>
          <w:ilvl w:val="0"/>
          <w:numId w:val="24"/>
        </w:numPr>
        <w:spacing w:after="0" w:line="22" w:lineRule="atLeast"/>
        <w:rPr>
          <w:rFonts w:cs="Calibri"/>
          <w:szCs w:val="20"/>
        </w:rPr>
      </w:pPr>
      <w:r w:rsidRPr="00323B6F">
        <w:rPr>
          <w:rFonts w:cs="Calibri"/>
          <w:szCs w:val="20"/>
        </w:rPr>
        <w:t xml:space="preserve">with the intention that it should last for 28 days or more. </w:t>
      </w:r>
    </w:p>
    <w:p w14:paraId="0EA2C647" w14:textId="77777777" w:rsidR="00323B6F" w:rsidRPr="00323B6F" w:rsidRDefault="00323B6F" w:rsidP="00323B6F">
      <w:pPr>
        <w:spacing w:after="0" w:line="22" w:lineRule="atLeast"/>
        <w:rPr>
          <w:rFonts w:cs="Calibri"/>
          <w:szCs w:val="20"/>
        </w:rPr>
      </w:pPr>
    </w:p>
    <w:p w14:paraId="159D52AF" w14:textId="77777777" w:rsidR="00323B6F" w:rsidRPr="00323B6F" w:rsidRDefault="00323B6F" w:rsidP="00323B6F">
      <w:pPr>
        <w:spacing w:after="0" w:line="22" w:lineRule="atLeast"/>
        <w:rPr>
          <w:rFonts w:cs="Calibri"/>
          <w:szCs w:val="20"/>
        </w:rPr>
      </w:pPr>
      <w:r w:rsidRPr="00323B6F">
        <w:rPr>
          <w:rFonts w:cs="Calibri"/>
          <w:szCs w:val="20"/>
        </w:rPr>
        <w:t xml:space="preserve">Cases of private fostering arrangements must be reported to children’s social care to ensure that needs are adequately made. </w:t>
      </w:r>
    </w:p>
    <w:p w14:paraId="4F79C297" w14:textId="77777777" w:rsidR="00323B6F" w:rsidRPr="00323B6F" w:rsidRDefault="00323B6F" w:rsidP="00323B6F">
      <w:pPr>
        <w:spacing w:after="0" w:line="22" w:lineRule="atLeast"/>
        <w:rPr>
          <w:rFonts w:cs="Calibri"/>
          <w:szCs w:val="20"/>
        </w:rPr>
      </w:pPr>
    </w:p>
    <w:p w14:paraId="0D2AEB7B" w14:textId="77777777" w:rsidR="00323B6F" w:rsidRPr="00323B6F" w:rsidRDefault="00323B6F" w:rsidP="00323B6F">
      <w:pPr>
        <w:spacing w:after="0" w:line="22" w:lineRule="atLeast"/>
        <w:rPr>
          <w:rFonts w:cs="Calibri"/>
          <w:szCs w:val="20"/>
        </w:rPr>
      </w:pPr>
      <w:r w:rsidRPr="00323B6F">
        <w:rPr>
          <w:rFonts w:cs="Calibri"/>
          <w:szCs w:val="20"/>
        </w:rPr>
        <w:t xml:space="preserve">Statutory guidance states that this should be done at least 6 weeks before the arrangement is due to start or as soon as you are made aware of the arrangements. Not to do so is a criminal offence. </w:t>
      </w:r>
    </w:p>
    <w:p w14:paraId="4298923E" w14:textId="77777777" w:rsidR="00323B6F" w:rsidRPr="00323B6F" w:rsidRDefault="00323B6F" w:rsidP="00323B6F">
      <w:pPr>
        <w:spacing w:after="0" w:line="22" w:lineRule="atLeast"/>
        <w:rPr>
          <w:rFonts w:cs="Calibri"/>
          <w:szCs w:val="20"/>
        </w:rPr>
      </w:pPr>
    </w:p>
    <w:p w14:paraId="722F3614" w14:textId="77777777" w:rsidR="00323B6F" w:rsidRPr="00323B6F" w:rsidRDefault="00323B6F" w:rsidP="00323B6F">
      <w:pPr>
        <w:spacing w:after="0" w:line="22" w:lineRule="atLeast"/>
        <w:rPr>
          <w:rFonts w:cs="Calibri"/>
          <w:szCs w:val="20"/>
        </w:rPr>
      </w:pPr>
      <w:r w:rsidRPr="00323B6F">
        <w:rPr>
          <w:rFonts w:cs="Calibri"/>
          <w:szCs w:val="20"/>
        </w:rPr>
        <w:t xml:space="preserve">Further support and reasonable adjustments should be made by the education setting to promote achievement of positive educational outcomes. </w:t>
      </w:r>
    </w:p>
    <w:p w14:paraId="183A8A24" w14:textId="77777777" w:rsidR="00323B6F" w:rsidRPr="00323B6F" w:rsidRDefault="00323B6F" w:rsidP="00323B6F">
      <w:pPr>
        <w:spacing w:after="0" w:line="22" w:lineRule="atLeast"/>
        <w:rPr>
          <w:rFonts w:cs="Calibri"/>
          <w:szCs w:val="20"/>
        </w:rPr>
      </w:pPr>
    </w:p>
    <w:p w14:paraId="18D237B6" w14:textId="77777777" w:rsidR="00323B6F" w:rsidRPr="00323B6F" w:rsidRDefault="00323B6F" w:rsidP="00DB1BC5">
      <w:pPr>
        <w:pStyle w:val="Heading2"/>
      </w:pPr>
      <w:bookmarkStart w:id="47" w:name="_Young_Carers"/>
      <w:bookmarkStart w:id="48" w:name="_Toc83985783"/>
      <w:bookmarkEnd w:id="47"/>
      <w:r w:rsidRPr="00323B6F">
        <w:t xml:space="preserve">Young </w:t>
      </w:r>
      <w:proofErr w:type="spellStart"/>
      <w:r w:rsidRPr="00323B6F">
        <w:t>Carers</w:t>
      </w:r>
      <w:bookmarkEnd w:id="48"/>
      <w:proofErr w:type="spellEnd"/>
    </w:p>
    <w:p w14:paraId="53AFF02C" w14:textId="77777777" w:rsidR="00323B6F" w:rsidRPr="00323B6F" w:rsidRDefault="00323B6F" w:rsidP="00323B6F">
      <w:pPr>
        <w:spacing w:after="0" w:line="22" w:lineRule="atLeast"/>
        <w:rPr>
          <w:rFonts w:cs="Calibri"/>
          <w:szCs w:val="20"/>
        </w:rPr>
      </w:pPr>
    </w:p>
    <w:p w14:paraId="1F9DA486" w14:textId="367E7A0B" w:rsidR="00323B6F" w:rsidRDefault="00323B6F" w:rsidP="00323B6F">
      <w:pPr>
        <w:spacing w:after="0"/>
        <w:ind w:right="293"/>
        <w:rPr>
          <w:rFonts w:cs="Calibri"/>
          <w:szCs w:val="20"/>
        </w:rPr>
      </w:pPr>
      <w:r w:rsidRPr="00323B6F">
        <w:rPr>
          <w:rFonts w:cs="Calibri"/>
          <w:szCs w:val="20"/>
        </w:rPr>
        <w:t xml:space="preserve">A young </w:t>
      </w:r>
      <w:proofErr w:type="spellStart"/>
      <w:r w:rsidRPr="00323B6F">
        <w:rPr>
          <w:rFonts w:cs="Calibri"/>
          <w:szCs w:val="20"/>
        </w:rPr>
        <w:t>carer</w:t>
      </w:r>
      <w:proofErr w:type="spellEnd"/>
      <w:r w:rsidRPr="00323B6F">
        <w:rPr>
          <w:rFonts w:cs="Calibri"/>
          <w:szCs w:val="20"/>
        </w:rPr>
        <w:t xml:space="preserve"> is a person under 18 who regularly provides emotional and/or practical support and assistance for a family member who is disabled, physically or mentally unwell or who misuses substances</w:t>
      </w:r>
    </w:p>
    <w:p w14:paraId="1D8B1D57" w14:textId="77777777" w:rsidR="00323B6F" w:rsidRPr="00323B6F" w:rsidRDefault="00323B6F" w:rsidP="00323B6F">
      <w:pPr>
        <w:spacing w:after="0"/>
        <w:ind w:right="293"/>
        <w:rPr>
          <w:rFonts w:cs="Calibri"/>
          <w:szCs w:val="20"/>
        </w:rPr>
      </w:pPr>
    </w:p>
    <w:p w14:paraId="6D33B385" w14:textId="25BE1394" w:rsidR="00323B6F" w:rsidRPr="00E82CEC" w:rsidRDefault="00323B6F" w:rsidP="00E82CEC">
      <w:pPr>
        <w:pStyle w:val="Heading2"/>
        <w:rPr>
          <w:rStyle w:val="Heading2Char"/>
          <w:b/>
          <w:bCs/>
        </w:rPr>
      </w:pPr>
      <w:bookmarkStart w:id="49" w:name="_Toc83985784"/>
      <w:r w:rsidRPr="00E82CEC">
        <w:rPr>
          <w:rStyle w:val="Heading2Char"/>
          <w:b/>
          <w:bCs/>
        </w:rPr>
        <w:t>Emotional, Mental Health and Wellbeing</w:t>
      </w:r>
      <w:bookmarkEnd w:id="49"/>
    </w:p>
    <w:p w14:paraId="0801EDB6" w14:textId="77777777" w:rsidR="00323B6F" w:rsidRPr="006F453B" w:rsidRDefault="00323B6F" w:rsidP="00323B6F">
      <w:pPr>
        <w:spacing w:after="0"/>
        <w:ind w:right="293"/>
        <w:rPr>
          <w:rStyle w:val="Heading2Char"/>
          <w:rFonts w:ascii="Microsoft New Tai Lue" w:hAnsi="Microsoft New Tai Lue" w:cs="Microsoft New Tai Lue"/>
          <w:color w:val="1F3864" w:themeColor="accent5" w:themeShade="80"/>
          <w:sz w:val="22"/>
          <w:szCs w:val="22"/>
        </w:rPr>
      </w:pPr>
    </w:p>
    <w:p w14:paraId="737AD885" w14:textId="77777777" w:rsidR="00323B6F" w:rsidRPr="00323B6F" w:rsidRDefault="00323B6F" w:rsidP="00323B6F">
      <w:pPr>
        <w:spacing w:after="200" w:line="240" w:lineRule="auto"/>
        <w:ind w:left="12"/>
        <w:rPr>
          <w:rFonts w:eastAsia="Calibri" w:cs="Calibri"/>
          <w:szCs w:val="20"/>
        </w:rPr>
      </w:pPr>
      <w:r w:rsidRPr="00323B6F">
        <w:rPr>
          <w:rFonts w:eastAsia="Calibri" w:cs="Calibri"/>
          <w:szCs w:val="20"/>
          <w:lang w:val="en-GB"/>
        </w:rPr>
        <w:t xml:space="preserve">All Staff should also be aware that mental health problems can, in some cases, be an indicator that a child has suffered or is at risk of suffering abuse, neglect or exploitation. </w:t>
      </w:r>
    </w:p>
    <w:p w14:paraId="4AD15309" w14:textId="77777777" w:rsidR="00323B6F" w:rsidRPr="00323B6F" w:rsidRDefault="00323B6F" w:rsidP="00323B6F">
      <w:pPr>
        <w:spacing w:after="200" w:line="240" w:lineRule="auto"/>
        <w:ind w:left="12"/>
        <w:rPr>
          <w:rFonts w:eastAsia="Calibri" w:cs="Calibri"/>
          <w:szCs w:val="20"/>
        </w:rPr>
      </w:pPr>
      <w:r w:rsidRPr="00323B6F">
        <w:rPr>
          <w:rFonts w:eastAsia="Calibri" w:cs="Calibri"/>
          <w:szCs w:val="20"/>
          <w:lang w:val="en-GB"/>
        </w:rPr>
        <w:t xml:space="preserve">Staff are well placed to observe children day-to-day and identify those whose behaviour suggests that they may be experiencing a mental health problem or be at risk of developing one.  </w:t>
      </w:r>
    </w:p>
    <w:p w14:paraId="5B6B6FB0" w14:textId="77777777" w:rsidR="00323B6F" w:rsidRPr="00323B6F" w:rsidRDefault="00323B6F" w:rsidP="00323B6F">
      <w:pPr>
        <w:spacing w:after="200" w:line="240" w:lineRule="auto"/>
        <w:ind w:left="12"/>
        <w:rPr>
          <w:rFonts w:eastAsia="Calibri" w:cs="Calibri"/>
          <w:szCs w:val="20"/>
        </w:rPr>
      </w:pPr>
      <w:r w:rsidRPr="00323B6F">
        <w:rPr>
          <w:rFonts w:eastAsia="Calibri" w:cs="Calibri"/>
          <w:szCs w:val="20"/>
          <w:lang w:val="en-GB"/>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43A89099" w14:textId="77777777" w:rsidR="00323B6F" w:rsidRPr="00323B6F" w:rsidRDefault="00323B6F" w:rsidP="00323B6F">
      <w:pPr>
        <w:spacing w:after="200" w:line="240" w:lineRule="auto"/>
        <w:ind w:left="12"/>
        <w:rPr>
          <w:rFonts w:eastAsia="Calibri" w:cs="Calibri"/>
          <w:szCs w:val="20"/>
        </w:rPr>
      </w:pPr>
      <w:r w:rsidRPr="00323B6F">
        <w:rPr>
          <w:rFonts w:eastAsia="Calibri" w:cs="Calibri"/>
          <w:szCs w:val="20"/>
          <w:lang w:val="en-GB"/>
        </w:rPr>
        <w:t xml:space="preserve">We acknowledge many children will have periods of feeling anxious, </w:t>
      </w:r>
      <w:proofErr w:type="gramStart"/>
      <w:r w:rsidRPr="00323B6F">
        <w:rPr>
          <w:rFonts w:eastAsia="Calibri" w:cs="Calibri"/>
          <w:szCs w:val="20"/>
          <w:lang w:val="en-GB"/>
        </w:rPr>
        <w:t>afraid</w:t>
      </w:r>
      <w:proofErr w:type="gramEnd"/>
      <w:r w:rsidRPr="00323B6F">
        <w:rPr>
          <w:rFonts w:eastAsia="Calibri" w:cs="Calibri"/>
          <w:szCs w:val="20"/>
          <w:lang w:val="en-GB"/>
        </w:rPr>
        <w:t xml:space="preserve"> and upset, and can develop phobias. However, some children will experience this more frequently.</w:t>
      </w:r>
    </w:p>
    <w:p w14:paraId="34C0195F" w14:textId="77777777" w:rsidR="00323B6F" w:rsidRPr="00323B6F" w:rsidRDefault="00323B6F" w:rsidP="00323B6F">
      <w:pPr>
        <w:spacing w:after="200" w:line="240" w:lineRule="auto"/>
        <w:ind w:left="12"/>
        <w:rPr>
          <w:rFonts w:eastAsia="Calibri" w:cs="Calibri"/>
          <w:szCs w:val="20"/>
        </w:rPr>
      </w:pPr>
      <w:r w:rsidRPr="00323B6F">
        <w:rPr>
          <w:rFonts w:eastAsia="Calibri" w:cs="Calibri"/>
          <w:szCs w:val="20"/>
          <w:lang w:val="en-GB"/>
        </w:rPr>
        <w:t>Undertaking a coordinated and evidence-informed approach to mental health and wellbeing leads to improved emotional health and wellbeing in children, and greater readiness to learn, improved attendance, attention, behaviour, and attainment.</w:t>
      </w:r>
    </w:p>
    <w:p w14:paraId="489A188B" w14:textId="77777777" w:rsidR="00323B6F" w:rsidRPr="00323B6F" w:rsidRDefault="00323B6F" w:rsidP="00323B6F">
      <w:pPr>
        <w:spacing w:after="200" w:line="240" w:lineRule="auto"/>
        <w:ind w:left="12"/>
        <w:rPr>
          <w:rFonts w:eastAsia="Calibri" w:cs="Calibri"/>
          <w:szCs w:val="20"/>
        </w:rPr>
      </w:pPr>
      <w:r w:rsidRPr="00323B6F">
        <w:rPr>
          <w:rFonts w:eastAsia="Calibri" w:cs="Calibri"/>
          <w:szCs w:val="20"/>
          <w:lang w:val="en-GB"/>
        </w:rPr>
        <w:t xml:space="preserve">We are working towards appointing a Senior Mental Health </w:t>
      </w:r>
      <w:proofErr w:type="gramStart"/>
      <w:r w:rsidRPr="00323B6F">
        <w:rPr>
          <w:rFonts w:eastAsia="Calibri" w:cs="Calibri"/>
          <w:szCs w:val="20"/>
          <w:lang w:val="en-GB"/>
        </w:rPr>
        <w:t>lead</w:t>
      </w:r>
      <w:proofErr w:type="gramEnd"/>
      <w:r w:rsidRPr="00323B6F">
        <w:rPr>
          <w:rFonts w:eastAsia="Calibri" w:cs="Calibri"/>
          <w:szCs w:val="20"/>
          <w:lang w:val="en-GB"/>
        </w:rPr>
        <w:t xml:space="preserve"> to develop the knowledge and skills to implement an effective whole school or college approach to mental health and wellbeing in our setting.</w:t>
      </w:r>
    </w:p>
    <w:p w14:paraId="5AAC6DD4" w14:textId="77777777" w:rsidR="00323B6F" w:rsidRPr="00323B6F" w:rsidRDefault="00323B6F" w:rsidP="00323B6F">
      <w:pPr>
        <w:spacing w:after="200" w:line="240" w:lineRule="auto"/>
        <w:rPr>
          <w:rFonts w:eastAsia="Calibri" w:cs="Calibri"/>
          <w:szCs w:val="20"/>
        </w:rPr>
      </w:pPr>
      <w:r w:rsidRPr="00323B6F">
        <w:rPr>
          <w:rFonts w:eastAsia="Calibri" w:cs="Calibri"/>
          <w:szCs w:val="20"/>
          <w:lang w:val="en-GB"/>
        </w:rPr>
        <w:t>We will provide information and signposting services to children and parents. If Staff have an emotional or mental health concern about a child we will respond to the concern, inform, and discuss our concerns with parents/carers and seek ways to support the child in and out of school.  If staff have a mental concern about a child that is also a safeguarding concern, immediate action should be taken by speaking to the DSL/DDSL or recording on MyConcern.</w:t>
      </w:r>
    </w:p>
    <w:p w14:paraId="23FE35FC" w14:textId="03EFE475" w:rsidR="00323B6F" w:rsidRPr="00DB1BC5" w:rsidRDefault="00DB1BC5" w:rsidP="006D7394">
      <w:r w:rsidRPr="00DB1BC5">
        <w:t xml:space="preserve">The mental health lead at Brymore Academy is </w:t>
      </w:r>
      <w:proofErr w:type="spellStart"/>
      <w:r w:rsidRPr="00DB1BC5">
        <w:t>Mr</w:t>
      </w:r>
      <w:proofErr w:type="spellEnd"/>
      <w:r w:rsidRPr="00DB1BC5">
        <w:t xml:space="preserve"> L Winter.</w:t>
      </w:r>
    </w:p>
    <w:p w14:paraId="1711D06D" w14:textId="77777777" w:rsidR="00F80B9E" w:rsidRPr="00E82CEC" w:rsidRDefault="007436A7" w:rsidP="00E82CEC">
      <w:pPr>
        <w:pStyle w:val="Heading2"/>
      </w:pPr>
      <w:bookmarkStart w:id="50" w:name="_Toc83985785"/>
      <w:r w:rsidRPr="00E82CEC">
        <w:rPr>
          <w:rStyle w:val="Heading2Char"/>
          <w:b/>
          <w:bCs/>
        </w:rPr>
        <w:t>Online Safety</w:t>
      </w:r>
      <w:r w:rsidRPr="00E82CEC">
        <w:t>:</w:t>
      </w:r>
      <w:bookmarkEnd w:id="50"/>
      <w:r w:rsidRPr="00E82CEC">
        <w:t xml:space="preserve">  </w:t>
      </w:r>
    </w:p>
    <w:p w14:paraId="70B2CCDE" w14:textId="77777777" w:rsidR="00F80B9E" w:rsidRDefault="00F80B9E" w:rsidP="00C61CFB">
      <w:pPr>
        <w:spacing w:after="0"/>
        <w:ind w:right="293"/>
        <w:rPr>
          <w:rFonts w:cs="Calibri"/>
          <w:color w:val="0070C0"/>
          <w:sz w:val="24"/>
          <w:szCs w:val="24"/>
        </w:rPr>
      </w:pPr>
    </w:p>
    <w:p w14:paraId="4BBF82C9" w14:textId="11014491" w:rsidR="00323B6F" w:rsidRPr="00323B6F" w:rsidRDefault="00323B6F" w:rsidP="00323B6F">
      <w:pPr>
        <w:spacing w:after="200" w:line="276" w:lineRule="auto"/>
        <w:rPr>
          <w:rFonts w:eastAsia="Calibri" w:cs="Calibri"/>
          <w:szCs w:val="20"/>
          <w:lang w:val="en-GB"/>
        </w:rPr>
      </w:pPr>
      <w:r w:rsidRPr="00323B6F">
        <w:rPr>
          <w:rFonts w:eastAsia="Calibri" w:cs="Calibri"/>
          <w:szCs w:val="20"/>
          <w:lang w:val="en-GB"/>
        </w:rPr>
        <w:t xml:space="preserve">We will ensure that we have information and processes to raise awareness of online safety and cyber security for all our staff, children, and parents, our aim is to have a whole school approach to online safety.  </w:t>
      </w:r>
      <w:r w:rsidR="00DB1BC5">
        <w:rPr>
          <w:rFonts w:eastAsia="Calibri" w:cs="Calibri"/>
          <w:szCs w:val="20"/>
          <w:lang w:val="en-GB"/>
        </w:rPr>
        <w:t xml:space="preserve">We have an acceptable use agreement that all students and staff must sign when they first join the school. Information around nationwide e-safety concerns </w:t>
      </w:r>
      <w:proofErr w:type="gramStart"/>
      <w:r w:rsidR="00DB1BC5">
        <w:rPr>
          <w:rFonts w:eastAsia="Calibri" w:cs="Calibri"/>
          <w:szCs w:val="20"/>
          <w:lang w:val="en-GB"/>
        </w:rPr>
        <w:t>are</w:t>
      </w:r>
      <w:proofErr w:type="gramEnd"/>
      <w:r w:rsidR="00DB1BC5">
        <w:rPr>
          <w:rFonts w:eastAsia="Calibri" w:cs="Calibri"/>
          <w:szCs w:val="20"/>
          <w:lang w:val="en-GB"/>
        </w:rPr>
        <w:t xml:space="preserve"> communicated to all staff and students in assemblies and tutor time when they arise.</w:t>
      </w:r>
    </w:p>
    <w:p w14:paraId="0D094824" w14:textId="77777777" w:rsidR="00323B6F" w:rsidRPr="00323B6F" w:rsidRDefault="00323B6F" w:rsidP="00323B6F">
      <w:pPr>
        <w:spacing w:after="200" w:line="276" w:lineRule="auto"/>
        <w:rPr>
          <w:rFonts w:eastAsia="Arial" w:cs="Calibri"/>
          <w:szCs w:val="20"/>
        </w:rPr>
      </w:pPr>
      <w:r w:rsidRPr="00323B6F">
        <w:rPr>
          <w:rFonts w:eastAsia="Calibri" w:cs="Calibri"/>
          <w:szCs w:val="20"/>
        </w:rPr>
        <w:t xml:space="preserve">Brymore Academy identifies </w:t>
      </w:r>
      <w:r w:rsidRPr="00323B6F">
        <w:rPr>
          <w:rFonts w:eastAsia="Calibri" w:cs="Calibri"/>
          <w:szCs w:val="20"/>
          <w:lang w:val="en-GB"/>
        </w:rPr>
        <w:t xml:space="preserve">that the breadth of issues classified within online safety is considerable, but can be categorised into four areas of risk: </w:t>
      </w:r>
    </w:p>
    <w:p w14:paraId="38214EDE" w14:textId="77777777" w:rsidR="00323B6F" w:rsidRPr="00323B6F" w:rsidRDefault="00323B6F" w:rsidP="005465BE">
      <w:pPr>
        <w:pStyle w:val="ListParagraph"/>
        <w:numPr>
          <w:ilvl w:val="1"/>
          <w:numId w:val="25"/>
        </w:numPr>
        <w:rPr>
          <w:rFonts w:eastAsia="Calibri" w:cs="Calibri"/>
          <w:szCs w:val="20"/>
        </w:rPr>
      </w:pPr>
      <w:r w:rsidRPr="00323B6F">
        <w:rPr>
          <w:rFonts w:eastAsia="Calibri" w:cs="Calibri"/>
          <w:b/>
          <w:bCs/>
          <w:szCs w:val="20"/>
          <w:lang w:val="en-GB"/>
        </w:rPr>
        <w:t>Content</w:t>
      </w:r>
      <w:r w:rsidRPr="00323B6F">
        <w:rPr>
          <w:rFonts w:eastAsia="Calibri" w:cs="Calibri"/>
          <w:szCs w:val="20"/>
          <w:lang w:val="en-GB"/>
        </w:rPr>
        <w:t xml:space="preserve">: being exposed to illegal, </w:t>
      </w:r>
      <w:proofErr w:type="gramStart"/>
      <w:r w:rsidRPr="00323B6F">
        <w:rPr>
          <w:rFonts w:eastAsia="Calibri" w:cs="Calibri"/>
          <w:szCs w:val="20"/>
          <w:lang w:val="en-GB"/>
        </w:rPr>
        <w:t>inappropriate</w:t>
      </w:r>
      <w:proofErr w:type="gramEnd"/>
      <w:r w:rsidRPr="00323B6F">
        <w:rPr>
          <w:rFonts w:eastAsia="Calibri" w:cs="Calibri"/>
          <w:szCs w:val="20"/>
          <w:lang w:val="en-GB"/>
        </w:rPr>
        <w:t xml:space="preserve"> or harmful content. For </w:t>
      </w:r>
      <w:proofErr w:type="gramStart"/>
      <w:r w:rsidRPr="00323B6F">
        <w:rPr>
          <w:rFonts w:eastAsia="Calibri" w:cs="Calibri"/>
          <w:szCs w:val="20"/>
          <w:lang w:val="en-GB"/>
        </w:rPr>
        <w:t>example</w:t>
      </w:r>
      <w:proofErr w:type="gramEnd"/>
      <w:r w:rsidRPr="00323B6F">
        <w:rPr>
          <w:rFonts w:eastAsia="Calibri" w:cs="Calibri"/>
          <w:szCs w:val="20"/>
          <w:lang w:val="en-GB"/>
        </w:rPr>
        <w:t xml:space="preserve"> pornography, fake news, racism, misogyny, self-harm, suicide, anti-Semitism, radicalisation and extremism. </w:t>
      </w:r>
    </w:p>
    <w:p w14:paraId="70DB608E" w14:textId="77777777" w:rsidR="00323B6F" w:rsidRPr="00323B6F" w:rsidRDefault="00323B6F" w:rsidP="005465BE">
      <w:pPr>
        <w:pStyle w:val="ListParagraph"/>
        <w:numPr>
          <w:ilvl w:val="1"/>
          <w:numId w:val="25"/>
        </w:numPr>
        <w:rPr>
          <w:rFonts w:eastAsia="Calibri" w:cs="Calibri"/>
          <w:szCs w:val="20"/>
        </w:rPr>
      </w:pPr>
      <w:r w:rsidRPr="00323B6F">
        <w:rPr>
          <w:rFonts w:eastAsia="Calibri" w:cs="Calibri"/>
          <w:b/>
          <w:bCs/>
          <w:szCs w:val="20"/>
          <w:lang w:val="en-GB"/>
        </w:rPr>
        <w:lastRenderedPageBreak/>
        <w:t>Contact</w:t>
      </w:r>
      <w:r w:rsidRPr="00323B6F">
        <w:rPr>
          <w:rFonts w:eastAsia="Calibri" w:cs="Calibri"/>
          <w:szCs w:val="20"/>
          <w:lang w:val="en-GB"/>
        </w:rPr>
        <w:t xml:space="preserve">: being subjected to harmful online interaction with other users. For </w:t>
      </w:r>
      <w:proofErr w:type="gramStart"/>
      <w:r w:rsidRPr="00323B6F">
        <w:rPr>
          <w:rFonts w:eastAsia="Calibri" w:cs="Calibri"/>
          <w:szCs w:val="20"/>
          <w:lang w:val="en-GB"/>
        </w:rPr>
        <w:t>example</w:t>
      </w:r>
      <w:proofErr w:type="gramEnd"/>
      <w:r w:rsidRPr="00323B6F">
        <w:rPr>
          <w:rFonts w:eastAsia="Calibri" w:cs="Calibri"/>
          <w:szCs w:val="20"/>
          <w:lang w:val="en-GB"/>
        </w:rPr>
        <w:t xml:space="preserve"> peer to peer pressure, commercial advertising and adults posing as children or young adults with the intention to groom or exploit them for sexual, criminal, financial or other purposes. </w:t>
      </w:r>
    </w:p>
    <w:p w14:paraId="2B14137C" w14:textId="77777777" w:rsidR="00323B6F" w:rsidRPr="00323B6F" w:rsidRDefault="00323B6F" w:rsidP="005465BE">
      <w:pPr>
        <w:pStyle w:val="ListParagraph"/>
        <w:numPr>
          <w:ilvl w:val="1"/>
          <w:numId w:val="25"/>
        </w:numPr>
        <w:rPr>
          <w:rFonts w:eastAsia="Calibri" w:cs="Calibri"/>
          <w:szCs w:val="20"/>
        </w:rPr>
      </w:pPr>
      <w:r w:rsidRPr="00323B6F">
        <w:rPr>
          <w:rFonts w:eastAsia="Calibri" w:cs="Calibri"/>
          <w:b/>
          <w:bCs/>
          <w:szCs w:val="20"/>
          <w:lang w:val="en-GB"/>
        </w:rPr>
        <w:t>Conduct</w:t>
      </w:r>
      <w:r w:rsidRPr="00323B6F">
        <w:rPr>
          <w:rFonts w:eastAsia="Calibri" w:cs="Calibri"/>
          <w:szCs w:val="20"/>
          <w:lang w:val="en-GB"/>
        </w:rPr>
        <w:t>: personal online behaviour that increases the likelihood of, or causes, harm. For example, making, sending and receiving explicit images (</w:t>
      </w:r>
      <w:proofErr w:type="gramStart"/>
      <w:r w:rsidRPr="00323B6F">
        <w:rPr>
          <w:rFonts w:eastAsia="Calibri" w:cs="Calibri"/>
          <w:szCs w:val="20"/>
          <w:lang w:val="en-GB"/>
        </w:rPr>
        <w:t>e.g.</w:t>
      </w:r>
      <w:proofErr w:type="gramEnd"/>
      <w:r w:rsidRPr="00323B6F">
        <w:rPr>
          <w:rFonts w:eastAsia="Calibri" w:cs="Calibri"/>
          <w:szCs w:val="20"/>
          <w:lang w:val="en-GB"/>
        </w:rPr>
        <w:t xml:space="preserve"> consensual and non-consensual sharing of nudes and semi-nudes and/or pornography), sharing other explicit images and online bullying.</w:t>
      </w:r>
    </w:p>
    <w:p w14:paraId="3C3C451A" w14:textId="77777777" w:rsidR="00323B6F" w:rsidRPr="00323B6F" w:rsidRDefault="00323B6F" w:rsidP="005465BE">
      <w:pPr>
        <w:pStyle w:val="ListParagraph"/>
        <w:numPr>
          <w:ilvl w:val="1"/>
          <w:numId w:val="25"/>
        </w:numPr>
        <w:rPr>
          <w:rFonts w:eastAsia="Calibri" w:cs="Calibri"/>
          <w:szCs w:val="20"/>
        </w:rPr>
      </w:pPr>
      <w:r w:rsidRPr="00323B6F">
        <w:rPr>
          <w:rFonts w:eastAsia="Calibri" w:cs="Calibri"/>
          <w:b/>
          <w:bCs/>
          <w:szCs w:val="20"/>
          <w:lang w:val="en-GB"/>
        </w:rPr>
        <w:t>Commerce</w:t>
      </w:r>
      <w:r w:rsidRPr="00323B6F">
        <w:rPr>
          <w:rFonts w:eastAsia="Calibri" w:cs="Calibri"/>
          <w:szCs w:val="20"/>
          <w:lang w:val="en-GB"/>
        </w:rPr>
        <w:t>: risks such as online gambling, inappropriate advertising, phishing and or financial scams.</w:t>
      </w:r>
    </w:p>
    <w:p w14:paraId="6F33D41A" w14:textId="78B016FC" w:rsidR="00323B6F" w:rsidRPr="00323B6F" w:rsidRDefault="00323B6F" w:rsidP="00323B6F">
      <w:pPr>
        <w:spacing w:after="200" w:line="276" w:lineRule="auto"/>
        <w:rPr>
          <w:rFonts w:eastAsia="Calibri" w:cs="Calibri"/>
          <w:szCs w:val="20"/>
          <w:lang w:val="en-GB"/>
        </w:rPr>
      </w:pPr>
      <w:r w:rsidRPr="00323B6F">
        <w:rPr>
          <w:rFonts w:cs="Calibri"/>
          <w:szCs w:val="20"/>
        </w:rPr>
        <w:t xml:space="preserve">Brymore Academy adopts a range of effective safeguarding approaches that both safeguards and empowers children and young people to access support and remain safe online by reducing the risk of harm </w:t>
      </w:r>
      <w:proofErr w:type="gramStart"/>
      <w:r w:rsidRPr="00323B6F">
        <w:rPr>
          <w:rFonts w:cs="Calibri"/>
          <w:szCs w:val="20"/>
        </w:rPr>
        <w:t>through the use of</w:t>
      </w:r>
      <w:proofErr w:type="gramEnd"/>
      <w:r w:rsidRPr="00323B6F">
        <w:rPr>
          <w:rFonts w:cs="Calibri"/>
          <w:szCs w:val="20"/>
        </w:rPr>
        <w:t xml:space="preserve"> filters, monitoring and appropriate use of policies for those accessing our IT system, whilst at the same time providing a safe environment in which children and young people can learn to keep themselves safe online. When children use our school’s network to access the internet, they are protected from inappropriate content by our filtering and monitoring systems. This system has also been applied to device</w:t>
      </w:r>
      <w:ins w:id="51" w:author="Katy Pimblett" w:date="2020-10-01T11:05:00Z">
        <w:r w:rsidRPr="00323B6F">
          <w:rPr>
            <w:rFonts w:cs="Calibri"/>
            <w:szCs w:val="20"/>
          </w:rPr>
          <w:t>s</w:t>
        </w:r>
      </w:ins>
      <w:r w:rsidRPr="00323B6F">
        <w:rPr>
          <w:rFonts w:cs="Calibri"/>
          <w:szCs w:val="20"/>
        </w:rPr>
        <w:t xml:space="preserve"> supplied to children who are accessing online learning whilst out of school. However, many pupils </w:t>
      </w:r>
      <w:proofErr w:type="gramStart"/>
      <w:r w:rsidRPr="00323B6F">
        <w:rPr>
          <w:rFonts w:cs="Calibri"/>
          <w:szCs w:val="20"/>
        </w:rPr>
        <w:t>are able to</w:t>
      </w:r>
      <w:proofErr w:type="gramEnd"/>
      <w:r w:rsidRPr="00323B6F">
        <w:rPr>
          <w:rFonts w:cs="Calibri"/>
          <w:szCs w:val="20"/>
        </w:rPr>
        <w:t xml:space="preserve"> access the internet using their own data, to </w:t>
      </w:r>
      <w:proofErr w:type="spellStart"/>
      <w:r w:rsidRPr="00323B6F">
        <w:rPr>
          <w:rFonts w:cs="Calibri"/>
          <w:szCs w:val="20"/>
        </w:rPr>
        <w:t>minimise</w:t>
      </w:r>
      <w:proofErr w:type="spellEnd"/>
      <w:r w:rsidRPr="00323B6F">
        <w:rPr>
          <w:rFonts w:cs="Calibri"/>
          <w:szCs w:val="20"/>
        </w:rPr>
        <w:t xml:space="preserve"> inappropriate use, schools will have issued guidance and advice to keep children safe whilst online to both pupils and parents/</w:t>
      </w:r>
      <w:proofErr w:type="spellStart"/>
      <w:r w:rsidRPr="00323B6F">
        <w:rPr>
          <w:rFonts w:cs="Calibri"/>
          <w:szCs w:val="20"/>
        </w:rPr>
        <w:t>carers</w:t>
      </w:r>
      <w:proofErr w:type="spellEnd"/>
      <w:r w:rsidRPr="00323B6F">
        <w:rPr>
          <w:rFonts w:cs="Calibri"/>
          <w:szCs w:val="20"/>
        </w:rPr>
        <w:t xml:space="preserve">. </w:t>
      </w:r>
    </w:p>
    <w:p w14:paraId="325CEB99" w14:textId="77777777" w:rsidR="00323B6F" w:rsidRPr="00323B6F" w:rsidRDefault="00323B6F" w:rsidP="00323B6F">
      <w:pPr>
        <w:spacing w:after="0"/>
        <w:ind w:right="293"/>
        <w:rPr>
          <w:rFonts w:cs="Calibri"/>
          <w:szCs w:val="20"/>
          <w:highlight w:val="yellow"/>
        </w:rPr>
      </w:pPr>
    </w:p>
    <w:p w14:paraId="31C713B1" w14:textId="79365928" w:rsidR="00323B6F" w:rsidRDefault="00323B6F" w:rsidP="00323B6F">
      <w:pPr>
        <w:spacing w:after="200" w:line="276" w:lineRule="auto"/>
        <w:rPr>
          <w:rFonts w:eastAsia="Calibri" w:cs="Calibri"/>
          <w:szCs w:val="20"/>
          <w:lang w:val="en-GB"/>
        </w:rPr>
      </w:pPr>
      <w:r w:rsidRPr="00323B6F">
        <w:rPr>
          <w:rFonts w:eastAsia="Calibri" w:cs="Calibri"/>
          <w:szCs w:val="20"/>
          <w:lang w:val="en-GB"/>
        </w:rPr>
        <w:t xml:space="preserve">Cyber Security is a growing Safeguarding </w:t>
      </w:r>
      <w:proofErr w:type="gramStart"/>
      <w:r w:rsidRPr="00323B6F">
        <w:rPr>
          <w:rFonts w:eastAsia="Calibri" w:cs="Calibri"/>
          <w:szCs w:val="20"/>
          <w:lang w:val="en-GB"/>
        </w:rPr>
        <w:t>concern</w:t>
      </w:r>
      <w:proofErr w:type="gramEnd"/>
      <w:r w:rsidRPr="00323B6F">
        <w:rPr>
          <w:rFonts w:eastAsia="Calibri" w:cs="Calibri"/>
          <w:szCs w:val="20"/>
          <w:lang w:val="en-GB"/>
        </w:rPr>
        <w:t xml:space="preserve"> and we recognise the need to have procedures to ensure networks, data and systems are protected against Cyber threats and help keep staff and pupils safe, particularly when using remote learning platforms and remote teaching platforms / delivery styles.    We will use the recommended national and local guidelines on staff and pupils who may need to work remotely.</w:t>
      </w:r>
    </w:p>
    <w:p w14:paraId="015F5160" w14:textId="0053C22A" w:rsidR="008944A7" w:rsidRPr="00E82CEC" w:rsidRDefault="008944A7" w:rsidP="00E82CEC">
      <w:pPr>
        <w:pStyle w:val="Heading2"/>
      </w:pPr>
      <w:bookmarkStart w:id="52" w:name="_Toc83985786"/>
      <w:r w:rsidRPr="00E82CEC">
        <w:t>The Sending of Indecent Images from one child to another through Digital Media Devices, including nudes and semi-nudes.</w:t>
      </w:r>
      <w:bookmarkEnd w:id="52"/>
      <w:r w:rsidRPr="00E82CEC">
        <w:t xml:space="preserve">  </w:t>
      </w:r>
    </w:p>
    <w:p w14:paraId="284C871F" w14:textId="77777777" w:rsidR="008944A7" w:rsidRPr="008944A7" w:rsidRDefault="008944A7" w:rsidP="008944A7"/>
    <w:p w14:paraId="40C18AB2" w14:textId="77777777" w:rsidR="008944A7" w:rsidRPr="008944A7" w:rsidRDefault="008944A7" w:rsidP="008944A7">
      <w:pPr>
        <w:spacing w:after="200" w:line="276" w:lineRule="auto"/>
        <w:rPr>
          <w:rFonts w:eastAsia="Calibri" w:cs="Calibri"/>
          <w:szCs w:val="20"/>
        </w:rPr>
      </w:pPr>
      <w:r w:rsidRPr="008944A7">
        <w:rPr>
          <w:rFonts w:eastAsia="Calibri" w:cs="Calibri"/>
          <w:szCs w:val="20"/>
          <w:lang w:val="en-GB"/>
        </w:rPr>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which works offline. </w:t>
      </w:r>
    </w:p>
    <w:p w14:paraId="5BF298B1" w14:textId="77777777" w:rsidR="008944A7" w:rsidRPr="008944A7" w:rsidRDefault="008944A7" w:rsidP="008944A7">
      <w:pPr>
        <w:spacing w:after="200" w:line="276" w:lineRule="auto"/>
        <w:rPr>
          <w:rFonts w:eastAsia="Calibri" w:cs="Calibri"/>
          <w:szCs w:val="20"/>
        </w:rPr>
      </w:pPr>
      <w:r w:rsidRPr="008944A7">
        <w:rPr>
          <w:rFonts w:eastAsia="Calibri" w:cs="Calibri"/>
          <w:szCs w:val="20"/>
          <w:lang w:val="en-GB"/>
        </w:rPr>
        <w:t xml:space="preserve">The motivations for taking and sharing nude and semi-nude images, videos and live streams are not always sexually or criminally motivated. This does not apply to adults sharing nudes or semi-nudes of under </w:t>
      </w:r>
      <w:proofErr w:type="gramStart"/>
      <w:r w:rsidRPr="008944A7">
        <w:rPr>
          <w:rFonts w:eastAsia="Calibri" w:cs="Calibri"/>
          <w:szCs w:val="20"/>
          <w:lang w:val="en-GB"/>
        </w:rPr>
        <w:t>18-year olds</w:t>
      </w:r>
      <w:proofErr w:type="gramEnd"/>
      <w:r w:rsidRPr="008944A7">
        <w:rPr>
          <w:rFonts w:eastAsia="Calibri" w:cs="Calibri"/>
          <w:szCs w:val="20"/>
          <w:lang w:val="en-GB"/>
        </w:rPr>
        <w:t xml:space="preserve">. This is a form of child sexual </w:t>
      </w:r>
      <w:proofErr w:type="gramStart"/>
      <w:r w:rsidRPr="008944A7">
        <w:rPr>
          <w:rFonts w:eastAsia="Calibri" w:cs="Calibri"/>
          <w:szCs w:val="20"/>
          <w:lang w:val="en-GB"/>
        </w:rPr>
        <w:t>abuse</w:t>
      </w:r>
      <w:proofErr w:type="gramEnd"/>
      <w:r w:rsidRPr="008944A7">
        <w:rPr>
          <w:rFonts w:eastAsia="Calibri" w:cs="Calibri"/>
          <w:szCs w:val="20"/>
          <w:lang w:val="en-GB"/>
        </w:rPr>
        <w:t xml:space="preserve"> and we will refer this to the police as a matter of urgency.</w:t>
      </w:r>
    </w:p>
    <w:p w14:paraId="04D8B54A" w14:textId="77777777" w:rsidR="008944A7" w:rsidRPr="008944A7" w:rsidRDefault="008944A7" w:rsidP="008944A7">
      <w:pPr>
        <w:spacing w:after="0"/>
        <w:ind w:right="293"/>
        <w:rPr>
          <w:rFonts w:eastAsia="Calibri" w:cs="Calibri"/>
          <w:szCs w:val="20"/>
          <w:lang w:val="en-GB"/>
        </w:rPr>
      </w:pPr>
      <w:r w:rsidRPr="008944A7">
        <w:rPr>
          <w:rFonts w:eastAsia="Calibri" w:cs="Calibri"/>
          <w:szCs w:val="20"/>
          <w:lang w:val="en-GB"/>
        </w:rPr>
        <w:t>Brymore Academy will respond to a child sending indecent images as a safeguarding concern. The DSL/Senior Leadership Team will seek advice from the police and will consider a referral into children’s services.</w:t>
      </w:r>
    </w:p>
    <w:p w14:paraId="7FBF2903" w14:textId="77777777" w:rsidR="008944A7" w:rsidRPr="00E82CEC" w:rsidRDefault="008944A7" w:rsidP="00E82CEC">
      <w:pPr>
        <w:pStyle w:val="Heading2"/>
      </w:pPr>
      <w:bookmarkStart w:id="53" w:name="_Toc80809348"/>
      <w:bookmarkStart w:id="54" w:name="_Toc80813789"/>
      <w:bookmarkStart w:id="55" w:name="_Toc83985787"/>
      <w:r w:rsidRPr="00E82CEC">
        <w:t>Responding to Incidents of Peer-on-Peer Abuse</w:t>
      </w:r>
      <w:bookmarkEnd w:id="53"/>
      <w:bookmarkEnd w:id="54"/>
      <w:bookmarkEnd w:id="55"/>
      <w:r w:rsidRPr="00E82CEC">
        <w:tab/>
      </w:r>
    </w:p>
    <w:p w14:paraId="63954688" w14:textId="77777777" w:rsidR="008944A7" w:rsidRPr="008944A7" w:rsidRDefault="008944A7" w:rsidP="008944A7">
      <w:pPr>
        <w:spacing w:after="0" w:line="22" w:lineRule="atLeast"/>
        <w:jc w:val="both"/>
        <w:rPr>
          <w:rFonts w:cs="Calibri"/>
          <w:szCs w:val="20"/>
        </w:rPr>
      </w:pPr>
    </w:p>
    <w:p w14:paraId="70BFC5B7" w14:textId="77777777" w:rsidR="008944A7" w:rsidRPr="008944A7" w:rsidRDefault="008944A7" w:rsidP="008944A7">
      <w:pPr>
        <w:spacing w:after="0" w:line="22" w:lineRule="atLeast"/>
        <w:rPr>
          <w:rFonts w:cs="Calibri"/>
          <w:szCs w:val="20"/>
        </w:rPr>
      </w:pPr>
      <w:r w:rsidRPr="008944A7">
        <w:rPr>
          <w:rFonts w:cs="Calibri"/>
          <w:szCs w:val="20"/>
        </w:rPr>
        <w:t xml:space="preserve">All staff should </w:t>
      </w:r>
      <w:proofErr w:type="spellStart"/>
      <w:r w:rsidRPr="008944A7">
        <w:rPr>
          <w:rFonts w:cs="Calibri"/>
          <w:szCs w:val="20"/>
        </w:rPr>
        <w:t>recognise</w:t>
      </w:r>
      <w:proofErr w:type="spellEnd"/>
      <w:r w:rsidRPr="008944A7">
        <w:rPr>
          <w:rFonts w:cs="Calibri"/>
          <w:szCs w:val="20"/>
        </w:rPr>
        <w:t xml:space="preserve"> that children can abuse their peers, including online abuse. </w:t>
      </w:r>
    </w:p>
    <w:p w14:paraId="0810F66B" w14:textId="77777777" w:rsidR="008944A7" w:rsidRPr="008944A7" w:rsidRDefault="008944A7" w:rsidP="008944A7">
      <w:pPr>
        <w:spacing w:after="0" w:line="22" w:lineRule="atLeast"/>
        <w:rPr>
          <w:rFonts w:cs="Calibri"/>
          <w:szCs w:val="20"/>
        </w:rPr>
      </w:pPr>
    </w:p>
    <w:p w14:paraId="0DCA20F2" w14:textId="77777777" w:rsidR="008944A7" w:rsidRPr="008944A7" w:rsidRDefault="008944A7" w:rsidP="008944A7">
      <w:pPr>
        <w:spacing w:after="0" w:line="22" w:lineRule="atLeast"/>
        <w:rPr>
          <w:rFonts w:cs="Calibri"/>
          <w:szCs w:val="20"/>
        </w:rPr>
      </w:pPr>
      <w:r w:rsidRPr="008944A7">
        <w:rPr>
          <w:rFonts w:cs="Calibri"/>
          <w:szCs w:val="20"/>
        </w:rPr>
        <w:t>Our schools will have clear systems in place for pupils to report any abuse knowing their concerns will be treated seriously and respectfully</w:t>
      </w:r>
    </w:p>
    <w:p w14:paraId="1E5E8EA0" w14:textId="77777777" w:rsidR="008944A7" w:rsidRPr="008944A7" w:rsidRDefault="008944A7" w:rsidP="008944A7">
      <w:pPr>
        <w:spacing w:after="0" w:line="22" w:lineRule="atLeast"/>
        <w:rPr>
          <w:rFonts w:cs="Calibri"/>
          <w:szCs w:val="20"/>
        </w:rPr>
      </w:pPr>
    </w:p>
    <w:p w14:paraId="2C925822" w14:textId="77777777" w:rsidR="008944A7" w:rsidRPr="008944A7" w:rsidRDefault="008944A7" w:rsidP="008944A7">
      <w:pPr>
        <w:spacing w:after="0" w:line="276" w:lineRule="auto"/>
        <w:jc w:val="both"/>
        <w:rPr>
          <w:rFonts w:cs="Calibri"/>
          <w:szCs w:val="20"/>
        </w:rPr>
      </w:pPr>
      <w:r w:rsidRPr="008944A7">
        <w:rPr>
          <w:rFonts w:cs="Calibri"/>
          <w:szCs w:val="20"/>
        </w:rPr>
        <w:t xml:space="preserve">At our schools: </w:t>
      </w:r>
    </w:p>
    <w:p w14:paraId="054BD930" w14:textId="77777777" w:rsidR="008944A7" w:rsidRPr="008944A7" w:rsidRDefault="008944A7" w:rsidP="005465BE">
      <w:pPr>
        <w:pStyle w:val="ListParagraph"/>
        <w:numPr>
          <w:ilvl w:val="0"/>
          <w:numId w:val="26"/>
        </w:numPr>
        <w:spacing w:after="0" w:line="22" w:lineRule="atLeast"/>
        <w:rPr>
          <w:rFonts w:cs="Calibri"/>
          <w:szCs w:val="20"/>
        </w:rPr>
      </w:pPr>
      <w:r w:rsidRPr="008944A7">
        <w:rPr>
          <w:rFonts w:cs="Calibri"/>
          <w:szCs w:val="20"/>
        </w:rPr>
        <w:t xml:space="preserve">We have a </w:t>
      </w:r>
      <w:proofErr w:type="gramStart"/>
      <w:r w:rsidRPr="008944A7">
        <w:rPr>
          <w:rFonts w:cs="Calibri"/>
          <w:szCs w:val="20"/>
        </w:rPr>
        <w:t>zero tolerance</w:t>
      </w:r>
      <w:proofErr w:type="gramEnd"/>
      <w:r w:rsidRPr="008944A7">
        <w:rPr>
          <w:rFonts w:cs="Calibri"/>
          <w:szCs w:val="20"/>
        </w:rPr>
        <w:t xml:space="preserve"> approach to all types of abuse. Incidents are taken seriously. These will never be tolerated or passed off as ‘banter’, ‘just having a laugh’ or ‘part of growing up’. </w:t>
      </w:r>
    </w:p>
    <w:p w14:paraId="49D7A8D4" w14:textId="77777777" w:rsidR="008944A7" w:rsidRPr="008944A7" w:rsidRDefault="008944A7" w:rsidP="005465BE">
      <w:pPr>
        <w:pStyle w:val="ListParagraph"/>
        <w:numPr>
          <w:ilvl w:val="0"/>
          <w:numId w:val="26"/>
        </w:numPr>
        <w:spacing w:after="0" w:line="22" w:lineRule="atLeast"/>
        <w:rPr>
          <w:rFonts w:cs="Calibri"/>
          <w:szCs w:val="20"/>
        </w:rPr>
      </w:pPr>
      <w:r w:rsidRPr="008944A7">
        <w:rPr>
          <w:rFonts w:cs="Calibri"/>
          <w:szCs w:val="20"/>
        </w:rPr>
        <w:t xml:space="preserve">Banter and teasing should be acknowledged and </w:t>
      </w:r>
      <w:proofErr w:type="spellStart"/>
      <w:r w:rsidRPr="008944A7">
        <w:rPr>
          <w:rFonts w:cs="Calibri"/>
          <w:szCs w:val="20"/>
        </w:rPr>
        <w:t>recognised</w:t>
      </w:r>
      <w:proofErr w:type="spellEnd"/>
      <w:r w:rsidRPr="008944A7">
        <w:rPr>
          <w:rFonts w:cs="Calibri"/>
          <w:szCs w:val="20"/>
        </w:rPr>
        <w:t xml:space="preserve"> as bullying </w:t>
      </w:r>
      <w:proofErr w:type="spellStart"/>
      <w:r w:rsidRPr="008944A7">
        <w:rPr>
          <w:rFonts w:cs="Calibri"/>
          <w:szCs w:val="20"/>
        </w:rPr>
        <w:t>behaviour</w:t>
      </w:r>
      <w:proofErr w:type="spellEnd"/>
      <w:r w:rsidRPr="008944A7">
        <w:rPr>
          <w:rFonts w:cs="Calibri"/>
          <w:szCs w:val="20"/>
        </w:rPr>
        <w:t xml:space="preserve"> and may require proportionate intervention. </w:t>
      </w:r>
    </w:p>
    <w:p w14:paraId="7174B52A" w14:textId="77777777" w:rsidR="008944A7" w:rsidRPr="008944A7" w:rsidRDefault="008944A7" w:rsidP="005465BE">
      <w:pPr>
        <w:pStyle w:val="ListParagraph"/>
        <w:numPr>
          <w:ilvl w:val="0"/>
          <w:numId w:val="26"/>
        </w:numPr>
        <w:spacing w:after="0" w:line="22" w:lineRule="atLeast"/>
        <w:rPr>
          <w:rFonts w:cs="Calibri"/>
          <w:szCs w:val="20"/>
        </w:rPr>
      </w:pPr>
      <w:r w:rsidRPr="008944A7">
        <w:rPr>
          <w:rFonts w:cs="Calibri"/>
          <w:szCs w:val="20"/>
        </w:rPr>
        <w:t xml:space="preserve">We aim to mitigate the risk of contributing to a culture of unacceptable </w:t>
      </w:r>
      <w:proofErr w:type="spellStart"/>
      <w:r w:rsidRPr="008944A7">
        <w:rPr>
          <w:rFonts w:cs="Calibri"/>
          <w:szCs w:val="20"/>
        </w:rPr>
        <w:t>behaviours</w:t>
      </w:r>
      <w:proofErr w:type="spellEnd"/>
      <w:r w:rsidRPr="008944A7">
        <w:rPr>
          <w:rFonts w:cs="Calibri"/>
          <w:szCs w:val="20"/>
        </w:rPr>
        <w:t xml:space="preserve"> or a culture that </w:t>
      </w:r>
      <w:proofErr w:type="spellStart"/>
      <w:r w:rsidRPr="008944A7">
        <w:rPr>
          <w:rFonts w:cs="Calibri"/>
          <w:szCs w:val="20"/>
        </w:rPr>
        <w:t>normalises</w:t>
      </w:r>
      <w:proofErr w:type="spellEnd"/>
      <w:r w:rsidRPr="008944A7">
        <w:rPr>
          <w:rFonts w:cs="Calibri"/>
          <w:szCs w:val="20"/>
        </w:rPr>
        <w:t xml:space="preserve"> abuse through education and reflective learning. </w:t>
      </w:r>
    </w:p>
    <w:p w14:paraId="2556F888" w14:textId="77777777" w:rsidR="008944A7" w:rsidRPr="008944A7" w:rsidRDefault="008944A7" w:rsidP="005465BE">
      <w:pPr>
        <w:pStyle w:val="ListParagraph"/>
        <w:numPr>
          <w:ilvl w:val="0"/>
          <w:numId w:val="26"/>
        </w:numPr>
        <w:spacing w:after="0" w:line="22" w:lineRule="atLeast"/>
        <w:rPr>
          <w:rFonts w:cs="Calibri"/>
          <w:szCs w:val="20"/>
        </w:rPr>
      </w:pPr>
      <w:r w:rsidRPr="008944A7">
        <w:rPr>
          <w:rFonts w:cs="Calibri"/>
          <w:szCs w:val="20"/>
        </w:rPr>
        <w:t>Peer-on-peer abuse may reflect equality issues in terms of those who may be targeted are more likely to have protected characteristics.</w:t>
      </w:r>
    </w:p>
    <w:p w14:paraId="14893F05" w14:textId="77777777" w:rsidR="008944A7" w:rsidRPr="008944A7" w:rsidRDefault="008944A7" w:rsidP="005465BE">
      <w:pPr>
        <w:pStyle w:val="ListParagraph"/>
        <w:numPr>
          <w:ilvl w:val="0"/>
          <w:numId w:val="26"/>
        </w:numPr>
        <w:spacing w:after="0" w:line="22" w:lineRule="atLeast"/>
        <w:rPr>
          <w:rFonts w:cs="Calibri"/>
          <w:szCs w:val="20"/>
        </w:rPr>
      </w:pPr>
      <w:r w:rsidRPr="008944A7">
        <w:rPr>
          <w:rFonts w:cs="Calibri"/>
          <w:szCs w:val="20"/>
        </w:rPr>
        <w:t xml:space="preserve">Early identification of vulnerability to peer-on-peer abuse is made by reviewing attendance, </w:t>
      </w:r>
      <w:proofErr w:type="spellStart"/>
      <w:r w:rsidRPr="008944A7">
        <w:rPr>
          <w:rFonts w:cs="Calibri"/>
          <w:szCs w:val="20"/>
        </w:rPr>
        <w:t>behaviour</w:t>
      </w:r>
      <w:proofErr w:type="spellEnd"/>
      <w:r w:rsidRPr="008944A7">
        <w:rPr>
          <w:rFonts w:cs="Calibri"/>
          <w:szCs w:val="20"/>
        </w:rPr>
        <w:t xml:space="preserve">, </w:t>
      </w:r>
      <w:proofErr w:type="gramStart"/>
      <w:r w:rsidRPr="008944A7">
        <w:rPr>
          <w:rFonts w:cs="Calibri"/>
          <w:szCs w:val="20"/>
        </w:rPr>
        <w:t>attainment</w:t>
      </w:r>
      <w:proofErr w:type="gramEnd"/>
      <w:r w:rsidRPr="008944A7">
        <w:rPr>
          <w:rFonts w:cs="Calibri"/>
          <w:szCs w:val="20"/>
        </w:rPr>
        <w:t xml:space="preserve"> and safeguarding records at least on a termly basis. </w:t>
      </w:r>
    </w:p>
    <w:p w14:paraId="70434C79" w14:textId="77777777" w:rsidR="008944A7" w:rsidRPr="008944A7" w:rsidRDefault="008944A7" w:rsidP="008944A7">
      <w:pPr>
        <w:spacing w:after="0" w:line="22" w:lineRule="atLeast"/>
        <w:rPr>
          <w:rFonts w:cs="Calibri"/>
          <w:szCs w:val="20"/>
        </w:rPr>
      </w:pPr>
    </w:p>
    <w:p w14:paraId="307386DD" w14:textId="77777777" w:rsidR="00DB1BC5" w:rsidRDefault="00DB1BC5" w:rsidP="008944A7">
      <w:pPr>
        <w:spacing w:after="0" w:line="22" w:lineRule="atLeast"/>
        <w:rPr>
          <w:rFonts w:cs="Calibri"/>
          <w:szCs w:val="20"/>
        </w:rPr>
      </w:pPr>
    </w:p>
    <w:p w14:paraId="18E6F173" w14:textId="77777777" w:rsidR="00DB1BC5" w:rsidRDefault="00DB1BC5" w:rsidP="008944A7">
      <w:pPr>
        <w:spacing w:after="0" w:line="22" w:lineRule="atLeast"/>
        <w:rPr>
          <w:rFonts w:cs="Calibri"/>
          <w:szCs w:val="20"/>
        </w:rPr>
      </w:pPr>
    </w:p>
    <w:p w14:paraId="60D9BDDC" w14:textId="5B099005" w:rsidR="008944A7" w:rsidRPr="008944A7" w:rsidRDefault="008944A7" w:rsidP="008944A7">
      <w:pPr>
        <w:spacing w:after="0" w:line="22" w:lineRule="atLeast"/>
        <w:rPr>
          <w:rFonts w:cs="Calibri"/>
          <w:szCs w:val="20"/>
        </w:rPr>
      </w:pPr>
      <w:r w:rsidRPr="008944A7">
        <w:rPr>
          <w:rFonts w:cs="Calibri"/>
          <w:szCs w:val="20"/>
        </w:rPr>
        <w:lastRenderedPageBreak/>
        <w:t xml:space="preserve">Brymore Academy will handle initial reports of abuse by: </w:t>
      </w:r>
    </w:p>
    <w:p w14:paraId="1C557D29" w14:textId="77777777" w:rsidR="008944A7" w:rsidRPr="008944A7" w:rsidRDefault="008944A7" w:rsidP="008944A7">
      <w:pPr>
        <w:spacing w:after="0" w:line="22" w:lineRule="atLeast"/>
        <w:rPr>
          <w:rFonts w:cs="Calibri"/>
          <w:szCs w:val="20"/>
        </w:rPr>
      </w:pPr>
    </w:p>
    <w:p w14:paraId="16AF5860" w14:textId="77777777" w:rsidR="008944A7" w:rsidRPr="008944A7" w:rsidRDefault="008944A7" w:rsidP="005465BE">
      <w:pPr>
        <w:pStyle w:val="ListParagraph"/>
        <w:numPr>
          <w:ilvl w:val="0"/>
          <w:numId w:val="27"/>
        </w:numPr>
        <w:spacing w:after="0" w:line="22" w:lineRule="atLeast"/>
        <w:rPr>
          <w:rFonts w:cs="Calibri"/>
          <w:szCs w:val="20"/>
        </w:rPr>
      </w:pPr>
      <w:r w:rsidRPr="008944A7">
        <w:rPr>
          <w:rFonts w:cs="Calibri"/>
          <w:szCs w:val="20"/>
        </w:rPr>
        <w:t xml:space="preserve">Securing the immediate safety of pupils involved in an incident and sourcing support for other young people affected. </w:t>
      </w:r>
    </w:p>
    <w:p w14:paraId="5FDE237B" w14:textId="77777777" w:rsidR="008944A7" w:rsidRPr="008944A7" w:rsidRDefault="008944A7" w:rsidP="005465BE">
      <w:pPr>
        <w:pStyle w:val="ListParagraph"/>
        <w:numPr>
          <w:ilvl w:val="0"/>
          <w:numId w:val="27"/>
        </w:numPr>
        <w:spacing w:after="0" w:line="22" w:lineRule="atLeast"/>
        <w:rPr>
          <w:rFonts w:cs="Calibri"/>
          <w:szCs w:val="20"/>
        </w:rPr>
      </w:pPr>
      <w:r w:rsidRPr="008944A7">
        <w:rPr>
          <w:rFonts w:cs="Calibri"/>
          <w:szCs w:val="20"/>
        </w:rPr>
        <w:t xml:space="preserve">Listening carefully to the child, being non-judgmental, being clear about boundaries and how the report will be progressed, not asking leading questions and only prompting the child where necessary with open questions – where, when, what, etc. </w:t>
      </w:r>
    </w:p>
    <w:p w14:paraId="6803FFE5" w14:textId="77777777" w:rsidR="008944A7" w:rsidRPr="008944A7" w:rsidRDefault="008944A7" w:rsidP="005465BE">
      <w:pPr>
        <w:pStyle w:val="ListParagraph"/>
        <w:numPr>
          <w:ilvl w:val="0"/>
          <w:numId w:val="27"/>
        </w:numPr>
        <w:spacing w:after="0" w:line="22" w:lineRule="atLeast"/>
        <w:rPr>
          <w:rFonts w:cs="Calibri"/>
          <w:szCs w:val="20"/>
        </w:rPr>
      </w:pPr>
      <w:r w:rsidRPr="008944A7">
        <w:rPr>
          <w:rFonts w:cs="Calibri"/>
          <w:szCs w:val="20"/>
        </w:rPr>
        <w:t xml:space="preserve">ensuring that victims will never be given the impression that they are creating a problem by reporting abuse, sexual violence, or sexual harassment. They will never be made to feel ashamed for making a report. </w:t>
      </w:r>
    </w:p>
    <w:p w14:paraId="7C7CE8B4" w14:textId="77777777" w:rsidR="008944A7" w:rsidRPr="008944A7" w:rsidRDefault="008944A7" w:rsidP="005465BE">
      <w:pPr>
        <w:pStyle w:val="ListParagraph"/>
        <w:numPr>
          <w:ilvl w:val="0"/>
          <w:numId w:val="27"/>
        </w:numPr>
        <w:spacing w:after="0" w:line="22" w:lineRule="atLeast"/>
        <w:rPr>
          <w:rFonts w:cs="Calibri"/>
          <w:szCs w:val="20"/>
        </w:rPr>
      </w:pPr>
      <w:r w:rsidRPr="008944A7">
        <w:rPr>
          <w:rFonts w:cs="Calibri"/>
          <w:szCs w:val="20"/>
        </w:rPr>
        <w:t xml:space="preserve">Ensuring the child’s wishes are taken into consideration in any intervention and any action is taken to ensure safety of the target and other members of the wider peer cohort. </w:t>
      </w:r>
    </w:p>
    <w:p w14:paraId="5EF82C89" w14:textId="77777777" w:rsidR="008944A7" w:rsidRPr="008944A7" w:rsidRDefault="008944A7" w:rsidP="005465BE">
      <w:pPr>
        <w:pStyle w:val="ListParagraph"/>
        <w:numPr>
          <w:ilvl w:val="0"/>
          <w:numId w:val="27"/>
        </w:numPr>
        <w:spacing w:after="0" w:line="22" w:lineRule="atLeast"/>
        <w:rPr>
          <w:rFonts w:cs="Calibri"/>
          <w:szCs w:val="20"/>
        </w:rPr>
      </w:pPr>
      <w:r w:rsidRPr="008944A7">
        <w:rPr>
          <w:rFonts w:cs="Calibri"/>
          <w:szCs w:val="20"/>
        </w:rPr>
        <w:t xml:space="preserve">Not promising confidentiality as it is highly likely that information will need to be shared with others. </w:t>
      </w:r>
    </w:p>
    <w:p w14:paraId="71D17A61" w14:textId="77777777" w:rsidR="008944A7" w:rsidRPr="008944A7" w:rsidRDefault="008944A7" w:rsidP="008944A7">
      <w:pPr>
        <w:spacing w:after="0" w:line="276" w:lineRule="auto"/>
        <w:jc w:val="both"/>
        <w:rPr>
          <w:rFonts w:cs="Calibri"/>
          <w:szCs w:val="20"/>
        </w:rPr>
      </w:pPr>
    </w:p>
    <w:p w14:paraId="0C50C9B0" w14:textId="77777777" w:rsidR="008944A7" w:rsidRPr="008944A7" w:rsidRDefault="008944A7" w:rsidP="008944A7">
      <w:pPr>
        <w:spacing w:after="0" w:line="276" w:lineRule="auto"/>
        <w:jc w:val="both"/>
        <w:rPr>
          <w:rFonts w:cs="Calibri"/>
          <w:szCs w:val="20"/>
        </w:rPr>
      </w:pPr>
      <w:r w:rsidRPr="008944A7">
        <w:rPr>
          <w:rFonts w:cs="Calibri"/>
          <w:szCs w:val="20"/>
        </w:rPr>
        <w:t xml:space="preserve">Further details outlining our process for responding to </w:t>
      </w:r>
      <w:proofErr w:type="gramStart"/>
      <w:r w:rsidRPr="008944A7">
        <w:rPr>
          <w:rFonts w:cs="Calibri"/>
          <w:szCs w:val="20"/>
        </w:rPr>
        <w:t>peer on peer</w:t>
      </w:r>
      <w:proofErr w:type="gramEnd"/>
      <w:r w:rsidRPr="008944A7">
        <w:rPr>
          <w:rFonts w:cs="Calibri"/>
          <w:szCs w:val="20"/>
        </w:rPr>
        <w:t xml:space="preserve"> abuse (including sexual harassment and sexual violence) are available in Appendix A</w:t>
      </w:r>
    </w:p>
    <w:p w14:paraId="55DF7B6C" w14:textId="117FE59F" w:rsidR="001B5993" w:rsidRPr="00E82CEC" w:rsidRDefault="001B5993" w:rsidP="00E82CEC">
      <w:pPr>
        <w:pStyle w:val="Heading2"/>
      </w:pPr>
      <w:bookmarkStart w:id="56" w:name="_Toc83985788"/>
      <w:r w:rsidRPr="00E82CEC">
        <w:t>Up-skirting</w:t>
      </w:r>
      <w:bookmarkEnd w:id="56"/>
    </w:p>
    <w:p w14:paraId="080C1FD3" w14:textId="77777777" w:rsidR="00F80B9E" w:rsidRPr="0060687D" w:rsidRDefault="00F80B9E" w:rsidP="001B5993">
      <w:pPr>
        <w:spacing w:after="0" w:line="276" w:lineRule="auto"/>
        <w:jc w:val="both"/>
        <w:rPr>
          <w:rFonts w:cs="Calibri"/>
          <w:sz w:val="24"/>
          <w:szCs w:val="24"/>
        </w:rPr>
      </w:pPr>
    </w:p>
    <w:p w14:paraId="798EBAC5" w14:textId="39763CED" w:rsidR="001B5993" w:rsidRPr="0060687D" w:rsidRDefault="001B5993" w:rsidP="001B5993">
      <w:pPr>
        <w:spacing w:after="0" w:line="276" w:lineRule="auto"/>
        <w:jc w:val="both"/>
        <w:rPr>
          <w:rFonts w:cs="Calibri"/>
          <w:sz w:val="24"/>
          <w:szCs w:val="24"/>
        </w:rPr>
      </w:pPr>
      <w:r w:rsidRPr="0060687D">
        <w:rPr>
          <w:rFonts w:cs="Calibri"/>
          <w:sz w:val="24"/>
          <w:szCs w:val="24"/>
        </w:rPr>
        <w:t xml:space="preserve">Up-skirting involves taking a picture under a person’s clothing without them knowing, with the intention of viewing their genitals or buttocks to obtain sexual gratification or cause the victim humiliation, </w:t>
      </w:r>
      <w:proofErr w:type="gramStart"/>
      <w:r w:rsidRPr="0060687D">
        <w:rPr>
          <w:rFonts w:cs="Calibri"/>
          <w:sz w:val="24"/>
          <w:szCs w:val="24"/>
        </w:rPr>
        <w:t>distress</w:t>
      </w:r>
      <w:proofErr w:type="gramEnd"/>
      <w:r w:rsidRPr="0060687D">
        <w:rPr>
          <w:rFonts w:cs="Calibri"/>
          <w:sz w:val="24"/>
          <w:szCs w:val="24"/>
        </w:rPr>
        <w:t xml:space="preserve"> or alarm. This is now a criminal offence and incidents must be reported to the Police in the first instance. </w:t>
      </w:r>
    </w:p>
    <w:p w14:paraId="52FA1B0C" w14:textId="77777777" w:rsidR="008944A7" w:rsidRPr="00696275" w:rsidRDefault="008944A7" w:rsidP="00E82CEC">
      <w:pPr>
        <w:pStyle w:val="Heading2"/>
      </w:pPr>
      <w:bookmarkStart w:id="57" w:name="_Toc83985789"/>
      <w:r w:rsidRPr="00696275">
        <w:t xml:space="preserve">Preventing </w:t>
      </w:r>
      <w:proofErr w:type="spellStart"/>
      <w:r w:rsidRPr="00696275">
        <w:t>Radicalisation</w:t>
      </w:r>
      <w:proofErr w:type="spellEnd"/>
      <w:r w:rsidRPr="00696275">
        <w:t xml:space="preserve"> - The Prevent duty</w:t>
      </w:r>
      <w:bookmarkEnd w:id="57"/>
    </w:p>
    <w:p w14:paraId="5FEC6E14" w14:textId="77777777" w:rsidR="008944A7" w:rsidRPr="00696275" w:rsidRDefault="008944A7" w:rsidP="008944A7">
      <w:pPr>
        <w:spacing w:after="0" w:line="22" w:lineRule="atLeast"/>
        <w:rPr>
          <w:rFonts w:ascii="Microsoft New Tai Lue" w:hAnsi="Microsoft New Tai Lue" w:cs="Microsoft New Tai Lue"/>
          <w:color w:val="70AD47" w:themeColor="accent6"/>
        </w:rPr>
      </w:pPr>
    </w:p>
    <w:p w14:paraId="0C47E37D" w14:textId="77777777" w:rsidR="008944A7" w:rsidRPr="008944A7" w:rsidRDefault="008944A7" w:rsidP="008944A7">
      <w:pPr>
        <w:spacing w:after="0" w:line="22" w:lineRule="atLeast"/>
        <w:rPr>
          <w:rFonts w:cs="Calibri"/>
          <w:szCs w:val="20"/>
        </w:rPr>
      </w:pPr>
      <w:r w:rsidRPr="008944A7">
        <w:rPr>
          <w:rFonts w:cs="Calibri"/>
          <w:szCs w:val="20"/>
        </w:rPr>
        <w:t>All schools and colleges are subject to a duty under section 26 of the Counterterrorism and Security Act 2015 (the CTSA 2015), in the exercise of their functions, to have “due regard 109 to the need to prevent people from being drawn into terrorism”.110 This duty is known as the Prevent duty.</w:t>
      </w:r>
    </w:p>
    <w:p w14:paraId="3CEEED4E" w14:textId="77777777" w:rsidR="008944A7" w:rsidRPr="008944A7" w:rsidRDefault="008944A7" w:rsidP="008944A7">
      <w:pPr>
        <w:spacing w:after="0" w:line="22" w:lineRule="atLeast"/>
        <w:rPr>
          <w:rFonts w:cs="Calibri"/>
          <w:szCs w:val="20"/>
        </w:rPr>
      </w:pPr>
    </w:p>
    <w:p w14:paraId="35129A56" w14:textId="77777777" w:rsidR="008944A7" w:rsidRPr="008944A7" w:rsidRDefault="008944A7" w:rsidP="008944A7">
      <w:pPr>
        <w:spacing w:after="0" w:line="22" w:lineRule="atLeast"/>
        <w:rPr>
          <w:rFonts w:cs="Calibri"/>
          <w:szCs w:val="20"/>
        </w:rPr>
      </w:pPr>
      <w:r w:rsidRPr="008944A7">
        <w:rPr>
          <w:rFonts w:cs="Calibri"/>
          <w:szCs w:val="20"/>
        </w:rPr>
        <w:t xml:space="preserve">The Prevent duty should be seen as part of schools’ and colleges’ wider safeguarding obligations. Designated safeguarding leads and other senior leaders should </w:t>
      </w:r>
      <w:proofErr w:type="spellStart"/>
      <w:r w:rsidRPr="008944A7">
        <w:rPr>
          <w:rFonts w:cs="Calibri"/>
          <w:szCs w:val="20"/>
        </w:rPr>
        <w:t>familiarise</w:t>
      </w:r>
      <w:proofErr w:type="spellEnd"/>
      <w:r w:rsidRPr="008944A7">
        <w:rPr>
          <w:rFonts w:cs="Calibri"/>
          <w:szCs w:val="20"/>
        </w:rPr>
        <w:t xml:space="preserve"> themselves with the revised </w:t>
      </w:r>
      <w:hyperlink r:id="rId29" w:history="1">
        <w:r w:rsidRPr="008944A7">
          <w:rPr>
            <w:rStyle w:val="Hyperlink"/>
            <w:rFonts w:cs="Calibri"/>
            <w:color w:val="auto"/>
            <w:szCs w:val="20"/>
          </w:rPr>
          <w:t>Prevent duty guidance: for England and Wales</w:t>
        </w:r>
      </w:hyperlink>
      <w:r w:rsidRPr="008944A7">
        <w:rPr>
          <w:rFonts w:cs="Calibri"/>
          <w:szCs w:val="20"/>
        </w:rPr>
        <w:t xml:space="preserve">, especially paragraphs 57-76, which are specifically concerned with schools (and also covers childcare). </w:t>
      </w:r>
    </w:p>
    <w:p w14:paraId="25B79648" w14:textId="77777777" w:rsidR="008944A7" w:rsidRPr="008944A7" w:rsidRDefault="008944A7" w:rsidP="008944A7">
      <w:pPr>
        <w:spacing w:after="0" w:line="22" w:lineRule="atLeast"/>
        <w:rPr>
          <w:rFonts w:cs="Calibri"/>
          <w:szCs w:val="20"/>
        </w:rPr>
      </w:pPr>
    </w:p>
    <w:p w14:paraId="0F0D151C" w14:textId="77777777" w:rsidR="008944A7" w:rsidRPr="008944A7" w:rsidRDefault="008944A7" w:rsidP="008944A7">
      <w:pPr>
        <w:spacing w:after="0" w:line="22" w:lineRule="atLeast"/>
        <w:rPr>
          <w:rFonts w:cs="Calibri"/>
          <w:szCs w:val="20"/>
        </w:rPr>
      </w:pPr>
      <w:r w:rsidRPr="008944A7">
        <w:rPr>
          <w:rFonts w:cs="Calibri"/>
          <w:szCs w:val="20"/>
        </w:rPr>
        <w:t xml:space="preserve">Brymore Academy adhere to the following in terms of four general themes: </w:t>
      </w:r>
    </w:p>
    <w:p w14:paraId="03EF9B8E" w14:textId="77777777" w:rsidR="008944A7" w:rsidRPr="008944A7" w:rsidRDefault="008944A7" w:rsidP="008944A7">
      <w:pPr>
        <w:spacing w:after="0" w:line="22" w:lineRule="atLeast"/>
        <w:rPr>
          <w:rFonts w:cs="Calibri"/>
          <w:szCs w:val="20"/>
        </w:rPr>
      </w:pPr>
    </w:p>
    <w:p w14:paraId="1A2F5BE6" w14:textId="77777777" w:rsidR="008944A7" w:rsidRPr="008944A7" w:rsidRDefault="008944A7" w:rsidP="005465BE">
      <w:pPr>
        <w:pStyle w:val="ListParagraph"/>
        <w:numPr>
          <w:ilvl w:val="0"/>
          <w:numId w:val="28"/>
        </w:numPr>
        <w:spacing w:after="0" w:line="22" w:lineRule="atLeast"/>
        <w:rPr>
          <w:rFonts w:cs="Calibri"/>
          <w:szCs w:val="20"/>
        </w:rPr>
      </w:pPr>
      <w:r w:rsidRPr="008944A7">
        <w:rPr>
          <w:rFonts w:cs="Calibri"/>
          <w:szCs w:val="20"/>
        </w:rPr>
        <w:t xml:space="preserve">School risk assessment, </w:t>
      </w:r>
    </w:p>
    <w:p w14:paraId="25E53AB5" w14:textId="77777777" w:rsidR="008944A7" w:rsidRPr="008944A7" w:rsidRDefault="008944A7" w:rsidP="005465BE">
      <w:pPr>
        <w:pStyle w:val="ListParagraph"/>
        <w:numPr>
          <w:ilvl w:val="0"/>
          <w:numId w:val="28"/>
        </w:numPr>
        <w:spacing w:after="0" w:line="22" w:lineRule="atLeast"/>
        <w:rPr>
          <w:rFonts w:cs="Calibri"/>
          <w:szCs w:val="20"/>
        </w:rPr>
      </w:pPr>
      <w:r w:rsidRPr="008944A7">
        <w:rPr>
          <w:rFonts w:cs="Calibri"/>
          <w:szCs w:val="20"/>
        </w:rPr>
        <w:t xml:space="preserve">working in partnership, </w:t>
      </w:r>
    </w:p>
    <w:p w14:paraId="6609F56A" w14:textId="77777777" w:rsidR="008944A7" w:rsidRPr="008944A7" w:rsidRDefault="008944A7" w:rsidP="005465BE">
      <w:pPr>
        <w:pStyle w:val="ListParagraph"/>
        <w:numPr>
          <w:ilvl w:val="0"/>
          <w:numId w:val="28"/>
        </w:numPr>
        <w:spacing w:after="0" w:line="22" w:lineRule="atLeast"/>
        <w:rPr>
          <w:rFonts w:cs="Calibri"/>
          <w:szCs w:val="20"/>
        </w:rPr>
      </w:pPr>
      <w:r w:rsidRPr="008944A7">
        <w:rPr>
          <w:rFonts w:cs="Calibri"/>
          <w:szCs w:val="20"/>
        </w:rPr>
        <w:t xml:space="preserve">staff training, and </w:t>
      </w:r>
    </w:p>
    <w:p w14:paraId="2718BE2C" w14:textId="098EBD31" w:rsidR="008944A7" w:rsidRDefault="008944A7" w:rsidP="005465BE">
      <w:pPr>
        <w:pStyle w:val="ListParagraph"/>
        <w:numPr>
          <w:ilvl w:val="0"/>
          <w:numId w:val="28"/>
        </w:numPr>
        <w:spacing w:after="0" w:line="22" w:lineRule="atLeast"/>
        <w:rPr>
          <w:rFonts w:cs="Calibri"/>
          <w:szCs w:val="20"/>
        </w:rPr>
      </w:pPr>
      <w:r w:rsidRPr="008944A7">
        <w:rPr>
          <w:rFonts w:cs="Calibri"/>
          <w:szCs w:val="20"/>
        </w:rPr>
        <w:t>IT policies.</w:t>
      </w:r>
    </w:p>
    <w:p w14:paraId="43FCC9DB" w14:textId="77777777" w:rsidR="00E82CEC" w:rsidRPr="00E82CEC" w:rsidRDefault="00E82CEC" w:rsidP="00E82CEC">
      <w:pPr>
        <w:spacing w:after="0" w:line="22" w:lineRule="atLeast"/>
        <w:rPr>
          <w:rFonts w:cs="Calibri"/>
          <w:szCs w:val="20"/>
        </w:rPr>
      </w:pPr>
    </w:p>
    <w:p w14:paraId="42228144" w14:textId="77777777" w:rsidR="000F3DA2" w:rsidRPr="00E82CEC" w:rsidRDefault="007436A7" w:rsidP="00E82CEC">
      <w:pPr>
        <w:pStyle w:val="Heading2"/>
      </w:pPr>
      <w:bookmarkStart w:id="58" w:name="_Toc83985790"/>
      <w:r w:rsidRPr="00E82CEC">
        <w:rPr>
          <w:rStyle w:val="Heading2Char"/>
          <w:b/>
          <w:bCs/>
        </w:rPr>
        <w:t>Private Fostering:</w:t>
      </w:r>
      <w:bookmarkEnd w:id="58"/>
      <w:r w:rsidRPr="00E82CEC">
        <w:t xml:space="preserve"> </w:t>
      </w:r>
    </w:p>
    <w:p w14:paraId="026D7B64" w14:textId="77777777" w:rsidR="000F3DA2" w:rsidRDefault="000F3DA2" w:rsidP="00C61CFB">
      <w:pPr>
        <w:spacing w:after="0"/>
        <w:ind w:right="293"/>
        <w:rPr>
          <w:rFonts w:cs="Calibri"/>
          <w:b/>
          <w:color w:val="0070C0"/>
          <w:sz w:val="24"/>
          <w:szCs w:val="24"/>
        </w:rPr>
      </w:pPr>
    </w:p>
    <w:p w14:paraId="24DC2B48" w14:textId="10E1564E" w:rsidR="007436A7" w:rsidRPr="00DB1BC5" w:rsidRDefault="000F3DA2" w:rsidP="00C61CFB">
      <w:pPr>
        <w:spacing w:after="0"/>
        <w:ind w:right="293"/>
        <w:rPr>
          <w:rFonts w:cs="Calibri"/>
          <w:szCs w:val="20"/>
        </w:rPr>
      </w:pPr>
      <w:r w:rsidRPr="00DB1BC5">
        <w:rPr>
          <w:rFonts w:cs="Calibri"/>
          <w:bCs/>
          <w:szCs w:val="20"/>
        </w:rPr>
        <w:t xml:space="preserve">Private fostering </w:t>
      </w:r>
      <w:r w:rsidR="007436A7" w:rsidRPr="00DB1BC5">
        <w:rPr>
          <w:rFonts w:cs="Calibri"/>
          <w:bCs/>
          <w:szCs w:val="20"/>
        </w:rPr>
        <w:t xml:space="preserve">is when a child under the age of 16 (under 18 if disabled) is cared for by someone who is not their parent or a 'close relative'. This is a private arrangement made between a parent and </w:t>
      </w:r>
      <w:proofErr w:type="spellStart"/>
      <w:r w:rsidR="007436A7" w:rsidRPr="00DB1BC5">
        <w:rPr>
          <w:rFonts w:cs="Calibri"/>
          <w:bCs/>
          <w:szCs w:val="20"/>
        </w:rPr>
        <w:t>carer</w:t>
      </w:r>
      <w:proofErr w:type="spellEnd"/>
      <w:r w:rsidR="007436A7" w:rsidRPr="00DB1BC5">
        <w:rPr>
          <w:rFonts w:cs="Calibri"/>
          <w:bCs/>
          <w:szCs w:val="20"/>
        </w:rPr>
        <w:t xml:space="preserve">, for 28 days or more. Close relatives are defined as </w:t>
      </w:r>
      <w:proofErr w:type="gramStart"/>
      <w:r w:rsidR="007436A7" w:rsidRPr="00DB1BC5">
        <w:rPr>
          <w:rFonts w:cs="Calibri"/>
          <w:bCs/>
          <w:szCs w:val="20"/>
        </w:rPr>
        <w:t>step-parents</w:t>
      </w:r>
      <w:proofErr w:type="gramEnd"/>
      <w:r w:rsidR="007436A7" w:rsidRPr="00DB1BC5">
        <w:rPr>
          <w:rFonts w:cs="Calibri"/>
          <w:bCs/>
          <w:szCs w:val="20"/>
        </w:rPr>
        <w:t>, grandparents, brothers, sisters, uncles or aunts (whether of full blood, half blood or marriage/affinity).</w:t>
      </w:r>
      <w:r w:rsidR="007436A7" w:rsidRPr="00DB1BC5">
        <w:rPr>
          <w:rFonts w:cs="Calibri"/>
          <w:b/>
          <w:szCs w:val="20"/>
        </w:rPr>
        <w:t xml:space="preserve">  </w:t>
      </w:r>
      <w:r w:rsidR="007436A7" w:rsidRPr="00DB1BC5">
        <w:rPr>
          <w:rFonts w:cs="Calibri"/>
          <w:szCs w:val="20"/>
        </w:rPr>
        <w:t xml:space="preserve">A private foster </w:t>
      </w:r>
      <w:proofErr w:type="spellStart"/>
      <w:r w:rsidR="007436A7" w:rsidRPr="00DB1BC5">
        <w:rPr>
          <w:rFonts w:cs="Calibri"/>
          <w:szCs w:val="20"/>
        </w:rPr>
        <w:t>carer</w:t>
      </w:r>
      <w:proofErr w:type="spellEnd"/>
      <w:r w:rsidR="007436A7" w:rsidRPr="00DB1BC5">
        <w:rPr>
          <w:rFonts w:cs="Calibri"/>
          <w:szCs w:val="20"/>
        </w:rPr>
        <w:t xml:space="preserve"> may be a friend of the family, the parent of a friend of the child, or someone previously unknown to the child’s family who is willing to privatel</w:t>
      </w:r>
      <w:r w:rsidR="00E7669E" w:rsidRPr="00DB1BC5">
        <w:rPr>
          <w:rFonts w:cs="Calibri"/>
          <w:szCs w:val="20"/>
        </w:rPr>
        <w:t xml:space="preserve">y foster a child.  Schools </w:t>
      </w:r>
      <w:r w:rsidR="00410563" w:rsidRPr="00DB1BC5">
        <w:rPr>
          <w:rFonts w:cs="Calibri"/>
          <w:szCs w:val="20"/>
        </w:rPr>
        <w:t>have</w:t>
      </w:r>
      <w:r w:rsidR="007436A7" w:rsidRPr="00DB1BC5">
        <w:rPr>
          <w:rFonts w:cs="Calibri"/>
          <w:szCs w:val="20"/>
        </w:rPr>
        <w:t xml:space="preserve"> a responsibility to refer to Children's Social Care of any private fostering arrangement we become aware of, </w:t>
      </w:r>
      <w:proofErr w:type="gramStart"/>
      <w:r w:rsidR="007436A7" w:rsidRPr="00DB1BC5">
        <w:rPr>
          <w:rFonts w:cs="Calibri"/>
          <w:szCs w:val="20"/>
        </w:rPr>
        <w:t>in order for</w:t>
      </w:r>
      <w:proofErr w:type="gramEnd"/>
      <w:r w:rsidR="007436A7" w:rsidRPr="00DB1BC5">
        <w:rPr>
          <w:rFonts w:cs="Calibri"/>
          <w:szCs w:val="20"/>
        </w:rPr>
        <w:t xml:space="preserve"> Children's Social Care to undertake an assessment to ensure the needs and welfare of the child or young person is being met and that adults caring for them have access to advice and support.</w:t>
      </w:r>
      <w:r w:rsidR="00E7669E" w:rsidRPr="00DB1BC5">
        <w:rPr>
          <w:rFonts w:cs="Calibri"/>
          <w:szCs w:val="20"/>
        </w:rPr>
        <w:t xml:space="preserve">  Staff should notify the DSL when they become aware of any private fostering arrangements.  On admission </w:t>
      </w:r>
      <w:r w:rsidRPr="00DB1BC5">
        <w:rPr>
          <w:rFonts w:cs="Calibri"/>
          <w:szCs w:val="20"/>
        </w:rPr>
        <w:t xml:space="preserve">Brymore Academy </w:t>
      </w:r>
      <w:r w:rsidR="00E7669E" w:rsidRPr="00DB1BC5">
        <w:rPr>
          <w:rFonts w:cs="Calibri"/>
          <w:szCs w:val="20"/>
        </w:rPr>
        <w:t>will take steps to verify the relationship of the adults to the child who is being enrolled.</w:t>
      </w:r>
    </w:p>
    <w:p w14:paraId="11255F5E" w14:textId="61C84A99" w:rsidR="00F8710D" w:rsidRPr="00F47242" w:rsidRDefault="00F8710D" w:rsidP="00C61CFB">
      <w:pPr>
        <w:spacing w:after="0"/>
        <w:ind w:right="293"/>
        <w:rPr>
          <w:rFonts w:cs="Calibri"/>
          <w:sz w:val="24"/>
          <w:szCs w:val="24"/>
        </w:rPr>
      </w:pPr>
    </w:p>
    <w:p w14:paraId="5BA7C589" w14:textId="77777777" w:rsidR="00F80B9E" w:rsidRPr="005465BE" w:rsidRDefault="00F8710D" w:rsidP="005465BE">
      <w:pPr>
        <w:pStyle w:val="Heading2"/>
      </w:pPr>
      <w:bookmarkStart w:id="59" w:name="_Toc83985791"/>
      <w:r w:rsidRPr="005465BE">
        <w:t>Special Education Needs</w:t>
      </w:r>
      <w:r w:rsidR="00496770" w:rsidRPr="005465BE">
        <w:t xml:space="preserve"> and disabilities:</w:t>
      </w:r>
      <w:bookmarkEnd w:id="59"/>
      <w:r w:rsidR="00496770" w:rsidRPr="005465BE">
        <w:t xml:space="preserve"> </w:t>
      </w:r>
    </w:p>
    <w:p w14:paraId="7992FCD6" w14:textId="77777777" w:rsidR="00F80B9E" w:rsidRDefault="00F80B9E" w:rsidP="00496770">
      <w:pPr>
        <w:spacing w:after="0" w:line="240" w:lineRule="auto"/>
        <w:rPr>
          <w:rFonts w:eastAsia="Times New Roman" w:cs="Calibri"/>
          <w:sz w:val="24"/>
          <w:szCs w:val="24"/>
          <w:lang w:eastAsia="en-GB"/>
        </w:rPr>
      </w:pPr>
    </w:p>
    <w:p w14:paraId="2DC5E510" w14:textId="77777777" w:rsidR="008944A7" w:rsidRPr="008944A7" w:rsidRDefault="008944A7" w:rsidP="008944A7">
      <w:pPr>
        <w:spacing w:after="0" w:line="240" w:lineRule="auto"/>
        <w:rPr>
          <w:rFonts w:eastAsia="Times New Roman" w:cs="Calibri"/>
          <w:szCs w:val="20"/>
          <w:lang w:eastAsia="en-GB"/>
        </w:rPr>
      </w:pPr>
      <w:r w:rsidRPr="008944A7">
        <w:rPr>
          <w:rFonts w:eastAsia="Times New Roman" w:cs="Calibri"/>
          <w:szCs w:val="20"/>
          <w:lang w:eastAsia="en-GB"/>
        </w:rPr>
        <w:t xml:space="preserve">There’s a concern sometimes that, for children with SEN and disabilities, or certain health conditions, that their disability needs are seen first, and the potential for abuse second. If children are behaving in particular ways or they’re looking distressed or </w:t>
      </w:r>
      <w:r w:rsidRPr="008944A7">
        <w:rPr>
          <w:rFonts w:eastAsia="Times New Roman" w:cs="Calibri"/>
          <w:szCs w:val="20"/>
          <w:lang w:eastAsia="en-GB"/>
        </w:rPr>
        <w:lastRenderedPageBreak/>
        <w:t xml:space="preserve">their </w:t>
      </w:r>
      <w:proofErr w:type="spellStart"/>
      <w:r w:rsidRPr="008944A7">
        <w:rPr>
          <w:rFonts w:eastAsia="Times New Roman" w:cs="Calibri"/>
          <w:szCs w:val="20"/>
          <w:lang w:eastAsia="en-GB"/>
        </w:rPr>
        <w:t>behaviour</w:t>
      </w:r>
      <w:proofErr w:type="spellEnd"/>
      <w:r w:rsidRPr="008944A7">
        <w:rPr>
          <w:rFonts w:eastAsia="Times New Roman" w:cs="Calibri"/>
          <w:szCs w:val="20"/>
          <w:lang w:eastAsia="en-GB"/>
        </w:rPr>
        <w:t xml:space="preserve"> or </w:t>
      </w:r>
      <w:proofErr w:type="spellStart"/>
      <w:r w:rsidRPr="008944A7">
        <w:rPr>
          <w:rFonts w:eastAsia="Times New Roman" w:cs="Calibri"/>
          <w:szCs w:val="20"/>
          <w:lang w:eastAsia="en-GB"/>
        </w:rPr>
        <w:t>demeanour</w:t>
      </w:r>
      <w:proofErr w:type="spellEnd"/>
      <w:r w:rsidRPr="008944A7">
        <w:rPr>
          <w:rFonts w:eastAsia="Times New Roman" w:cs="Calibri"/>
          <w:szCs w:val="20"/>
          <w:lang w:eastAsia="en-GB"/>
        </w:rPr>
        <w:t xml:space="preserve"> is different from in the past, our staff should think about that being a sign of the potential for abuse</w:t>
      </w:r>
      <w:ins w:id="60" w:author="Katy Pimblett" w:date="2020-10-01T11:10:00Z">
        <w:r w:rsidRPr="008944A7">
          <w:rPr>
            <w:rFonts w:eastAsia="Times New Roman" w:cs="Calibri"/>
            <w:szCs w:val="20"/>
            <w:lang w:eastAsia="en-GB"/>
          </w:rPr>
          <w:t xml:space="preserve"> </w:t>
        </w:r>
      </w:ins>
      <w:del w:id="61" w:author="Katy Pimblett" w:date="2020-10-01T11:10:00Z">
        <w:r w:rsidRPr="008944A7" w:rsidDel="00496770">
          <w:rPr>
            <w:rFonts w:eastAsia="Times New Roman" w:cs="Calibri"/>
            <w:szCs w:val="20"/>
            <w:lang w:eastAsia="en-GB"/>
          </w:rPr>
          <w:delText xml:space="preserve">, </w:delText>
        </w:r>
      </w:del>
      <w:r w:rsidRPr="008944A7">
        <w:rPr>
          <w:rFonts w:eastAsia="Times New Roman" w:cs="Calibri"/>
          <w:szCs w:val="20"/>
          <w:lang w:eastAsia="en-GB"/>
        </w:rPr>
        <w:t xml:space="preserve">and not simply see it as part of their disability or their special educational needs.  These </w:t>
      </w:r>
      <w:proofErr w:type="spellStart"/>
      <w:r w:rsidRPr="008944A7">
        <w:rPr>
          <w:rFonts w:eastAsia="Times New Roman" w:cs="Calibri"/>
          <w:szCs w:val="20"/>
          <w:lang w:eastAsia="en-GB"/>
        </w:rPr>
        <w:t>chilren</w:t>
      </w:r>
      <w:proofErr w:type="spellEnd"/>
      <w:r w:rsidRPr="008944A7">
        <w:rPr>
          <w:rFonts w:eastAsia="Times New Roman" w:cs="Calibri"/>
          <w:szCs w:val="20"/>
          <w:lang w:eastAsia="en-GB"/>
        </w:rPr>
        <w:t xml:space="preserve"> being more prone to peer group isolation or bullying (including prejudice-based bullying) than other children.  Staff should provide support with communication barriers and difficulties in managing and reporting these challenges.</w:t>
      </w:r>
    </w:p>
    <w:p w14:paraId="6CA14D41" w14:textId="6E241E86" w:rsidR="00671916" w:rsidRPr="00F47242" w:rsidRDefault="00671916" w:rsidP="00496770">
      <w:pPr>
        <w:spacing w:after="0" w:line="240" w:lineRule="auto"/>
        <w:rPr>
          <w:rFonts w:eastAsia="Times New Roman" w:cs="Calibri"/>
          <w:sz w:val="24"/>
          <w:szCs w:val="24"/>
          <w:lang w:eastAsia="en-GB"/>
        </w:rPr>
      </w:pPr>
    </w:p>
    <w:p w14:paraId="08D820F7" w14:textId="5FE25CE0" w:rsidR="00F80B9E" w:rsidRPr="005465BE" w:rsidRDefault="00755186" w:rsidP="005465BE">
      <w:pPr>
        <w:pStyle w:val="Heading2"/>
      </w:pPr>
      <w:bookmarkStart w:id="62" w:name="_Toc83985792"/>
      <w:r w:rsidRPr="005465BE">
        <w:t>Children who have a social worker:</w:t>
      </w:r>
      <w:bookmarkEnd w:id="62"/>
      <w:r w:rsidRPr="005465BE">
        <w:t xml:space="preserve"> </w:t>
      </w:r>
    </w:p>
    <w:p w14:paraId="0A11DE56" w14:textId="77777777" w:rsidR="008944A7" w:rsidRDefault="008944A7" w:rsidP="00496770">
      <w:pPr>
        <w:spacing w:after="0" w:line="240" w:lineRule="auto"/>
        <w:rPr>
          <w:rFonts w:eastAsia="Times New Roman" w:cs="Calibri"/>
          <w:bCs/>
          <w:iCs/>
          <w:color w:val="FF0000"/>
          <w:sz w:val="24"/>
          <w:szCs w:val="24"/>
        </w:rPr>
      </w:pPr>
    </w:p>
    <w:p w14:paraId="44899755" w14:textId="4F2DC267" w:rsidR="008944A7" w:rsidRPr="00DB1BC5" w:rsidRDefault="008944A7" w:rsidP="008944A7">
      <w:pPr>
        <w:spacing w:after="0" w:line="240" w:lineRule="auto"/>
        <w:rPr>
          <w:rFonts w:eastAsia="Times New Roman" w:cs="Calibri"/>
        </w:rPr>
      </w:pPr>
      <w:bookmarkStart w:id="63" w:name="_Toc295993835"/>
      <w:bookmarkStart w:id="64" w:name="_Toc295994287"/>
      <w:r w:rsidRPr="00DB1BC5">
        <w:rPr>
          <w:rFonts w:eastAsia="Times New Roman" w:cs="Calibri"/>
        </w:rPr>
        <w:t xml:space="preserve">At Brymore Academy, we recognize that when a child has a social worker, it is an indicator that a child is more at risk than most children.  This may mean that they are more vulnerable to further harm, as well as facing educational barriers to attendance, learning, </w:t>
      </w:r>
      <w:proofErr w:type="spellStart"/>
      <w:proofErr w:type="gramStart"/>
      <w:r w:rsidRPr="00DB1BC5">
        <w:rPr>
          <w:rFonts w:eastAsia="Times New Roman" w:cs="Calibri"/>
        </w:rPr>
        <w:t>behaviour</w:t>
      </w:r>
      <w:proofErr w:type="spellEnd"/>
      <w:proofErr w:type="gramEnd"/>
      <w:r w:rsidRPr="00DB1BC5">
        <w:rPr>
          <w:rFonts w:eastAsia="Times New Roman" w:cs="Calibri"/>
        </w:rPr>
        <w:t xml:space="preserve"> and mental ill health. Our schools take these needs into account when making plans to support pupils who have a social worker. Our DSL will work with Virtual Headteachers to promote the educational outcomes of children who have a social worker</w:t>
      </w:r>
      <w:r w:rsidR="009627AC">
        <w:rPr>
          <w:rFonts w:eastAsia="Times New Roman" w:cs="Calibri"/>
        </w:rPr>
        <w:t>.</w:t>
      </w:r>
    </w:p>
    <w:p w14:paraId="3C656C94" w14:textId="77777777" w:rsidR="00F80B9E" w:rsidRDefault="00F8710D" w:rsidP="005465BE">
      <w:pPr>
        <w:pStyle w:val="Heading2"/>
        <w:rPr>
          <w:rFonts w:eastAsia="Times New Roman"/>
          <w:lang w:eastAsia="en-GB"/>
        </w:rPr>
      </w:pPr>
      <w:bookmarkStart w:id="65" w:name="_Toc83985793"/>
      <w:r w:rsidRPr="00F80B9E">
        <w:rPr>
          <w:rFonts w:eastAsia="Times New Roman"/>
        </w:rPr>
        <w:t xml:space="preserve">Looked after </w:t>
      </w:r>
      <w:bookmarkEnd w:id="63"/>
      <w:bookmarkEnd w:id="64"/>
      <w:r w:rsidRPr="00F80B9E">
        <w:rPr>
          <w:rFonts w:eastAsia="Times New Roman"/>
        </w:rPr>
        <w:t>children:</w:t>
      </w:r>
      <w:bookmarkEnd w:id="65"/>
      <w:r w:rsidRPr="00F80B9E">
        <w:rPr>
          <w:rFonts w:eastAsia="Times New Roman"/>
          <w:lang w:eastAsia="en-GB"/>
        </w:rPr>
        <w:t xml:space="preserve"> </w:t>
      </w:r>
    </w:p>
    <w:p w14:paraId="5BE2CB4A" w14:textId="142A78B5" w:rsidR="00F8710D" w:rsidRPr="006D7394" w:rsidRDefault="00F8710D" w:rsidP="006D7394">
      <w:bookmarkStart w:id="66" w:name="_Toc52211186"/>
      <w:r w:rsidRPr="006D7394">
        <w:t xml:space="preserve">The staff have the necessary skills and understanding to keep looked after children safe.  Appropriate staff have information about a child’s looked after legal status and care arrangements, including the level of authority delegated to the </w:t>
      </w:r>
      <w:proofErr w:type="spellStart"/>
      <w:r w:rsidRPr="006D7394">
        <w:t>carer</w:t>
      </w:r>
      <w:proofErr w:type="spellEnd"/>
      <w:r w:rsidRPr="006D7394">
        <w:t xml:space="preserve"> by the authority looking after the child. The designated teacher for looked after children and the DSL have details of the child’s social worker and the name and contact details of the local authority’s virtual head for children in care.</w:t>
      </w:r>
      <w:bookmarkEnd w:id="66"/>
    </w:p>
    <w:p w14:paraId="44D34C74" w14:textId="1DC055FA" w:rsidR="000F3DA2" w:rsidRPr="005465BE" w:rsidRDefault="007436A7" w:rsidP="005465BE">
      <w:pPr>
        <w:pStyle w:val="Heading2"/>
      </w:pPr>
      <w:bookmarkStart w:id="67" w:name="_Toc83985794"/>
      <w:r w:rsidRPr="005465BE">
        <w:rPr>
          <w:rStyle w:val="Heading2Char"/>
          <w:b/>
          <w:bCs/>
        </w:rPr>
        <w:t>So-called ‘</w:t>
      </w:r>
      <w:proofErr w:type="spellStart"/>
      <w:r w:rsidRPr="005465BE">
        <w:rPr>
          <w:rStyle w:val="Heading2Char"/>
          <w:b/>
          <w:bCs/>
        </w:rPr>
        <w:t>honour</w:t>
      </w:r>
      <w:proofErr w:type="spellEnd"/>
      <w:r w:rsidRPr="005465BE">
        <w:rPr>
          <w:rStyle w:val="Heading2Char"/>
          <w:b/>
          <w:bCs/>
        </w:rPr>
        <w:t>-based’ violence (including Female Genital Mutilation, Forced Marriage</w:t>
      </w:r>
      <w:r w:rsidR="000F3DA2" w:rsidRPr="005465BE">
        <w:rPr>
          <w:rStyle w:val="Heading2Char"/>
          <w:b/>
          <w:bCs/>
        </w:rPr>
        <w:t xml:space="preserve"> and</w:t>
      </w:r>
      <w:r w:rsidRPr="005465BE">
        <w:rPr>
          <w:rStyle w:val="Heading2Char"/>
          <w:b/>
          <w:bCs/>
        </w:rPr>
        <w:t xml:space="preserve"> Breast Ironing)</w:t>
      </w:r>
      <w:r w:rsidR="000F3DA2" w:rsidRPr="005465BE">
        <w:rPr>
          <w:rStyle w:val="Heading2Char"/>
          <w:b/>
          <w:bCs/>
        </w:rPr>
        <w:t>:</w:t>
      </w:r>
      <w:bookmarkEnd w:id="67"/>
      <w:r w:rsidRPr="005465BE">
        <w:t xml:space="preserve"> </w:t>
      </w:r>
    </w:p>
    <w:p w14:paraId="3111D16A" w14:textId="77777777" w:rsidR="000F3DA2" w:rsidRDefault="000F3DA2" w:rsidP="00C61CFB">
      <w:pPr>
        <w:spacing w:after="0"/>
        <w:ind w:right="293"/>
        <w:rPr>
          <w:rFonts w:cs="Calibri"/>
          <w:color w:val="0070C0"/>
          <w:sz w:val="24"/>
          <w:szCs w:val="24"/>
        </w:rPr>
      </w:pPr>
    </w:p>
    <w:p w14:paraId="41A1D925" w14:textId="5316BC42" w:rsidR="007436A7" w:rsidRPr="009627AC" w:rsidRDefault="000F3DA2" w:rsidP="00C61CFB">
      <w:pPr>
        <w:spacing w:after="0"/>
        <w:ind w:right="293"/>
        <w:rPr>
          <w:rFonts w:cs="Calibri"/>
          <w:szCs w:val="20"/>
        </w:rPr>
      </w:pPr>
      <w:proofErr w:type="spellStart"/>
      <w:r w:rsidRPr="009627AC">
        <w:rPr>
          <w:rFonts w:cs="Calibri"/>
          <w:szCs w:val="20"/>
        </w:rPr>
        <w:t>Honour</w:t>
      </w:r>
      <w:proofErr w:type="spellEnd"/>
      <w:r w:rsidRPr="009627AC">
        <w:rPr>
          <w:rFonts w:cs="Calibri"/>
          <w:szCs w:val="20"/>
        </w:rPr>
        <w:t xml:space="preserve">-based violence </w:t>
      </w:r>
      <w:r w:rsidR="007436A7" w:rsidRPr="009627AC">
        <w:rPr>
          <w:rFonts w:cs="Calibri"/>
          <w:szCs w:val="20"/>
        </w:rPr>
        <w:t xml:space="preserve">encompasses incidents or crimes which have been committed to protect or defend the </w:t>
      </w:r>
      <w:proofErr w:type="spellStart"/>
      <w:r w:rsidR="007436A7" w:rsidRPr="009627AC">
        <w:rPr>
          <w:rFonts w:cs="Calibri"/>
          <w:szCs w:val="20"/>
        </w:rPr>
        <w:t>honour</w:t>
      </w:r>
      <w:proofErr w:type="spellEnd"/>
      <w:r w:rsidR="007436A7" w:rsidRPr="009627AC">
        <w:rPr>
          <w:rFonts w:cs="Calibri"/>
          <w:szCs w:val="20"/>
        </w:rPr>
        <w:t xml:space="preserve"> of the family or community. All forms of </w:t>
      </w:r>
      <w:proofErr w:type="spellStart"/>
      <w:proofErr w:type="gramStart"/>
      <w:r w:rsidR="007436A7" w:rsidRPr="009627AC">
        <w:rPr>
          <w:rFonts w:cs="Calibri"/>
          <w:szCs w:val="20"/>
        </w:rPr>
        <w:t>honour</w:t>
      </w:r>
      <w:proofErr w:type="spellEnd"/>
      <w:r w:rsidR="007436A7" w:rsidRPr="009627AC">
        <w:rPr>
          <w:rFonts w:cs="Calibri"/>
          <w:szCs w:val="20"/>
        </w:rPr>
        <w:t xml:space="preserve"> based</w:t>
      </w:r>
      <w:proofErr w:type="gramEnd"/>
      <w:r w:rsidR="007436A7" w:rsidRPr="009627AC">
        <w:rPr>
          <w:rFonts w:cs="Calibri"/>
          <w:szCs w:val="20"/>
        </w:rPr>
        <w:t xml:space="preserve"> violence (HBV) is abuse, regardless of the motivation and should be handled and escalated as such.  There are specific mandatory reporting duties for teachers to report to the police where they discover (either through disclosure or visual evidence) that FGM appears to have been carried out on a girl under 18.  </w:t>
      </w:r>
    </w:p>
    <w:p w14:paraId="5BF0A4F4" w14:textId="77777777" w:rsidR="00F80B9E" w:rsidRPr="009627AC" w:rsidRDefault="00F80B9E" w:rsidP="00C61CFB">
      <w:pPr>
        <w:spacing w:after="0"/>
        <w:ind w:right="293"/>
        <w:rPr>
          <w:rFonts w:cs="Calibri"/>
          <w:szCs w:val="20"/>
        </w:rPr>
      </w:pPr>
    </w:p>
    <w:p w14:paraId="79142FB2" w14:textId="12297816" w:rsidR="007436A7" w:rsidRPr="009627AC" w:rsidRDefault="007436A7" w:rsidP="00C61CFB">
      <w:pPr>
        <w:spacing w:after="0"/>
        <w:ind w:right="293"/>
        <w:rPr>
          <w:rFonts w:cs="Calibri"/>
          <w:szCs w:val="20"/>
        </w:rPr>
      </w:pPr>
      <w:r w:rsidRPr="009627AC">
        <w:rPr>
          <w:rFonts w:cs="Calibri"/>
          <w:szCs w:val="20"/>
        </w:rPr>
        <w:t>Additional guidance and publications</w:t>
      </w:r>
      <w:r w:rsidR="00F80B9E" w:rsidRPr="009627AC">
        <w:rPr>
          <w:rFonts w:cs="Calibri"/>
          <w:szCs w:val="20"/>
        </w:rPr>
        <w:t>:</w:t>
      </w:r>
    </w:p>
    <w:p w14:paraId="1676A81E" w14:textId="77777777" w:rsidR="007436A7" w:rsidRPr="009627AC" w:rsidRDefault="007436A7" w:rsidP="005465BE">
      <w:pPr>
        <w:pStyle w:val="ListParagraph"/>
        <w:numPr>
          <w:ilvl w:val="0"/>
          <w:numId w:val="9"/>
        </w:numPr>
        <w:spacing w:after="0"/>
        <w:ind w:right="293"/>
        <w:rPr>
          <w:rFonts w:cs="Calibri"/>
          <w:szCs w:val="20"/>
        </w:rPr>
      </w:pPr>
      <w:r w:rsidRPr="009627AC">
        <w:rPr>
          <w:rFonts w:cs="Calibri"/>
          <w:szCs w:val="20"/>
        </w:rPr>
        <w:t xml:space="preserve">FGM: Mandatory reporting procedural information can be accessed </w:t>
      </w:r>
      <w:hyperlink r:id="rId30" w:history="1">
        <w:r w:rsidRPr="009627AC">
          <w:rPr>
            <w:rStyle w:val="Hyperlink"/>
            <w:rFonts w:cs="Calibri"/>
            <w:szCs w:val="20"/>
          </w:rPr>
          <w:t>here</w:t>
        </w:r>
      </w:hyperlink>
      <w:r w:rsidRPr="009627AC">
        <w:rPr>
          <w:rFonts w:cs="Calibri"/>
          <w:szCs w:val="20"/>
        </w:rPr>
        <w:t xml:space="preserve"> </w:t>
      </w:r>
    </w:p>
    <w:p w14:paraId="611C4277" w14:textId="77777777" w:rsidR="007436A7" w:rsidRPr="009627AC" w:rsidRDefault="007436A7" w:rsidP="005465BE">
      <w:pPr>
        <w:pStyle w:val="ListParagraph"/>
        <w:numPr>
          <w:ilvl w:val="0"/>
          <w:numId w:val="9"/>
        </w:numPr>
        <w:spacing w:after="0"/>
        <w:ind w:right="293"/>
        <w:rPr>
          <w:rFonts w:cs="Calibri"/>
          <w:szCs w:val="20"/>
        </w:rPr>
      </w:pPr>
      <w:r w:rsidRPr="009627AC">
        <w:rPr>
          <w:rFonts w:cs="Calibri"/>
          <w:szCs w:val="20"/>
        </w:rPr>
        <w:t xml:space="preserve">FGM Fact sheet can be access </w:t>
      </w:r>
      <w:hyperlink r:id="rId31" w:history="1">
        <w:r w:rsidRPr="009627AC">
          <w:rPr>
            <w:rStyle w:val="Hyperlink"/>
            <w:rFonts w:cs="Calibri"/>
            <w:szCs w:val="20"/>
          </w:rPr>
          <w:t>here</w:t>
        </w:r>
      </w:hyperlink>
      <w:r w:rsidRPr="009627AC">
        <w:rPr>
          <w:rFonts w:cs="Calibri"/>
          <w:szCs w:val="20"/>
        </w:rPr>
        <w:t xml:space="preserve"> </w:t>
      </w:r>
    </w:p>
    <w:p w14:paraId="142EB895" w14:textId="77777777" w:rsidR="007436A7" w:rsidRPr="009627AC" w:rsidRDefault="007436A7" w:rsidP="005465BE">
      <w:pPr>
        <w:pStyle w:val="ListParagraph"/>
        <w:numPr>
          <w:ilvl w:val="0"/>
          <w:numId w:val="9"/>
        </w:numPr>
        <w:spacing w:after="0"/>
        <w:ind w:right="293"/>
        <w:rPr>
          <w:rFonts w:cs="Calibri"/>
          <w:szCs w:val="20"/>
        </w:rPr>
      </w:pPr>
      <w:r w:rsidRPr="009627AC">
        <w:rPr>
          <w:rFonts w:cs="Calibri"/>
          <w:szCs w:val="20"/>
        </w:rPr>
        <w:t xml:space="preserve">Forced Marriages:  Multi- agency guidelines(2014) pages 35 and 26 pertain to schools can be accessed </w:t>
      </w:r>
      <w:hyperlink r:id="rId32" w:history="1">
        <w:r w:rsidRPr="009627AC">
          <w:rPr>
            <w:rStyle w:val="Hyperlink"/>
            <w:rFonts w:cs="Calibri"/>
            <w:szCs w:val="20"/>
          </w:rPr>
          <w:t>here</w:t>
        </w:r>
      </w:hyperlink>
      <w:r w:rsidRPr="009627AC">
        <w:rPr>
          <w:rFonts w:cs="Calibri"/>
          <w:szCs w:val="20"/>
        </w:rPr>
        <w:t xml:space="preserve"> along with statutory guidance (2014) which can be access </w:t>
      </w:r>
      <w:hyperlink r:id="rId33" w:history="1">
        <w:r w:rsidRPr="009627AC">
          <w:rPr>
            <w:rStyle w:val="Hyperlink"/>
            <w:rFonts w:cs="Calibri"/>
            <w:szCs w:val="20"/>
          </w:rPr>
          <w:t>here</w:t>
        </w:r>
      </w:hyperlink>
    </w:p>
    <w:p w14:paraId="343C7094" w14:textId="77777777" w:rsidR="009627AC" w:rsidRDefault="009627AC" w:rsidP="009627AC">
      <w:bookmarkStart w:id="68" w:name="_Toc426992622"/>
    </w:p>
    <w:p w14:paraId="6011BA5F" w14:textId="4CBAC5A0" w:rsidR="008944A7" w:rsidRPr="009627AC" w:rsidRDefault="008944A7" w:rsidP="009627AC">
      <w:pPr>
        <w:rPr>
          <w:b/>
          <w:bCs/>
          <w:color w:val="2E74B5" w:themeColor="accent1" w:themeShade="BF"/>
        </w:rPr>
      </w:pPr>
      <w:r w:rsidRPr="009627AC">
        <w:rPr>
          <w:b/>
          <w:bCs/>
          <w:color w:val="2E74B5" w:themeColor="accent1" w:themeShade="BF"/>
        </w:rPr>
        <w:t xml:space="preserve">Responding to Allegations and Whistleblowing </w:t>
      </w:r>
    </w:p>
    <w:p w14:paraId="6A6C7C4E" w14:textId="2327C533" w:rsidR="00E60B71" w:rsidRPr="005465BE" w:rsidRDefault="00740764" w:rsidP="005465BE">
      <w:pPr>
        <w:pStyle w:val="Heading2"/>
      </w:pPr>
      <w:bookmarkStart w:id="69" w:name="_Toc83985795"/>
      <w:r w:rsidRPr="005465BE">
        <w:t>Allegations</w:t>
      </w:r>
      <w:r w:rsidR="001E66D9" w:rsidRPr="005465BE">
        <w:t xml:space="preserve"> made against teachers, other staff</w:t>
      </w:r>
      <w:bookmarkEnd w:id="68"/>
      <w:r w:rsidRPr="005465BE">
        <w:t xml:space="preserve">, </w:t>
      </w:r>
      <w:proofErr w:type="gramStart"/>
      <w:r w:rsidRPr="005465BE">
        <w:t>v</w:t>
      </w:r>
      <w:r w:rsidR="001E66D9" w:rsidRPr="005465BE">
        <w:t>olunteers</w:t>
      </w:r>
      <w:proofErr w:type="gramEnd"/>
      <w:r w:rsidR="001E66D9" w:rsidRPr="005465BE">
        <w:t xml:space="preserve"> and Agency Staff: People in a Position of Trust</w:t>
      </w:r>
      <w:r w:rsidR="000F3DA2" w:rsidRPr="005465BE">
        <w:t>:</w:t>
      </w:r>
      <w:bookmarkEnd w:id="69"/>
    </w:p>
    <w:p w14:paraId="47C50494" w14:textId="77777777" w:rsidR="008944A7" w:rsidRPr="008944A7" w:rsidRDefault="008944A7" w:rsidP="008944A7"/>
    <w:p w14:paraId="5DF92D26" w14:textId="503C9F3F" w:rsidR="008944A7" w:rsidRPr="008944A7" w:rsidRDefault="008944A7" w:rsidP="008944A7">
      <w:pPr>
        <w:rPr>
          <w:rFonts w:cs="Calibri"/>
          <w:szCs w:val="20"/>
        </w:rPr>
      </w:pPr>
      <w:r w:rsidRPr="008944A7">
        <w:rPr>
          <w:rFonts w:cs="Calibri"/>
          <w:szCs w:val="20"/>
        </w:rPr>
        <w:t xml:space="preserve">At </w:t>
      </w:r>
      <w:r>
        <w:rPr>
          <w:rFonts w:cs="Calibri"/>
          <w:szCs w:val="20"/>
        </w:rPr>
        <w:t>Brymore Academy</w:t>
      </w:r>
      <w:r w:rsidRPr="008944A7">
        <w:rPr>
          <w:rFonts w:cs="Calibri"/>
          <w:szCs w:val="20"/>
        </w:rPr>
        <w:t xml:space="preserve"> we </w:t>
      </w:r>
      <w:proofErr w:type="spellStart"/>
      <w:r w:rsidRPr="008944A7">
        <w:rPr>
          <w:rFonts w:cs="Calibri"/>
          <w:szCs w:val="20"/>
        </w:rPr>
        <w:t>recognise</w:t>
      </w:r>
      <w:proofErr w:type="spellEnd"/>
      <w:r w:rsidRPr="008944A7">
        <w:rPr>
          <w:rFonts w:cs="Calibri"/>
          <w:szCs w:val="20"/>
        </w:rPr>
        <w:t xml:space="preserve"> the possibility that adults working in schools may harm children, including governors, volunteers, teachers, supply teachers and agency staff. We take an ‘it can happen here’ approach where safeguarding is concerned. </w:t>
      </w:r>
    </w:p>
    <w:p w14:paraId="3B45E671" w14:textId="77777777" w:rsidR="008944A7" w:rsidRPr="008944A7" w:rsidRDefault="008944A7" w:rsidP="008944A7">
      <w:pPr>
        <w:rPr>
          <w:rFonts w:cs="Calibri"/>
          <w:szCs w:val="20"/>
        </w:rPr>
      </w:pPr>
      <w:r w:rsidRPr="008944A7">
        <w:rPr>
          <w:rFonts w:cs="Calibri"/>
          <w:szCs w:val="20"/>
        </w:rPr>
        <w:t xml:space="preserve">Any concerns about the conduct of another adult in our trust should be taken to the head teacher without delay or the Trust Safeguarding Lead, Sally Power who can be contacted by M: 07867976901 </w:t>
      </w:r>
      <w:hyperlink r:id="rId34">
        <w:r w:rsidRPr="008944A7">
          <w:rPr>
            <w:rStyle w:val="Hyperlink"/>
            <w:rFonts w:cs="Calibri"/>
            <w:color w:val="auto"/>
            <w:szCs w:val="20"/>
          </w:rPr>
          <w:t>sapower@educ.somerset.gov.uk</w:t>
        </w:r>
      </w:hyperlink>
      <w:r w:rsidRPr="008944A7">
        <w:rPr>
          <w:rFonts w:cs="Calibri"/>
          <w:szCs w:val="20"/>
        </w:rPr>
        <w:t>.  Any concerns or allegations about the head teacher should go to Peter Elliott Trust Leader.</w:t>
      </w:r>
    </w:p>
    <w:p w14:paraId="03A65C83" w14:textId="77777777" w:rsidR="008944A7" w:rsidRPr="008944A7" w:rsidRDefault="008944A7" w:rsidP="008944A7">
      <w:pPr>
        <w:spacing w:after="0" w:line="276" w:lineRule="auto"/>
        <w:jc w:val="both"/>
        <w:rPr>
          <w:rFonts w:eastAsia="Times New Roman" w:cs="Calibri"/>
          <w:szCs w:val="20"/>
          <w:lang w:eastAsia="en-GB"/>
        </w:rPr>
      </w:pPr>
      <w:r w:rsidRPr="008944A7">
        <w:rPr>
          <w:rFonts w:eastAsia="Calibri" w:cs="Calibri"/>
          <w:szCs w:val="20"/>
          <w:lang w:val="en-GB"/>
        </w:rPr>
        <w:t xml:space="preserve">Brymore Academy will adhere to the procedures set out under Allegations Management which can be found on the Somerset Safeguarding Children Partnership website.  </w:t>
      </w:r>
      <w:r w:rsidRPr="008944A7">
        <w:rPr>
          <w:rFonts w:eastAsia="Times New Roman" w:cs="Calibri"/>
          <w:szCs w:val="20"/>
          <w:lang w:eastAsia="en-GB"/>
        </w:rPr>
        <w:t xml:space="preserve">Phone Somerset Direct on </w:t>
      </w:r>
      <w:r w:rsidRPr="008944A7">
        <w:rPr>
          <w:rFonts w:eastAsia="Times New Roman" w:cs="Calibri"/>
          <w:b/>
          <w:bCs/>
          <w:szCs w:val="20"/>
          <w:lang w:eastAsia="en-GB"/>
        </w:rPr>
        <w:t>0300 123 2224</w:t>
      </w:r>
      <w:r w:rsidRPr="008944A7">
        <w:rPr>
          <w:rFonts w:eastAsia="Times New Roman" w:cs="Calibri"/>
          <w:szCs w:val="20"/>
          <w:lang w:eastAsia="en-GB"/>
        </w:rPr>
        <w:t xml:space="preserve"> for a referral to the Local Authority Designated Officer or LADO.</w:t>
      </w:r>
    </w:p>
    <w:p w14:paraId="2037D0CE" w14:textId="77777777" w:rsidR="008944A7" w:rsidRPr="008944A7" w:rsidRDefault="008944A7" w:rsidP="008944A7">
      <w:pPr>
        <w:spacing w:after="200" w:line="276" w:lineRule="auto"/>
        <w:rPr>
          <w:rFonts w:eastAsia="Calibri" w:cs="Calibri"/>
          <w:szCs w:val="20"/>
          <w:lang w:val="en-GB"/>
        </w:rPr>
      </w:pPr>
    </w:p>
    <w:p w14:paraId="18521FB1" w14:textId="77777777" w:rsidR="008944A7" w:rsidRPr="008944A7" w:rsidRDefault="008944A7" w:rsidP="008944A7">
      <w:pPr>
        <w:spacing w:after="200" w:line="276" w:lineRule="auto"/>
        <w:rPr>
          <w:rFonts w:eastAsia="Calibri" w:cs="Calibri"/>
          <w:szCs w:val="20"/>
        </w:rPr>
      </w:pPr>
      <w:r w:rsidRPr="008944A7">
        <w:rPr>
          <w:rFonts w:eastAsia="Calibri" w:cs="Calibri"/>
          <w:szCs w:val="20"/>
          <w:lang w:val="en-GB"/>
        </w:rPr>
        <w:t xml:space="preserve">We will ensure that the allegations threshold is considered, where it is alleged that anyone working in the school or college that provides education for children under 18 years of age, including supply teachers and volunteers has:  </w:t>
      </w:r>
    </w:p>
    <w:p w14:paraId="21968D43" w14:textId="77777777" w:rsidR="008944A7" w:rsidRPr="008944A7" w:rsidRDefault="008944A7" w:rsidP="005465BE">
      <w:pPr>
        <w:pStyle w:val="ListParagraph"/>
        <w:numPr>
          <w:ilvl w:val="0"/>
          <w:numId w:val="29"/>
        </w:numPr>
        <w:spacing w:after="200" w:line="240" w:lineRule="auto"/>
        <w:rPr>
          <w:rFonts w:eastAsiaTheme="minorEastAsia" w:cs="Calibri"/>
          <w:szCs w:val="20"/>
        </w:rPr>
      </w:pPr>
      <w:r w:rsidRPr="008944A7">
        <w:rPr>
          <w:rFonts w:eastAsia="Calibri" w:cs="Calibri"/>
          <w:szCs w:val="20"/>
          <w:lang w:val="en-GB"/>
        </w:rPr>
        <w:t>behaved in a way that has harmed a child or may have harmed a child.</w:t>
      </w:r>
    </w:p>
    <w:p w14:paraId="27B61384" w14:textId="77777777" w:rsidR="008944A7" w:rsidRPr="008944A7" w:rsidRDefault="008944A7" w:rsidP="005465BE">
      <w:pPr>
        <w:pStyle w:val="ListParagraph"/>
        <w:numPr>
          <w:ilvl w:val="0"/>
          <w:numId w:val="29"/>
        </w:numPr>
        <w:spacing w:after="200" w:line="240" w:lineRule="auto"/>
        <w:rPr>
          <w:rFonts w:eastAsiaTheme="minorEastAsia" w:cs="Calibri"/>
          <w:szCs w:val="20"/>
        </w:rPr>
      </w:pPr>
      <w:r w:rsidRPr="008944A7">
        <w:rPr>
          <w:rFonts w:eastAsia="Calibri" w:cs="Calibri"/>
          <w:szCs w:val="20"/>
          <w:lang w:val="en-GB"/>
        </w:rPr>
        <w:t>possibly committed a criminal offence against or related to a child.</w:t>
      </w:r>
    </w:p>
    <w:p w14:paraId="0F177012" w14:textId="77777777" w:rsidR="008944A7" w:rsidRPr="008944A7" w:rsidRDefault="008944A7" w:rsidP="005465BE">
      <w:pPr>
        <w:pStyle w:val="ListParagraph"/>
        <w:numPr>
          <w:ilvl w:val="0"/>
          <w:numId w:val="29"/>
        </w:numPr>
        <w:spacing w:after="200" w:line="240" w:lineRule="auto"/>
        <w:rPr>
          <w:rFonts w:eastAsiaTheme="minorEastAsia" w:cs="Calibri"/>
          <w:szCs w:val="20"/>
        </w:rPr>
      </w:pPr>
      <w:r w:rsidRPr="008944A7">
        <w:rPr>
          <w:rFonts w:eastAsia="Calibri" w:cs="Calibri"/>
          <w:szCs w:val="20"/>
          <w:lang w:val="en-GB"/>
        </w:rPr>
        <w:t xml:space="preserve">behaved towards a child or children in a way that indicates he or she may pose a risk of harm to children; or </w:t>
      </w:r>
    </w:p>
    <w:p w14:paraId="11331019" w14:textId="77777777" w:rsidR="008944A7" w:rsidRPr="008944A7" w:rsidRDefault="008944A7" w:rsidP="005465BE">
      <w:pPr>
        <w:pStyle w:val="ListParagraph"/>
        <w:numPr>
          <w:ilvl w:val="0"/>
          <w:numId w:val="29"/>
        </w:numPr>
        <w:spacing w:after="200" w:line="240" w:lineRule="auto"/>
        <w:rPr>
          <w:rFonts w:eastAsiaTheme="minorEastAsia" w:cs="Calibri"/>
          <w:szCs w:val="20"/>
        </w:rPr>
      </w:pPr>
      <w:r w:rsidRPr="008944A7">
        <w:rPr>
          <w:rFonts w:eastAsia="Calibri" w:cs="Calibri"/>
          <w:szCs w:val="20"/>
          <w:lang w:val="en-GB"/>
        </w:rPr>
        <w:t>behaved or may have behaved in a way that indicates they may not be suitable to work with children.</w:t>
      </w:r>
    </w:p>
    <w:p w14:paraId="6EFD5357" w14:textId="77777777" w:rsidR="008944A7" w:rsidRPr="008944A7" w:rsidRDefault="008944A7" w:rsidP="008944A7">
      <w:pPr>
        <w:spacing w:after="0"/>
        <w:ind w:left="-567"/>
        <w:rPr>
          <w:rFonts w:cs="Calibri"/>
          <w:szCs w:val="20"/>
        </w:rPr>
      </w:pPr>
    </w:p>
    <w:p w14:paraId="07731CA8" w14:textId="77777777" w:rsidR="008944A7" w:rsidRPr="008944A7" w:rsidRDefault="008944A7" w:rsidP="008944A7">
      <w:pPr>
        <w:spacing w:after="0"/>
        <w:rPr>
          <w:rFonts w:cs="Calibri"/>
          <w:szCs w:val="20"/>
        </w:rPr>
      </w:pPr>
      <w:r w:rsidRPr="008944A7">
        <w:rPr>
          <w:rFonts w:cs="Calibri"/>
          <w:szCs w:val="20"/>
        </w:rPr>
        <w:t>BTCT Management of Allegations policy and procedure is available on the website (</w:t>
      </w:r>
      <w:hyperlink r:id="rId35">
        <w:r w:rsidRPr="008944A7">
          <w:rPr>
            <w:rStyle w:val="Hyperlink"/>
            <w:rFonts w:cs="Calibri"/>
            <w:color w:val="auto"/>
            <w:szCs w:val="20"/>
          </w:rPr>
          <w:t>https://bridgwatercollegetrust.org.uk/Governance/BCT-Policies/</w:t>
        </w:r>
      </w:hyperlink>
      <w:r w:rsidRPr="008944A7">
        <w:rPr>
          <w:rFonts w:cs="Calibri"/>
          <w:szCs w:val="20"/>
        </w:rPr>
        <w:t>)</w:t>
      </w:r>
    </w:p>
    <w:p w14:paraId="661F09CF" w14:textId="77777777" w:rsidR="008944A7" w:rsidRPr="008944A7" w:rsidRDefault="008944A7" w:rsidP="008944A7">
      <w:pPr>
        <w:spacing w:after="0"/>
        <w:rPr>
          <w:rFonts w:cs="Calibri"/>
          <w:szCs w:val="20"/>
        </w:rPr>
      </w:pPr>
    </w:p>
    <w:p w14:paraId="4FC82D8E" w14:textId="77777777" w:rsidR="008944A7" w:rsidRPr="008944A7" w:rsidRDefault="008944A7" w:rsidP="008944A7">
      <w:pPr>
        <w:rPr>
          <w:rFonts w:eastAsia="Calibri" w:cs="Calibri"/>
          <w:szCs w:val="20"/>
        </w:rPr>
      </w:pPr>
      <w:r w:rsidRPr="008944A7">
        <w:rPr>
          <w:rStyle w:val="Hyperlink"/>
          <w:rFonts w:eastAsia="Calibri" w:cs="Calibri"/>
          <w:b/>
          <w:bCs/>
          <w:color w:val="auto"/>
          <w:szCs w:val="20"/>
          <w:u w:val="none"/>
          <w:lang w:val="en-GB"/>
        </w:rPr>
        <w:t>A low-level concern:</w:t>
      </w:r>
    </w:p>
    <w:p w14:paraId="4D8874E1" w14:textId="77777777" w:rsidR="008944A7" w:rsidRPr="008944A7" w:rsidRDefault="008944A7" w:rsidP="008944A7">
      <w:pPr>
        <w:rPr>
          <w:rStyle w:val="Hyperlink"/>
          <w:rFonts w:eastAsia="Calibri" w:cs="Calibri"/>
          <w:color w:val="auto"/>
          <w:szCs w:val="20"/>
          <w:lang w:val="en-GB"/>
        </w:rPr>
      </w:pPr>
      <w:r w:rsidRPr="008944A7">
        <w:rPr>
          <w:rStyle w:val="Hyperlink"/>
          <w:rFonts w:eastAsia="Calibri" w:cs="Calibri"/>
          <w:color w:val="auto"/>
          <w:szCs w:val="20"/>
          <w:u w:val="none"/>
          <w:lang w:val="en-GB"/>
        </w:rPr>
        <w:t xml:space="preserve">Allegation/concerns that do not meet the harms threshold are referred to as ‘low level concerns” </w:t>
      </w:r>
    </w:p>
    <w:p w14:paraId="06F8C2D8" w14:textId="77777777" w:rsidR="008944A7" w:rsidRPr="008944A7" w:rsidRDefault="008944A7" w:rsidP="008944A7">
      <w:pPr>
        <w:rPr>
          <w:rStyle w:val="Hyperlink"/>
          <w:rFonts w:eastAsia="Calibri" w:cs="Calibri"/>
          <w:color w:val="auto"/>
          <w:szCs w:val="20"/>
          <w:u w:val="none"/>
          <w:lang w:val="en-GB"/>
        </w:rPr>
      </w:pPr>
      <w:r w:rsidRPr="008944A7">
        <w:rPr>
          <w:rStyle w:val="Hyperlink"/>
          <w:rFonts w:eastAsia="Calibri" w:cs="Calibri"/>
          <w:color w:val="auto"/>
          <w:szCs w:val="20"/>
          <w:u w:val="none"/>
          <w:lang w:val="en-GB"/>
        </w:rPr>
        <w:t>Staff are aware if they have any concerns about the conduct of other adults, they will speak to the headteacher.  If they have concerns about the headteacher, they will speak to Trust Leader, Peter Elliott.</w:t>
      </w:r>
    </w:p>
    <w:p w14:paraId="1057898D" w14:textId="77777777" w:rsidR="008944A7" w:rsidRPr="008944A7" w:rsidRDefault="008944A7" w:rsidP="008944A7">
      <w:pPr>
        <w:rPr>
          <w:rFonts w:eastAsia="Calibri" w:cs="Calibri"/>
          <w:szCs w:val="20"/>
        </w:rPr>
      </w:pPr>
      <w:r w:rsidRPr="008944A7">
        <w:rPr>
          <w:rStyle w:val="Hyperlink"/>
          <w:rFonts w:eastAsia="Calibri" w:cs="Calibri"/>
          <w:color w:val="auto"/>
          <w:szCs w:val="20"/>
          <w:u w:val="none"/>
          <w:lang w:val="en-GB"/>
        </w:rPr>
        <w:t>The trust will have a policy and process on how to deal with a low-level concern. It is in line with any Local Children’s Safeguarding Procedures and Policy and LADO.</w:t>
      </w:r>
      <w:r w:rsidRPr="008944A7">
        <w:rPr>
          <w:rStyle w:val="Hyperlink"/>
          <w:rFonts w:eastAsia="Calibri" w:cs="Calibri"/>
          <w:color w:val="auto"/>
          <w:szCs w:val="20"/>
          <w:lang w:val="en-GB"/>
        </w:rPr>
        <w:t xml:space="preserve"> </w:t>
      </w:r>
    </w:p>
    <w:p w14:paraId="094498BA" w14:textId="77777777" w:rsidR="008944A7" w:rsidRPr="008944A7" w:rsidRDefault="008944A7" w:rsidP="008944A7">
      <w:pPr>
        <w:rPr>
          <w:rFonts w:eastAsia="Calibri" w:cs="Calibri"/>
          <w:szCs w:val="20"/>
        </w:rPr>
      </w:pPr>
      <w:r w:rsidRPr="008944A7">
        <w:rPr>
          <w:rStyle w:val="Hyperlink"/>
          <w:rFonts w:eastAsia="Calibri" w:cs="Calibri"/>
          <w:color w:val="auto"/>
          <w:szCs w:val="20"/>
          <w:u w:val="none"/>
          <w:lang w:val="en-GB"/>
        </w:rPr>
        <w:t>The policy and processes will apply to contractors, supply and agency staff and we will inform their employer to assist them in determining any historical context, the current concerns and decision making.</w:t>
      </w:r>
    </w:p>
    <w:p w14:paraId="27A3DB62" w14:textId="77777777" w:rsidR="008944A7" w:rsidRPr="008944A7" w:rsidRDefault="008944A7" w:rsidP="008944A7">
      <w:pPr>
        <w:rPr>
          <w:rFonts w:eastAsia="Calibri" w:cs="Calibri"/>
          <w:szCs w:val="20"/>
        </w:rPr>
      </w:pPr>
      <w:r w:rsidRPr="008944A7">
        <w:rPr>
          <w:rStyle w:val="Hyperlink"/>
          <w:rFonts w:eastAsia="Calibri" w:cs="Calibri"/>
          <w:color w:val="auto"/>
          <w:szCs w:val="20"/>
          <w:u w:val="none"/>
          <w:lang w:val="en-GB"/>
        </w:rPr>
        <w:t>A low-level concern will be recorded and retained on the individual’s personnel file. Records on individuals will also be reviewed in order that potential patterns of concerning, problematic or inappropriate behaviour can be identified.</w:t>
      </w:r>
    </w:p>
    <w:p w14:paraId="542400D6" w14:textId="77777777" w:rsidR="008944A7" w:rsidRPr="008944A7" w:rsidRDefault="008944A7" w:rsidP="008944A7">
      <w:pPr>
        <w:rPr>
          <w:rFonts w:eastAsia="Calibri" w:cs="Calibri"/>
          <w:szCs w:val="20"/>
        </w:rPr>
      </w:pPr>
      <w:r w:rsidRPr="008944A7">
        <w:rPr>
          <w:rStyle w:val="Hyperlink"/>
          <w:rFonts w:eastAsia="Calibri" w:cs="Calibri"/>
          <w:color w:val="auto"/>
          <w:szCs w:val="20"/>
          <w:u w:val="none"/>
          <w:lang w:val="en-GB"/>
        </w:rPr>
        <w:t>We will make this aware to All Staff and in line with our Staff Code of Conduct and Guidance’s around Safer Working practices and promoting safe cultures in our schools.</w:t>
      </w:r>
    </w:p>
    <w:p w14:paraId="04410177" w14:textId="77777777" w:rsidR="008944A7" w:rsidRPr="008944A7" w:rsidRDefault="008944A7" w:rsidP="008944A7">
      <w:pPr>
        <w:pStyle w:val="Default"/>
        <w:ind w:right="-330"/>
        <w:rPr>
          <w:rFonts w:ascii="Calibri" w:hAnsi="Calibri" w:cs="Calibri"/>
          <w:b/>
          <w:bCs/>
          <w:color w:val="auto"/>
          <w:sz w:val="20"/>
          <w:szCs w:val="20"/>
        </w:rPr>
      </w:pPr>
    </w:p>
    <w:p w14:paraId="4CE1DF0A" w14:textId="77777777" w:rsidR="008944A7" w:rsidRPr="005465BE" w:rsidRDefault="008944A7" w:rsidP="005465BE">
      <w:pPr>
        <w:rPr>
          <w:b/>
          <w:bCs/>
        </w:rPr>
      </w:pPr>
      <w:bookmarkStart w:id="70" w:name="_Toc80809335"/>
      <w:r w:rsidRPr="005465BE">
        <w:rPr>
          <w:b/>
          <w:bCs/>
        </w:rPr>
        <w:t>Whistleblowing Procedures</w:t>
      </w:r>
      <w:bookmarkEnd w:id="70"/>
    </w:p>
    <w:p w14:paraId="10364DF0" w14:textId="77777777" w:rsidR="008944A7" w:rsidRPr="008944A7" w:rsidRDefault="008944A7" w:rsidP="008944A7">
      <w:pPr>
        <w:spacing w:after="0" w:line="22" w:lineRule="atLeast"/>
        <w:rPr>
          <w:rFonts w:cs="Calibri"/>
          <w:szCs w:val="20"/>
        </w:rPr>
      </w:pPr>
    </w:p>
    <w:p w14:paraId="0E58B8B9" w14:textId="77777777" w:rsidR="008944A7" w:rsidRPr="008944A7" w:rsidRDefault="008944A7" w:rsidP="008944A7">
      <w:pPr>
        <w:pStyle w:val="Default"/>
        <w:spacing w:line="22" w:lineRule="atLeast"/>
        <w:rPr>
          <w:rFonts w:ascii="Calibri" w:hAnsi="Calibri" w:cs="Calibri"/>
          <w:color w:val="auto"/>
          <w:sz w:val="20"/>
          <w:szCs w:val="20"/>
        </w:rPr>
      </w:pPr>
      <w:r w:rsidRPr="008944A7">
        <w:rPr>
          <w:rFonts w:ascii="Calibri" w:hAnsi="Calibri" w:cs="Calibri"/>
          <w:color w:val="auto"/>
          <w:sz w:val="20"/>
          <w:szCs w:val="20"/>
        </w:rPr>
        <w:t>Staff are aware of the following whistleblowing channels for situations where they feel unable to raise an issue with the senior leadership team or feel that their genuine concerns are not being addressed:</w:t>
      </w:r>
    </w:p>
    <w:p w14:paraId="7CB33E16" w14:textId="77777777" w:rsidR="008944A7" w:rsidRPr="008944A7" w:rsidRDefault="008944A7" w:rsidP="005465BE">
      <w:pPr>
        <w:pStyle w:val="Default"/>
        <w:numPr>
          <w:ilvl w:val="0"/>
          <w:numId w:val="31"/>
        </w:numPr>
        <w:spacing w:line="22" w:lineRule="atLeast"/>
        <w:rPr>
          <w:rFonts w:ascii="Calibri" w:hAnsi="Calibri" w:cs="Calibri"/>
          <w:color w:val="auto"/>
          <w:sz w:val="20"/>
          <w:szCs w:val="20"/>
        </w:rPr>
      </w:pPr>
      <w:r w:rsidRPr="008944A7">
        <w:rPr>
          <w:rFonts w:ascii="Calibri" w:hAnsi="Calibri" w:cs="Calibri"/>
          <w:color w:val="auto"/>
          <w:sz w:val="20"/>
          <w:szCs w:val="20"/>
        </w:rPr>
        <w:t xml:space="preserve">BTCT whistleblowing policy is available via the website: </w:t>
      </w:r>
      <w:hyperlink r:id="rId36">
        <w:r w:rsidRPr="008944A7">
          <w:rPr>
            <w:rStyle w:val="Hyperlink"/>
            <w:rFonts w:ascii="Calibri" w:hAnsi="Calibri" w:cs="Calibri"/>
            <w:color w:val="auto"/>
            <w:sz w:val="20"/>
            <w:szCs w:val="20"/>
          </w:rPr>
          <w:t>https://bridgwatercollegetrust.org.uk/Governance/BCT-Policies/</w:t>
        </w:r>
      </w:hyperlink>
      <w:r w:rsidRPr="008944A7">
        <w:rPr>
          <w:rStyle w:val="Hyperlink"/>
          <w:rFonts w:ascii="Calibri" w:hAnsi="Calibri" w:cs="Calibri"/>
          <w:color w:val="auto"/>
          <w:sz w:val="20"/>
          <w:szCs w:val="20"/>
        </w:rPr>
        <w:t xml:space="preserve">    </w:t>
      </w:r>
    </w:p>
    <w:p w14:paraId="0361CAA1" w14:textId="77777777" w:rsidR="008944A7" w:rsidRPr="008944A7" w:rsidRDefault="008944A7" w:rsidP="005465BE">
      <w:pPr>
        <w:pStyle w:val="Default"/>
        <w:numPr>
          <w:ilvl w:val="0"/>
          <w:numId w:val="30"/>
        </w:numPr>
        <w:spacing w:line="22" w:lineRule="atLeast"/>
        <w:rPr>
          <w:rFonts w:ascii="Calibri" w:hAnsi="Calibri" w:cs="Calibri"/>
          <w:color w:val="auto"/>
          <w:sz w:val="20"/>
          <w:szCs w:val="20"/>
        </w:rPr>
      </w:pPr>
      <w:r w:rsidRPr="008944A7">
        <w:rPr>
          <w:rFonts w:ascii="Calibri" w:hAnsi="Calibri" w:cs="Calibri"/>
          <w:color w:val="auto"/>
          <w:sz w:val="20"/>
          <w:szCs w:val="20"/>
        </w:rPr>
        <w:t xml:space="preserve">General guidance and advice on whistleblowing: </w:t>
      </w:r>
      <w:hyperlink r:id="rId37">
        <w:r w:rsidRPr="008944A7">
          <w:rPr>
            <w:rStyle w:val="Hyperlink"/>
            <w:rFonts w:ascii="Calibri" w:hAnsi="Calibri" w:cs="Calibri"/>
            <w:color w:val="auto"/>
            <w:sz w:val="20"/>
            <w:szCs w:val="20"/>
          </w:rPr>
          <w:t>https://www.gov.uk/whistleblowing</w:t>
        </w:r>
      </w:hyperlink>
    </w:p>
    <w:p w14:paraId="59A7470C" w14:textId="77777777" w:rsidR="008944A7" w:rsidRPr="008944A7" w:rsidRDefault="008944A7" w:rsidP="005465BE">
      <w:pPr>
        <w:pStyle w:val="Default"/>
        <w:numPr>
          <w:ilvl w:val="0"/>
          <w:numId w:val="30"/>
        </w:numPr>
        <w:spacing w:line="22" w:lineRule="atLeast"/>
        <w:rPr>
          <w:rFonts w:ascii="Calibri" w:hAnsi="Calibri" w:cs="Calibri"/>
          <w:color w:val="auto"/>
          <w:sz w:val="20"/>
          <w:szCs w:val="20"/>
        </w:rPr>
      </w:pPr>
      <w:r w:rsidRPr="008944A7">
        <w:rPr>
          <w:rFonts w:ascii="Calibri" w:hAnsi="Calibri" w:cs="Calibri"/>
          <w:color w:val="auto"/>
          <w:sz w:val="20"/>
          <w:szCs w:val="20"/>
        </w:rPr>
        <w:t xml:space="preserve">The </w:t>
      </w:r>
      <w:hyperlink r:id="rId38">
        <w:r w:rsidRPr="008944A7">
          <w:rPr>
            <w:rStyle w:val="Hyperlink"/>
            <w:rFonts w:ascii="Calibri" w:hAnsi="Calibri" w:cs="Calibri"/>
            <w:color w:val="auto"/>
            <w:sz w:val="20"/>
            <w:szCs w:val="20"/>
          </w:rPr>
          <w:t>NSPCC whistleblowing helpline is available</w:t>
        </w:r>
      </w:hyperlink>
      <w:r w:rsidRPr="008944A7">
        <w:rPr>
          <w:rFonts w:ascii="Calibri" w:hAnsi="Calibri" w:cs="Calibri"/>
          <w:color w:val="auto"/>
          <w:sz w:val="20"/>
          <w:szCs w:val="20"/>
        </w:rPr>
        <w:t xml:space="preserve"> for staff who do not feel able to raise concerns regarding child protection failures internally. Staff can also call 0800 028 0285 or email </w:t>
      </w:r>
      <w:hyperlink r:id="rId39">
        <w:r w:rsidRPr="008944A7">
          <w:rPr>
            <w:rStyle w:val="Hyperlink"/>
            <w:rFonts w:ascii="Calibri" w:hAnsi="Calibri" w:cs="Calibri"/>
            <w:color w:val="auto"/>
            <w:sz w:val="20"/>
            <w:szCs w:val="20"/>
          </w:rPr>
          <w:t>help@nspcc.org.uk</w:t>
        </w:r>
      </w:hyperlink>
      <w:r w:rsidRPr="008944A7">
        <w:rPr>
          <w:rFonts w:ascii="Calibri" w:hAnsi="Calibri" w:cs="Calibri"/>
          <w:color w:val="auto"/>
          <w:sz w:val="20"/>
          <w:szCs w:val="20"/>
        </w:rPr>
        <w:t xml:space="preserve">. Phone lines are open 8am to 8pm Monday to Friday. </w:t>
      </w:r>
    </w:p>
    <w:p w14:paraId="2E353C4E" w14:textId="12D62E91" w:rsidR="008944A7" w:rsidRDefault="008944A7" w:rsidP="005465BE">
      <w:pPr>
        <w:pStyle w:val="Default"/>
        <w:numPr>
          <w:ilvl w:val="0"/>
          <w:numId w:val="30"/>
        </w:numPr>
        <w:spacing w:line="22" w:lineRule="atLeast"/>
        <w:rPr>
          <w:rFonts w:ascii="Calibri" w:hAnsi="Calibri" w:cs="Calibri"/>
          <w:color w:val="auto"/>
          <w:sz w:val="20"/>
          <w:szCs w:val="20"/>
        </w:rPr>
      </w:pPr>
      <w:r w:rsidRPr="008944A7">
        <w:rPr>
          <w:rFonts w:ascii="Calibri" w:hAnsi="Calibri" w:cs="Calibri"/>
          <w:color w:val="auto"/>
          <w:sz w:val="20"/>
          <w:szCs w:val="20"/>
        </w:rPr>
        <w:t xml:space="preserve">The above channels are accessible to all staff (in the staff handbook, code of conduct and staff notice boards, part of new staff induction). </w:t>
      </w:r>
    </w:p>
    <w:p w14:paraId="3DC526B3" w14:textId="4F6A7971" w:rsidR="008944A7" w:rsidRDefault="008944A7">
      <w:pPr>
        <w:rPr>
          <w:rFonts w:cs="Calibri"/>
          <w:szCs w:val="20"/>
          <w:lang w:val="en-GB"/>
        </w:rPr>
      </w:pPr>
      <w:r>
        <w:rPr>
          <w:rFonts w:cs="Calibri"/>
          <w:szCs w:val="20"/>
        </w:rPr>
        <w:br w:type="page"/>
      </w:r>
    </w:p>
    <w:p w14:paraId="50F27D8E" w14:textId="5360763A" w:rsidR="008944A7" w:rsidRPr="008944A7" w:rsidRDefault="008944A7" w:rsidP="008944A7">
      <w:pPr>
        <w:pStyle w:val="Heading1"/>
      </w:pPr>
      <w:bookmarkStart w:id="71" w:name="_Toc83985796"/>
      <w:r w:rsidRPr="008944A7">
        <w:rPr>
          <w:rStyle w:val="s4"/>
        </w:rPr>
        <w:lastRenderedPageBreak/>
        <w:t xml:space="preserve">APPENDIX A </w:t>
      </w:r>
      <w:r>
        <w:rPr>
          <w:rStyle w:val="s4"/>
        </w:rPr>
        <w:t xml:space="preserve">– Responding to </w:t>
      </w:r>
      <w:proofErr w:type="gramStart"/>
      <w:r>
        <w:rPr>
          <w:rStyle w:val="s4"/>
        </w:rPr>
        <w:t>Peer on P</w:t>
      </w:r>
      <w:r w:rsidR="00E82CEC">
        <w:rPr>
          <w:rStyle w:val="s4"/>
        </w:rPr>
        <w:t>eer</w:t>
      </w:r>
      <w:proofErr w:type="gramEnd"/>
      <w:r w:rsidR="00E82CEC">
        <w:rPr>
          <w:rStyle w:val="s4"/>
        </w:rPr>
        <w:t xml:space="preserve"> Abuse</w:t>
      </w:r>
      <w:bookmarkEnd w:id="71"/>
    </w:p>
    <w:p w14:paraId="3B2302F6" w14:textId="77777777" w:rsidR="006D7394" w:rsidRDefault="006D7394" w:rsidP="006D7394">
      <w:pPr>
        <w:rPr>
          <w:rFonts w:cs="Calibri"/>
          <w:b/>
          <w:bCs/>
          <w:szCs w:val="20"/>
        </w:rPr>
      </w:pPr>
    </w:p>
    <w:p w14:paraId="01C78C01" w14:textId="11E5E230" w:rsidR="008944A7" w:rsidRPr="006D7394" w:rsidRDefault="008944A7" w:rsidP="006D7394">
      <w:pPr>
        <w:rPr>
          <w:rFonts w:cs="Calibri"/>
          <w:b/>
          <w:bCs/>
          <w:szCs w:val="20"/>
        </w:rPr>
      </w:pPr>
      <w:r w:rsidRPr="006D7394">
        <w:rPr>
          <w:rFonts w:cs="Calibri"/>
          <w:b/>
          <w:bCs/>
          <w:szCs w:val="20"/>
        </w:rPr>
        <w:t xml:space="preserve">Responding to incidents of </w:t>
      </w:r>
      <w:proofErr w:type="gramStart"/>
      <w:r w:rsidRPr="006D7394">
        <w:rPr>
          <w:rFonts w:cs="Calibri"/>
          <w:b/>
          <w:bCs/>
          <w:szCs w:val="20"/>
        </w:rPr>
        <w:t>Peer on Peer</w:t>
      </w:r>
      <w:proofErr w:type="gramEnd"/>
      <w:r w:rsidRPr="006D7394">
        <w:rPr>
          <w:rFonts w:cs="Calibri"/>
          <w:b/>
          <w:bCs/>
          <w:szCs w:val="20"/>
        </w:rPr>
        <w:t xml:space="preserve"> Abuse</w:t>
      </w:r>
    </w:p>
    <w:p w14:paraId="5F52A68D" w14:textId="77777777" w:rsidR="008944A7" w:rsidRPr="006D7394" w:rsidRDefault="008944A7" w:rsidP="006D7394">
      <w:pPr>
        <w:rPr>
          <w:rFonts w:cs="Calibri"/>
          <w:szCs w:val="20"/>
        </w:rPr>
      </w:pPr>
      <w:r w:rsidRPr="006D7394">
        <w:rPr>
          <w:rFonts w:cs="Calibri"/>
          <w:szCs w:val="20"/>
        </w:rPr>
        <w:t xml:space="preserve">Brymore Academy is committed to a whole school approach to identifying, tackling &amp; responding to </w:t>
      </w:r>
      <w:proofErr w:type="gramStart"/>
      <w:r w:rsidRPr="006D7394">
        <w:rPr>
          <w:rFonts w:cs="Calibri"/>
          <w:szCs w:val="20"/>
        </w:rPr>
        <w:t>peer on peer</w:t>
      </w:r>
      <w:proofErr w:type="gramEnd"/>
      <w:r w:rsidRPr="006D7394">
        <w:rPr>
          <w:rFonts w:cs="Calibri"/>
          <w:szCs w:val="20"/>
        </w:rPr>
        <w:t xml:space="preserve"> abuse, sexual harm/violence and harassment.</w:t>
      </w:r>
    </w:p>
    <w:p w14:paraId="00CC652B" w14:textId="77777777" w:rsidR="008944A7" w:rsidRPr="006D7394" w:rsidRDefault="008944A7" w:rsidP="006D7394">
      <w:pPr>
        <w:rPr>
          <w:rFonts w:cs="Calibri"/>
          <w:szCs w:val="20"/>
        </w:rPr>
      </w:pPr>
      <w:r w:rsidRPr="006D7394">
        <w:rPr>
          <w:rFonts w:cs="Calibri"/>
          <w:szCs w:val="20"/>
        </w:rPr>
        <w:t>This appendix should be read in conjunction with:</w:t>
      </w:r>
    </w:p>
    <w:p w14:paraId="3C51C2FE" w14:textId="77777777" w:rsidR="008944A7" w:rsidRPr="006D7394" w:rsidRDefault="0046672F" w:rsidP="006D7394">
      <w:pPr>
        <w:pStyle w:val="ListParagraph"/>
        <w:numPr>
          <w:ilvl w:val="0"/>
          <w:numId w:val="43"/>
        </w:numPr>
        <w:rPr>
          <w:rFonts w:cs="Calibri"/>
          <w:szCs w:val="20"/>
        </w:rPr>
      </w:pPr>
      <w:hyperlink r:id="rId40">
        <w:r w:rsidR="008944A7" w:rsidRPr="006D7394">
          <w:rPr>
            <w:rStyle w:val="Hyperlink"/>
            <w:rFonts w:cs="Calibri"/>
            <w:szCs w:val="20"/>
          </w:rPr>
          <w:t xml:space="preserve">Keeping Children Safe in Education. Statutory Guidance for schools and colleges Sept </w:t>
        </w:r>
        <w:proofErr w:type="gramStart"/>
        <w:r w:rsidR="008944A7" w:rsidRPr="006D7394">
          <w:rPr>
            <w:rStyle w:val="Hyperlink"/>
            <w:rFonts w:cs="Calibri"/>
            <w:szCs w:val="20"/>
          </w:rPr>
          <w:t>2021  All</w:t>
        </w:r>
        <w:proofErr w:type="gramEnd"/>
        <w:r w:rsidR="008944A7" w:rsidRPr="006D7394">
          <w:rPr>
            <w:rStyle w:val="Hyperlink"/>
            <w:rFonts w:cs="Calibri"/>
            <w:szCs w:val="20"/>
          </w:rPr>
          <w:t xml:space="preserve"> staff in a school should be familiar with</w:t>
        </w:r>
      </w:hyperlink>
      <w:r w:rsidR="008944A7" w:rsidRPr="006D7394">
        <w:rPr>
          <w:rFonts w:cs="Calibri"/>
          <w:szCs w:val="20"/>
        </w:rPr>
        <w:t xml:space="preserve"> part 5 of </w:t>
      </w:r>
      <w:proofErr w:type="spellStart"/>
      <w:r w:rsidR="008944A7" w:rsidRPr="006D7394">
        <w:rPr>
          <w:rFonts w:cs="Calibri"/>
          <w:szCs w:val="20"/>
        </w:rPr>
        <w:t>KCSiE</w:t>
      </w:r>
      <w:proofErr w:type="spellEnd"/>
      <w:r w:rsidR="008944A7" w:rsidRPr="006D7394">
        <w:rPr>
          <w:rFonts w:cs="Calibri"/>
          <w:szCs w:val="20"/>
        </w:rPr>
        <w:t xml:space="preserve"> Sept 2021, that deal with Child on Child Sexual Violence and Harassment </w:t>
      </w:r>
    </w:p>
    <w:p w14:paraId="27B24FBC" w14:textId="77777777" w:rsidR="008944A7" w:rsidRPr="006D7394" w:rsidRDefault="0046672F" w:rsidP="006D7394">
      <w:pPr>
        <w:pStyle w:val="ListParagraph"/>
        <w:numPr>
          <w:ilvl w:val="0"/>
          <w:numId w:val="43"/>
        </w:numPr>
        <w:rPr>
          <w:rFonts w:cs="Calibri"/>
          <w:szCs w:val="20"/>
        </w:rPr>
      </w:pPr>
      <w:hyperlink r:id="rId41">
        <w:r w:rsidR="008944A7" w:rsidRPr="006D7394">
          <w:rPr>
            <w:rStyle w:val="Hyperlink"/>
            <w:rFonts w:cs="Calibri"/>
            <w:szCs w:val="20"/>
          </w:rPr>
          <w:t xml:space="preserve">Sexual Violence and Sexual Harassment between Children in Schools and Colleges. </w:t>
        </w:r>
      </w:hyperlink>
      <w:r w:rsidR="008944A7" w:rsidRPr="006D7394">
        <w:rPr>
          <w:rFonts w:cs="Calibri"/>
          <w:szCs w:val="20"/>
        </w:rPr>
        <w:t xml:space="preserve">DfE, latest guidance for </w:t>
      </w:r>
      <w:proofErr w:type="spellStart"/>
      <w:r w:rsidR="008944A7" w:rsidRPr="006D7394">
        <w:rPr>
          <w:rFonts w:cs="Calibri"/>
          <w:szCs w:val="20"/>
        </w:rPr>
        <w:t>HeadTeacher</w:t>
      </w:r>
      <w:proofErr w:type="spellEnd"/>
      <w:r w:rsidR="008944A7" w:rsidRPr="006D7394">
        <w:rPr>
          <w:rFonts w:cs="Calibri"/>
          <w:szCs w:val="20"/>
        </w:rPr>
        <w:t>, Principals, Senior Leadership teams and designated safeguarding leads.</w:t>
      </w:r>
    </w:p>
    <w:p w14:paraId="7EA9ACD8" w14:textId="77777777" w:rsidR="008944A7" w:rsidRPr="006D7394" w:rsidRDefault="008944A7" w:rsidP="006D7394">
      <w:pPr>
        <w:pStyle w:val="ListParagraph"/>
        <w:numPr>
          <w:ilvl w:val="0"/>
          <w:numId w:val="43"/>
        </w:numPr>
        <w:rPr>
          <w:rFonts w:cs="Calibri"/>
          <w:szCs w:val="20"/>
        </w:rPr>
      </w:pPr>
      <w:r w:rsidRPr="006D7394">
        <w:rPr>
          <w:rFonts w:cs="Calibri"/>
          <w:szCs w:val="20"/>
        </w:rPr>
        <w:t>The non-statutory guidance:  Sharing nudes and semi- nudes Advice for Education Settings, Working with Young People</w:t>
      </w:r>
    </w:p>
    <w:p w14:paraId="4E58DA98" w14:textId="77777777" w:rsidR="008944A7" w:rsidRPr="006D7394" w:rsidRDefault="008944A7" w:rsidP="006D7394">
      <w:pPr>
        <w:pStyle w:val="ListParagraph"/>
        <w:numPr>
          <w:ilvl w:val="0"/>
          <w:numId w:val="43"/>
        </w:numPr>
        <w:rPr>
          <w:rFonts w:cs="Calibri"/>
          <w:szCs w:val="20"/>
        </w:rPr>
      </w:pPr>
      <w:r w:rsidRPr="006D7394">
        <w:rPr>
          <w:rFonts w:cs="Calibri"/>
          <w:szCs w:val="20"/>
        </w:rPr>
        <w:t xml:space="preserve"> </w:t>
      </w:r>
      <w:hyperlink r:id="rId42">
        <w:r w:rsidRPr="006D7394">
          <w:rPr>
            <w:rStyle w:val="Hyperlink"/>
            <w:rFonts w:cs="Calibri"/>
            <w:szCs w:val="20"/>
          </w:rPr>
          <w:t>Teaching Online Safety in Schools, DfE 2019</w:t>
        </w:r>
      </w:hyperlink>
    </w:p>
    <w:p w14:paraId="41C6EA70" w14:textId="77777777" w:rsidR="008944A7" w:rsidRPr="006D7394" w:rsidRDefault="0046672F" w:rsidP="006D7394">
      <w:pPr>
        <w:pStyle w:val="ListParagraph"/>
        <w:numPr>
          <w:ilvl w:val="0"/>
          <w:numId w:val="43"/>
        </w:numPr>
        <w:rPr>
          <w:rFonts w:cs="Calibri"/>
          <w:szCs w:val="20"/>
        </w:rPr>
      </w:pPr>
      <w:hyperlink r:id="rId43">
        <w:r w:rsidR="008944A7" w:rsidRPr="006D7394">
          <w:rPr>
            <w:rStyle w:val="Hyperlink"/>
            <w:rFonts w:cs="Calibri"/>
            <w:szCs w:val="20"/>
          </w:rPr>
          <w:t>The Voyeurism Act, 2019 (Section Up skirting)</w:t>
        </w:r>
      </w:hyperlink>
    </w:p>
    <w:p w14:paraId="071C8FC6" w14:textId="77777777" w:rsidR="008944A7" w:rsidRPr="006D7394" w:rsidRDefault="008944A7" w:rsidP="006D7394">
      <w:pPr>
        <w:rPr>
          <w:rFonts w:cs="Calibri"/>
          <w:szCs w:val="20"/>
        </w:rPr>
      </w:pPr>
      <w:r w:rsidRPr="006D7394">
        <w:rPr>
          <w:rFonts w:cs="Calibri"/>
          <w:szCs w:val="20"/>
        </w:rPr>
        <w:t>In cases where peer on peer abuse is identified we will use safeguarding procedures as set out by Somerset Safeguarding Children Partnership.</w:t>
      </w:r>
    </w:p>
    <w:p w14:paraId="6DC46489" w14:textId="77777777" w:rsidR="008944A7" w:rsidRPr="006D7394" w:rsidRDefault="008944A7" w:rsidP="006D7394">
      <w:pPr>
        <w:rPr>
          <w:rFonts w:cs="Calibri"/>
          <w:szCs w:val="20"/>
        </w:rPr>
      </w:pPr>
      <w:r w:rsidRPr="006D7394">
        <w:rPr>
          <w:rFonts w:cs="Calibri"/>
          <w:szCs w:val="20"/>
        </w:rPr>
        <w:t xml:space="preserve">Some of these </w:t>
      </w:r>
      <w:proofErr w:type="spellStart"/>
      <w:r w:rsidRPr="006D7394">
        <w:rPr>
          <w:rFonts w:cs="Calibri"/>
          <w:szCs w:val="20"/>
        </w:rPr>
        <w:t>behaviours</w:t>
      </w:r>
      <w:proofErr w:type="spellEnd"/>
      <w:r w:rsidRPr="006D7394">
        <w:rPr>
          <w:rFonts w:cs="Calibri"/>
          <w:szCs w:val="20"/>
        </w:rPr>
        <w:t xml:space="preserve"> we will refer to other policies in school:</w:t>
      </w:r>
    </w:p>
    <w:p w14:paraId="2251D229" w14:textId="77777777" w:rsidR="008944A7" w:rsidRPr="006D7394" w:rsidRDefault="008944A7" w:rsidP="006D7394">
      <w:pPr>
        <w:pStyle w:val="ListParagraph"/>
        <w:numPr>
          <w:ilvl w:val="0"/>
          <w:numId w:val="40"/>
        </w:numPr>
        <w:rPr>
          <w:rFonts w:cs="Calibri"/>
          <w:szCs w:val="20"/>
        </w:rPr>
      </w:pPr>
      <w:r w:rsidRPr="006D7394">
        <w:rPr>
          <w:rFonts w:cs="Calibri"/>
          <w:szCs w:val="20"/>
        </w:rPr>
        <w:t xml:space="preserve">The Safeguarding and Child Protection </w:t>
      </w:r>
      <w:proofErr w:type="gramStart"/>
      <w:r w:rsidRPr="006D7394">
        <w:rPr>
          <w:rFonts w:cs="Calibri"/>
          <w:szCs w:val="20"/>
        </w:rPr>
        <w:t>Policy;</w:t>
      </w:r>
      <w:proofErr w:type="gramEnd"/>
    </w:p>
    <w:p w14:paraId="37F82212" w14:textId="77777777" w:rsidR="008944A7" w:rsidRPr="006D7394" w:rsidRDefault="008944A7" w:rsidP="006D7394">
      <w:pPr>
        <w:pStyle w:val="ListParagraph"/>
        <w:numPr>
          <w:ilvl w:val="0"/>
          <w:numId w:val="40"/>
        </w:numPr>
        <w:rPr>
          <w:rFonts w:cs="Calibri"/>
          <w:szCs w:val="20"/>
        </w:rPr>
      </w:pPr>
      <w:r w:rsidRPr="006D7394">
        <w:rPr>
          <w:rFonts w:cs="Calibri"/>
          <w:szCs w:val="20"/>
        </w:rPr>
        <w:t xml:space="preserve">The </w:t>
      </w:r>
      <w:proofErr w:type="spellStart"/>
      <w:r w:rsidRPr="006D7394">
        <w:rPr>
          <w:rFonts w:cs="Calibri"/>
          <w:szCs w:val="20"/>
        </w:rPr>
        <w:t>Behaviour</w:t>
      </w:r>
      <w:proofErr w:type="spellEnd"/>
      <w:r w:rsidRPr="006D7394">
        <w:rPr>
          <w:rFonts w:cs="Calibri"/>
          <w:szCs w:val="20"/>
        </w:rPr>
        <w:t xml:space="preserve"> </w:t>
      </w:r>
      <w:proofErr w:type="gramStart"/>
      <w:r w:rsidRPr="006D7394">
        <w:rPr>
          <w:rFonts w:cs="Calibri"/>
          <w:szCs w:val="20"/>
        </w:rPr>
        <w:t>Policy;</w:t>
      </w:r>
      <w:proofErr w:type="gramEnd"/>
    </w:p>
    <w:p w14:paraId="453FE8B3" w14:textId="77777777" w:rsidR="008944A7" w:rsidRPr="006D7394" w:rsidRDefault="008944A7" w:rsidP="006D7394">
      <w:pPr>
        <w:pStyle w:val="ListParagraph"/>
        <w:numPr>
          <w:ilvl w:val="0"/>
          <w:numId w:val="40"/>
        </w:numPr>
        <w:rPr>
          <w:rFonts w:cs="Calibri"/>
          <w:szCs w:val="20"/>
        </w:rPr>
      </w:pPr>
      <w:r w:rsidRPr="006D7394">
        <w:rPr>
          <w:rFonts w:cs="Calibri"/>
          <w:szCs w:val="20"/>
        </w:rPr>
        <w:t xml:space="preserve">The Anti- Bullying </w:t>
      </w:r>
      <w:proofErr w:type="gramStart"/>
      <w:r w:rsidRPr="006D7394">
        <w:rPr>
          <w:rFonts w:cs="Calibri"/>
          <w:szCs w:val="20"/>
        </w:rPr>
        <w:t>policy;</w:t>
      </w:r>
      <w:proofErr w:type="gramEnd"/>
    </w:p>
    <w:p w14:paraId="3FCF04E7" w14:textId="77777777" w:rsidR="008944A7" w:rsidRPr="006D7394" w:rsidRDefault="008944A7" w:rsidP="006D7394">
      <w:pPr>
        <w:pStyle w:val="ListParagraph"/>
        <w:numPr>
          <w:ilvl w:val="0"/>
          <w:numId w:val="40"/>
        </w:numPr>
        <w:rPr>
          <w:rFonts w:cs="Calibri"/>
          <w:szCs w:val="20"/>
        </w:rPr>
      </w:pPr>
      <w:r w:rsidRPr="006D7394">
        <w:rPr>
          <w:rFonts w:cs="Calibri"/>
          <w:szCs w:val="20"/>
        </w:rPr>
        <w:t xml:space="preserve">The Online safety </w:t>
      </w:r>
      <w:proofErr w:type="gramStart"/>
      <w:r w:rsidRPr="006D7394">
        <w:rPr>
          <w:rFonts w:cs="Calibri"/>
          <w:szCs w:val="20"/>
        </w:rPr>
        <w:t>Policy;</w:t>
      </w:r>
      <w:proofErr w:type="gramEnd"/>
    </w:p>
    <w:p w14:paraId="03FBDEA6" w14:textId="77777777" w:rsidR="008944A7" w:rsidRPr="006D7394" w:rsidRDefault="008944A7" w:rsidP="006D7394">
      <w:pPr>
        <w:pStyle w:val="ListParagraph"/>
        <w:numPr>
          <w:ilvl w:val="0"/>
          <w:numId w:val="40"/>
        </w:numPr>
        <w:rPr>
          <w:rFonts w:cs="Calibri"/>
          <w:szCs w:val="20"/>
        </w:rPr>
      </w:pPr>
      <w:r w:rsidRPr="006D7394">
        <w:rPr>
          <w:rFonts w:cs="Calibri"/>
          <w:szCs w:val="20"/>
        </w:rPr>
        <w:t>The Acceptable Use of the Internet and Electronic Communication Policy.</w:t>
      </w:r>
    </w:p>
    <w:p w14:paraId="709939C7" w14:textId="77777777" w:rsidR="008944A7" w:rsidRPr="006D7394" w:rsidRDefault="008944A7" w:rsidP="006D7394">
      <w:pPr>
        <w:rPr>
          <w:rFonts w:cs="Calibri"/>
          <w:szCs w:val="20"/>
        </w:rPr>
      </w:pPr>
      <w:r w:rsidRPr="006D7394">
        <w:rPr>
          <w:rFonts w:cs="Calibri"/>
          <w:szCs w:val="20"/>
        </w:rPr>
        <w:t xml:space="preserve">We </w:t>
      </w:r>
      <w:proofErr w:type="spellStart"/>
      <w:r w:rsidRPr="006D7394">
        <w:rPr>
          <w:rFonts w:cs="Calibri"/>
          <w:szCs w:val="20"/>
        </w:rPr>
        <w:t>recognise</w:t>
      </w:r>
      <w:proofErr w:type="spellEnd"/>
      <w:r w:rsidRPr="006D7394">
        <w:rPr>
          <w:rFonts w:cs="Calibri"/>
          <w:szCs w:val="20"/>
        </w:rPr>
        <w:t xml:space="preserve"> that peer on peer abuse can manifest itself in many ways such as:</w:t>
      </w:r>
    </w:p>
    <w:p w14:paraId="414A7F54" w14:textId="77777777" w:rsidR="008944A7" w:rsidRPr="006D7394" w:rsidRDefault="008944A7" w:rsidP="006D7394">
      <w:pPr>
        <w:pStyle w:val="ListParagraph"/>
        <w:numPr>
          <w:ilvl w:val="0"/>
          <w:numId w:val="41"/>
        </w:numPr>
        <w:rPr>
          <w:rFonts w:cs="Calibri"/>
          <w:szCs w:val="20"/>
        </w:rPr>
      </w:pPr>
      <w:r w:rsidRPr="006D7394">
        <w:rPr>
          <w:rFonts w:cs="Calibri"/>
          <w:szCs w:val="20"/>
        </w:rPr>
        <w:t xml:space="preserve">Child Sexual </w:t>
      </w:r>
      <w:proofErr w:type="gramStart"/>
      <w:r w:rsidRPr="006D7394">
        <w:rPr>
          <w:rFonts w:cs="Calibri"/>
          <w:szCs w:val="20"/>
        </w:rPr>
        <w:t>Exploitation;</w:t>
      </w:r>
      <w:proofErr w:type="gramEnd"/>
    </w:p>
    <w:p w14:paraId="6203930E" w14:textId="77777777" w:rsidR="008944A7" w:rsidRPr="006D7394" w:rsidRDefault="008944A7" w:rsidP="006D7394">
      <w:pPr>
        <w:pStyle w:val="ListParagraph"/>
        <w:numPr>
          <w:ilvl w:val="0"/>
          <w:numId w:val="41"/>
        </w:numPr>
        <w:rPr>
          <w:rFonts w:cs="Calibri"/>
          <w:szCs w:val="20"/>
        </w:rPr>
      </w:pPr>
      <w:r w:rsidRPr="006D7394">
        <w:rPr>
          <w:rFonts w:cs="Calibri"/>
          <w:szCs w:val="20"/>
        </w:rPr>
        <w:t>Sexting (youth produced digital imagery</w:t>
      </w:r>
      <w:proofErr w:type="gramStart"/>
      <w:r w:rsidRPr="006D7394">
        <w:rPr>
          <w:rFonts w:cs="Calibri"/>
          <w:szCs w:val="20"/>
        </w:rPr>
        <w:t>);</w:t>
      </w:r>
      <w:proofErr w:type="gramEnd"/>
    </w:p>
    <w:p w14:paraId="3E2D5C40" w14:textId="77777777" w:rsidR="008944A7" w:rsidRPr="006D7394" w:rsidRDefault="008944A7" w:rsidP="006D7394">
      <w:pPr>
        <w:pStyle w:val="ListParagraph"/>
        <w:numPr>
          <w:ilvl w:val="0"/>
          <w:numId w:val="41"/>
        </w:numPr>
        <w:rPr>
          <w:rFonts w:cs="Calibri"/>
          <w:szCs w:val="20"/>
        </w:rPr>
      </w:pPr>
      <w:r w:rsidRPr="006D7394">
        <w:rPr>
          <w:rFonts w:cs="Calibri"/>
          <w:szCs w:val="20"/>
        </w:rPr>
        <w:t>Bullying- name calling, physical,</w:t>
      </w:r>
    </w:p>
    <w:p w14:paraId="6D38C6C2" w14:textId="77777777" w:rsidR="008944A7" w:rsidRPr="006D7394" w:rsidRDefault="008944A7" w:rsidP="006D7394">
      <w:pPr>
        <w:pStyle w:val="ListParagraph"/>
        <w:numPr>
          <w:ilvl w:val="0"/>
          <w:numId w:val="41"/>
        </w:numPr>
        <w:rPr>
          <w:rFonts w:cs="Calibri"/>
          <w:szCs w:val="20"/>
        </w:rPr>
      </w:pPr>
      <w:r w:rsidRPr="006D7394">
        <w:rPr>
          <w:rFonts w:cs="Calibri"/>
          <w:szCs w:val="20"/>
        </w:rPr>
        <w:t xml:space="preserve">Prejudiced </w:t>
      </w:r>
      <w:proofErr w:type="spellStart"/>
      <w:r w:rsidRPr="006D7394">
        <w:rPr>
          <w:rFonts w:cs="Calibri"/>
          <w:szCs w:val="20"/>
        </w:rPr>
        <w:t>behaviour</w:t>
      </w:r>
      <w:proofErr w:type="spellEnd"/>
      <w:r w:rsidRPr="006D7394">
        <w:rPr>
          <w:rFonts w:cs="Calibri"/>
          <w:szCs w:val="20"/>
        </w:rPr>
        <w:t xml:space="preserve">- homophobic, </w:t>
      </w:r>
      <w:proofErr w:type="gramStart"/>
      <w:r w:rsidRPr="006D7394">
        <w:rPr>
          <w:rFonts w:cs="Calibri"/>
          <w:szCs w:val="20"/>
        </w:rPr>
        <w:t>disabilities;</w:t>
      </w:r>
      <w:proofErr w:type="gramEnd"/>
    </w:p>
    <w:p w14:paraId="362DF391" w14:textId="77777777" w:rsidR="008944A7" w:rsidRPr="006D7394" w:rsidRDefault="008944A7" w:rsidP="006D7394">
      <w:pPr>
        <w:pStyle w:val="ListParagraph"/>
        <w:numPr>
          <w:ilvl w:val="0"/>
          <w:numId w:val="41"/>
        </w:numPr>
        <w:rPr>
          <w:rFonts w:cs="Calibri"/>
          <w:szCs w:val="20"/>
        </w:rPr>
      </w:pPr>
      <w:r w:rsidRPr="006D7394">
        <w:rPr>
          <w:rFonts w:cs="Calibri"/>
          <w:szCs w:val="20"/>
        </w:rPr>
        <w:t xml:space="preserve">Cyber bullying &amp; online abusive </w:t>
      </w:r>
      <w:proofErr w:type="spellStart"/>
      <w:proofErr w:type="gramStart"/>
      <w:r w:rsidRPr="006D7394">
        <w:rPr>
          <w:rFonts w:cs="Calibri"/>
          <w:szCs w:val="20"/>
        </w:rPr>
        <w:t>behaviour</w:t>
      </w:r>
      <w:proofErr w:type="spellEnd"/>
      <w:r w:rsidRPr="006D7394">
        <w:rPr>
          <w:rFonts w:cs="Calibri"/>
          <w:szCs w:val="20"/>
        </w:rPr>
        <w:t>;</w:t>
      </w:r>
      <w:proofErr w:type="gramEnd"/>
    </w:p>
    <w:p w14:paraId="1BE5DB84" w14:textId="77777777" w:rsidR="008944A7" w:rsidRPr="006D7394" w:rsidRDefault="008944A7" w:rsidP="006D7394">
      <w:pPr>
        <w:pStyle w:val="ListParagraph"/>
        <w:numPr>
          <w:ilvl w:val="0"/>
          <w:numId w:val="41"/>
        </w:numPr>
        <w:rPr>
          <w:rFonts w:cs="Calibri"/>
          <w:szCs w:val="20"/>
        </w:rPr>
      </w:pPr>
      <w:proofErr w:type="spellStart"/>
      <w:proofErr w:type="gramStart"/>
      <w:r w:rsidRPr="006D7394">
        <w:rPr>
          <w:rFonts w:cs="Calibri"/>
          <w:szCs w:val="20"/>
        </w:rPr>
        <w:t>Radicalisation</w:t>
      </w:r>
      <w:proofErr w:type="spellEnd"/>
      <w:r w:rsidRPr="006D7394">
        <w:rPr>
          <w:rFonts w:cs="Calibri"/>
          <w:szCs w:val="20"/>
        </w:rPr>
        <w:t>;</w:t>
      </w:r>
      <w:proofErr w:type="gramEnd"/>
    </w:p>
    <w:p w14:paraId="5C2328A0" w14:textId="77777777" w:rsidR="008944A7" w:rsidRPr="006D7394" w:rsidRDefault="008944A7" w:rsidP="006D7394">
      <w:pPr>
        <w:pStyle w:val="ListParagraph"/>
        <w:numPr>
          <w:ilvl w:val="0"/>
          <w:numId w:val="41"/>
        </w:numPr>
        <w:rPr>
          <w:rFonts w:cs="Calibri"/>
          <w:szCs w:val="20"/>
        </w:rPr>
      </w:pPr>
      <w:r w:rsidRPr="006D7394">
        <w:rPr>
          <w:rFonts w:cs="Calibri"/>
          <w:szCs w:val="20"/>
        </w:rPr>
        <w:t xml:space="preserve">Abuse in intimate relationships, including teenage relationship </w:t>
      </w:r>
      <w:proofErr w:type="gramStart"/>
      <w:r w:rsidRPr="006D7394">
        <w:rPr>
          <w:rFonts w:cs="Calibri"/>
          <w:szCs w:val="20"/>
        </w:rPr>
        <w:t>abuse;</w:t>
      </w:r>
      <w:proofErr w:type="gramEnd"/>
    </w:p>
    <w:p w14:paraId="4BDA5B84" w14:textId="77777777" w:rsidR="008944A7" w:rsidRPr="006D7394" w:rsidRDefault="008944A7" w:rsidP="006D7394">
      <w:pPr>
        <w:pStyle w:val="ListParagraph"/>
        <w:numPr>
          <w:ilvl w:val="0"/>
          <w:numId w:val="41"/>
        </w:numPr>
        <w:rPr>
          <w:rFonts w:cs="Calibri"/>
          <w:szCs w:val="20"/>
        </w:rPr>
      </w:pPr>
      <w:r w:rsidRPr="006D7394">
        <w:rPr>
          <w:rFonts w:cs="Calibri"/>
          <w:szCs w:val="20"/>
        </w:rPr>
        <w:t xml:space="preserve">Children who display sexually problematic/harmful </w:t>
      </w:r>
      <w:proofErr w:type="spellStart"/>
      <w:r w:rsidRPr="006D7394">
        <w:rPr>
          <w:rFonts w:cs="Calibri"/>
          <w:szCs w:val="20"/>
        </w:rPr>
        <w:t>behaviour</w:t>
      </w:r>
      <w:proofErr w:type="spellEnd"/>
      <w:r w:rsidRPr="006D7394">
        <w:rPr>
          <w:rFonts w:cs="Calibri"/>
          <w:szCs w:val="20"/>
        </w:rPr>
        <w:t xml:space="preserve">, including sexual </w:t>
      </w:r>
      <w:proofErr w:type="gramStart"/>
      <w:r w:rsidRPr="006D7394">
        <w:rPr>
          <w:rFonts w:cs="Calibri"/>
          <w:szCs w:val="20"/>
        </w:rPr>
        <w:t>harassment;</w:t>
      </w:r>
      <w:proofErr w:type="gramEnd"/>
    </w:p>
    <w:p w14:paraId="12F5A52E" w14:textId="77777777" w:rsidR="008944A7" w:rsidRPr="006D7394" w:rsidRDefault="008944A7" w:rsidP="006D7394">
      <w:pPr>
        <w:pStyle w:val="ListParagraph"/>
        <w:numPr>
          <w:ilvl w:val="0"/>
          <w:numId w:val="41"/>
        </w:numPr>
        <w:rPr>
          <w:rFonts w:cs="Calibri"/>
          <w:szCs w:val="20"/>
        </w:rPr>
      </w:pPr>
      <w:r w:rsidRPr="006D7394">
        <w:rPr>
          <w:rFonts w:cs="Calibri"/>
          <w:szCs w:val="20"/>
        </w:rPr>
        <w:t xml:space="preserve">Gang association and serious violence- County Lines, initiation, </w:t>
      </w:r>
      <w:proofErr w:type="gramStart"/>
      <w:r w:rsidRPr="006D7394">
        <w:rPr>
          <w:rFonts w:cs="Calibri"/>
          <w:szCs w:val="20"/>
        </w:rPr>
        <w:t>hazing;</w:t>
      </w:r>
      <w:proofErr w:type="gramEnd"/>
    </w:p>
    <w:p w14:paraId="74CEA176" w14:textId="77777777" w:rsidR="008944A7" w:rsidRPr="006D7394" w:rsidRDefault="008944A7" w:rsidP="006D7394">
      <w:pPr>
        <w:pStyle w:val="ListParagraph"/>
        <w:numPr>
          <w:ilvl w:val="0"/>
          <w:numId w:val="41"/>
        </w:numPr>
        <w:rPr>
          <w:rFonts w:cs="Calibri"/>
          <w:szCs w:val="20"/>
        </w:rPr>
      </w:pPr>
      <w:r w:rsidRPr="006D7394">
        <w:rPr>
          <w:rFonts w:cs="Calibri"/>
          <w:szCs w:val="20"/>
        </w:rPr>
        <w:t>Race hate and Racism.</w:t>
      </w:r>
    </w:p>
    <w:p w14:paraId="36151E35" w14:textId="77777777" w:rsidR="008944A7" w:rsidRPr="006D7394" w:rsidRDefault="008944A7" w:rsidP="006D7394">
      <w:pPr>
        <w:pStyle w:val="ListParagraph"/>
        <w:numPr>
          <w:ilvl w:val="0"/>
          <w:numId w:val="41"/>
        </w:numPr>
        <w:rPr>
          <w:rFonts w:cs="Calibri"/>
          <w:szCs w:val="20"/>
        </w:rPr>
      </w:pPr>
      <w:r w:rsidRPr="006D7394">
        <w:rPr>
          <w:rFonts w:cs="Calibri"/>
          <w:szCs w:val="20"/>
        </w:rPr>
        <w:t>Vulnerable Groups</w:t>
      </w:r>
    </w:p>
    <w:p w14:paraId="6334B849" w14:textId="77777777" w:rsidR="008944A7" w:rsidRPr="006D7394" w:rsidRDefault="008944A7" w:rsidP="006D7394">
      <w:pPr>
        <w:rPr>
          <w:rFonts w:cs="Calibri"/>
          <w:szCs w:val="20"/>
        </w:rPr>
      </w:pPr>
      <w:r w:rsidRPr="006D7394">
        <w:rPr>
          <w:rFonts w:cs="Calibri"/>
          <w:szCs w:val="20"/>
        </w:rPr>
        <w:t xml:space="preserve">We </w:t>
      </w:r>
      <w:proofErr w:type="spellStart"/>
      <w:r w:rsidRPr="006D7394">
        <w:rPr>
          <w:rFonts w:cs="Calibri"/>
          <w:szCs w:val="20"/>
        </w:rPr>
        <w:t>recognise</w:t>
      </w:r>
      <w:proofErr w:type="spellEnd"/>
      <w:r w:rsidRPr="006D7394">
        <w:rPr>
          <w:rFonts w:cs="Calibri"/>
          <w:szCs w:val="20"/>
        </w:rPr>
        <w:t xml:space="preserve"> that all children are at risk but that some groups are more vulnerable than others and includes:</w:t>
      </w:r>
    </w:p>
    <w:p w14:paraId="788EAAF9" w14:textId="77777777" w:rsidR="008944A7" w:rsidRPr="006D7394" w:rsidRDefault="008944A7" w:rsidP="006D7394">
      <w:pPr>
        <w:pStyle w:val="ListParagraph"/>
        <w:numPr>
          <w:ilvl w:val="0"/>
          <w:numId w:val="42"/>
        </w:numPr>
        <w:rPr>
          <w:rFonts w:cs="Calibri"/>
          <w:szCs w:val="20"/>
        </w:rPr>
      </w:pPr>
      <w:r w:rsidRPr="006D7394">
        <w:rPr>
          <w:rFonts w:cs="Calibri"/>
          <w:szCs w:val="20"/>
        </w:rPr>
        <w:t xml:space="preserve">A child with additional needs and </w:t>
      </w:r>
      <w:proofErr w:type="gramStart"/>
      <w:r w:rsidRPr="006D7394">
        <w:rPr>
          <w:rFonts w:cs="Calibri"/>
          <w:szCs w:val="20"/>
        </w:rPr>
        <w:t>disabilities;</w:t>
      </w:r>
      <w:proofErr w:type="gramEnd"/>
    </w:p>
    <w:p w14:paraId="14420639" w14:textId="77777777" w:rsidR="008944A7" w:rsidRPr="006D7394" w:rsidRDefault="008944A7" w:rsidP="006D7394">
      <w:pPr>
        <w:pStyle w:val="ListParagraph"/>
        <w:numPr>
          <w:ilvl w:val="0"/>
          <w:numId w:val="42"/>
        </w:numPr>
        <w:rPr>
          <w:rFonts w:cs="Calibri"/>
          <w:szCs w:val="20"/>
        </w:rPr>
      </w:pPr>
      <w:r w:rsidRPr="006D7394">
        <w:rPr>
          <w:rFonts w:cs="Calibri"/>
          <w:szCs w:val="20"/>
        </w:rPr>
        <w:t xml:space="preserve">A child living with domestic </w:t>
      </w:r>
      <w:proofErr w:type="gramStart"/>
      <w:r w:rsidRPr="006D7394">
        <w:rPr>
          <w:rFonts w:cs="Calibri"/>
          <w:szCs w:val="20"/>
        </w:rPr>
        <w:t>abuse;</w:t>
      </w:r>
      <w:proofErr w:type="gramEnd"/>
    </w:p>
    <w:p w14:paraId="43F5849C" w14:textId="77777777" w:rsidR="008944A7" w:rsidRPr="006D7394" w:rsidRDefault="008944A7" w:rsidP="006D7394">
      <w:pPr>
        <w:pStyle w:val="ListParagraph"/>
        <w:numPr>
          <w:ilvl w:val="0"/>
          <w:numId w:val="42"/>
        </w:numPr>
        <w:rPr>
          <w:rFonts w:cs="Calibri"/>
          <w:szCs w:val="20"/>
        </w:rPr>
      </w:pPr>
      <w:r w:rsidRPr="006D7394">
        <w:rPr>
          <w:rFonts w:cs="Calibri"/>
          <w:szCs w:val="20"/>
        </w:rPr>
        <w:t xml:space="preserve">A child who is at risk of/suffering significant </w:t>
      </w:r>
      <w:proofErr w:type="gramStart"/>
      <w:r w:rsidRPr="006D7394">
        <w:rPr>
          <w:rFonts w:cs="Calibri"/>
          <w:szCs w:val="20"/>
        </w:rPr>
        <w:t>harm;</w:t>
      </w:r>
      <w:proofErr w:type="gramEnd"/>
    </w:p>
    <w:p w14:paraId="3CED2E96" w14:textId="77777777" w:rsidR="008944A7" w:rsidRPr="006D7394" w:rsidRDefault="008944A7" w:rsidP="006D7394">
      <w:pPr>
        <w:pStyle w:val="ListParagraph"/>
        <w:numPr>
          <w:ilvl w:val="0"/>
          <w:numId w:val="42"/>
        </w:numPr>
        <w:rPr>
          <w:rFonts w:cs="Calibri"/>
          <w:szCs w:val="20"/>
        </w:rPr>
      </w:pPr>
      <w:r w:rsidRPr="006D7394">
        <w:rPr>
          <w:rFonts w:cs="Calibri"/>
          <w:szCs w:val="20"/>
        </w:rPr>
        <w:t xml:space="preserve">A child who is at risk of/or </w:t>
      </w:r>
      <w:proofErr w:type="gramStart"/>
      <w:r w:rsidRPr="006D7394">
        <w:rPr>
          <w:rFonts w:cs="Calibri"/>
          <w:szCs w:val="20"/>
        </w:rPr>
        <w:t>is been</w:t>
      </w:r>
      <w:proofErr w:type="gramEnd"/>
      <w:r w:rsidRPr="006D7394">
        <w:rPr>
          <w:rFonts w:cs="Calibri"/>
          <w:szCs w:val="20"/>
        </w:rPr>
        <w:t xml:space="preserve"> exploited or at risk of exploited (CCE, CSE)</w:t>
      </w:r>
    </w:p>
    <w:p w14:paraId="72210921" w14:textId="77777777" w:rsidR="008944A7" w:rsidRPr="006D7394" w:rsidRDefault="008944A7" w:rsidP="006D7394">
      <w:pPr>
        <w:pStyle w:val="ListParagraph"/>
        <w:numPr>
          <w:ilvl w:val="0"/>
          <w:numId w:val="42"/>
        </w:numPr>
        <w:rPr>
          <w:rFonts w:cs="Calibri"/>
          <w:szCs w:val="20"/>
        </w:rPr>
      </w:pPr>
      <w:r w:rsidRPr="006D7394">
        <w:rPr>
          <w:rFonts w:cs="Calibri"/>
          <w:szCs w:val="20"/>
        </w:rPr>
        <w:t xml:space="preserve">A looked after </w:t>
      </w:r>
      <w:proofErr w:type="gramStart"/>
      <w:r w:rsidRPr="006D7394">
        <w:rPr>
          <w:rFonts w:cs="Calibri"/>
          <w:szCs w:val="20"/>
        </w:rPr>
        <w:t>child;</w:t>
      </w:r>
      <w:proofErr w:type="gramEnd"/>
    </w:p>
    <w:p w14:paraId="7868329E" w14:textId="77777777" w:rsidR="008944A7" w:rsidRPr="006D7394" w:rsidRDefault="008944A7" w:rsidP="006D7394">
      <w:pPr>
        <w:pStyle w:val="ListParagraph"/>
        <w:numPr>
          <w:ilvl w:val="0"/>
          <w:numId w:val="42"/>
        </w:numPr>
        <w:rPr>
          <w:rFonts w:cs="Calibri"/>
          <w:szCs w:val="20"/>
        </w:rPr>
      </w:pPr>
      <w:r w:rsidRPr="006D7394">
        <w:rPr>
          <w:rFonts w:cs="Calibri"/>
          <w:szCs w:val="20"/>
        </w:rPr>
        <w:t xml:space="preserve">A child who goes missing or is missing </w:t>
      </w:r>
      <w:proofErr w:type="gramStart"/>
      <w:r w:rsidRPr="006D7394">
        <w:rPr>
          <w:rFonts w:cs="Calibri"/>
          <w:szCs w:val="20"/>
        </w:rPr>
        <w:t>education;</w:t>
      </w:r>
      <w:proofErr w:type="gramEnd"/>
    </w:p>
    <w:p w14:paraId="506ACC83" w14:textId="77777777" w:rsidR="008944A7" w:rsidRPr="006D7394" w:rsidRDefault="008944A7" w:rsidP="006D7394">
      <w:pPr>
        <w:pStyle w:val="ListParagraph"/>
        <w:numPr>
          <w:ilvl w:val="0"/>
          <w:numId w:val="42"/>
        </w:numPr>
        <w:rPr>
          <w:rFonts w:cs="Calibri"/>
          <w:szCs w:val="20"/>
        </w:rPr>
      </w:pPr>
      <w:r w:rsidRPr="006D7394">
        <w:rPr>
          <w:rFonts w:cs="Calibri"/>
          <w:szCs w:val="20"/>
        </w:rPr>
        <w:t xml:space="preserve">Children who </w:t>
      </w:r>
      <w:proofErr w:type="gramStart"/>
      <w:r w:rsidRPr="006D7394">
        <w:rPr>
          <w:rFonts w:cs="Calibri"/>
          <w:szCs w:val="20"/>
        </w:rPr>
        <w:t>identifies</w:t>
      </w:r>
      <w:proofErr w:type="gramEnd"/>
      <w:r w:rsidRPr="006D7394">
        <w:rPr>
          <w:rFonts w:cs="Calibri"/>
          <w:szCs w:val="20"/>
        </w:rPr>
        <w:t xml:space="preserve"> as or are perceived as LGBTQI+ and/or any of the protective characteristics;</w:t>
      </w:r>
    </w:p>
    <w:p w14:paraId="2C3493D5" w14:textId="77777777" w:rsidR="008944A7" w:rsidRPr="006D7394" w:rsidRDefault="008944A7" w:rsidP="006D7394">
      <w:pPr>
        <w:rPr>
          <w:rFonts w:cs="Calibri"/>
          <w:szCs w:val="20"/>
        </w:rPr>
      </w:pPr>
      <w:r w:rsidRPr="006D7394">
        <w:rPr>
          <w:rFonts w:cs="Calibri"/>
          <w:szCs w:val="20"/>
        </w:rPr>
        <w:t xml:space="preserve">Research </w:t>
      </w:r>
      <w:proofErr w:type="gramStart"/>
      <w:r w:rsidRPr="006D7394">
        <w:rPr>
          <w:rFonts w:cs="Calibri"/>
          <w:szCs w:val="20"/>
        </w:rPr>
        <w:t>tell</w:t>
      </w:r>
      <w:proofErr w:type="gramEnd"/>
      <w:r w:rsidRPr="006D7394">
        <w:rPr>
          <w:rFonts w:cs="Calibri"/>
          <w:szCs w:val="20"/>
        </w:rPr>
        <w:t xml:space="preserve"> us that girls are more frequently identified as been abused by their peers and more likely to experience unwanted sexual touching, and sexual harassment. They often are exploited into gangs and are victims of sexual violence when in gangs. However, we are aware as a school that these are </w:t>
      </w:r>
      <w:proofErr w:type="spellStart"/>
      <w:r w:rsidRPr="006D7394">
        <w:rPr>
          <w:rFonts w:cs="Calibri"/>
          <w:szCs w:val="20"/>
        </w:rPr>
        <w:t>behaviours</w:t>
      </w:r>
      <w:proofErr w:type="spellEnd"/>
      <w:r w:rsidRPr="006D7394">
        <w:rPr>
          <w:rFonts w:cs="Calibri"/>
          <w:szCs w:val="20"/>
        </w:rPr>
        <w:t xml:space="preserve"> not just confined to girls.</w:t>
      </w:r>
    </w:p>
    <w:p w14:paraId="78182ED6" w14:textId="77777777" w:rsidR="008944A7" w:rsidRPr="006D7394" w:rsidRDefault="008944A7" w:rsidP="006D7394">
      <w:pPr>
        <w:rPr>
          <w:rFonts w:cs="Calibri"/>
          <w:szCs w:val="20"/>
        </w:rPr>
      </w:pPr>
      <w:r w:rsidRPr="006D7394">
        <w:rPr>
          <w:rFonts w:cs="Calibri"/>
          <w:szCs w:val="20"/>
        </w:rPr>
        <w:t xml:space="preserve">Boys are less likely to report intimate relationship abuse and may display other </w:t>
      </w:r>
      <w:proofErr w:type="spellStart"/>
      <w:r w:rsidRPr="006D7394">
        <w:rPr>
          <w:rFonts w:cs="Calibri"/>
          <w:szCs w:val="20"/>
        </w:rPr>
        <w:t>behaviour</w:t>
      </w:r>
      <w:proofErr w:type="spellEnd"/>
      <w:r w:rsidRPr="006D7394">
        <w:rPr>
          <w:rFonts w:cs="Calibri"/>
          <w:szCs w:val="20"/>
        </w:rPr>
        <w:t xml:space="preserve"> such as anti- social/criminal </w:t>
      </w:r>
      <w:proofErr w:type="spellStart"/>
      <w:r w:rsidRPr="006D7394">
        <w:rPr>
          <w:rFonts w:cs="Calibri"/>
          <w:szCs w:val="20"/>
        </w:rPr>
        <w:t>behaviours</w:t>
      </w:r>
      <w:proofErr w:type="spellEnd"/>
      <w:r w:rsidRPr="006D7394">
        <w:rPr>
          <w:rFonts w:cs="Calibri"/>
          <w:szCs w:val="20"/>
        </w:rPr>
        <w:t xml:space="preserve">. Boys are more likely to be exploited /entrapped into gangs and subject to violence </w:t>
      </w:r>
      <w:proofErr w:type="gramStart"/>
      <w:r w:rsidRPr="006D7394">
        <w:rPr>
          <w:rFonts w:cs="Calibri"/>
          <w:szCs w:val="20"/>
        </w:rPr>
        <w:t>as a result of</w:t>
      </w:r>
      <w:proofErr w:type="gramEnd"/>
      <w:r w:rsidRPr="006D7394">
        <w:rPr>
          <w:rFonts w:cs="Calibri"/>
          <w:szCs w:val="20"/>
        </w:rPr>
        <w:t xml:space="preserve"> gang culture.</w:t>
      </w:r>
    </w:p>
    <w:p w14:paraId="7CFECDEB" w14:textId="77777777" w:rsidR="006D7394" w:rsidRDefault="006D7394" w:rsidP="006D7394">
      <w:pPr>
        <w:rPr>
          <w:rFonts w:cs="Calibri"/>
          <w:szCs w:val="20"/>
        </w:rPr>
      </w:pPr>
    </w:p>
    <w:p w14:paraId="52C9CD7D" w14:textId="366C8A34" w:rsidR="008944A7" w:rsidRPr="006D7394" w:rsidRDefault="008944A7" w:rsidP="006D7394">
      <w:pPr>
        <w:rPr>
          <w:rFonts w:cs="Calibri"/>
          <w:b/>
          <w:bCs/>
          <w:szCs w:val="20"/>
        </w:rPr>
      </w:pPr>
      <w:r w:rsidRPr="006D7394">
        <w:rPr>
          <w:rFonts w:cs="Calibri"/>
          <w:b/>
          <w:bCs/>
          <w:szCs w:val="20"/>
        </w:rPr>
        <w:lastRenderedPageBreak/>
        <w:t xml:space="preserve">Bullying and Online bullying and </w:t>
      </w:r>
      <w:proofErr w:type="spellStart"/>
      <w:r w:rsidRPr="006D7394">
        <w:rPr>
          <w:rFonts w:cs="Calibri"/>
          <w:b/>
          <w:bCs/>
          <w:szCs w:val="20"/>
        </w:rPr>
        <w:t>behaviour</w:t>
      </w:r>
      <w:proofErr w:type="spellEnd"/>
    </w:p>
    <w:p w14:paraId="22DD1718" w14:textId="77777777" w:rsidR="008944A7" w:rsidRPr="006D7394" w:rsidRDefault="008944A7" w:rsidP="006D7394">
      <w:pPr>
        <w:rPr>
          <w:rFonts w:cs="Calibri"/>
          <w:szCs w:val="20"/>
        </w:rPr>
      </w:pPr>
      <w:r w:rsidRPr="006D7394">
        <w:rPr>
          <w:rFonts w:cs="Calibri"/>
          <w:szCs w:val="20"/>
        </w:rPr>
        <w:t xml:space="preserve">Peer on peer abuse, can happen online and through social media. This school will respond to this form of abuse, cyber </w:t>
      </w:r>
      <w:proofErr w:type="gramStart"/>
      <w:r w:rsidRPr="006D7394">
        <w:rPr>
          <w:rFonts w:cs="Calibri"/>
          <w:szCs w:val="20"/>
        </w:rPr>
        <w:t>bullying</w:t>
      </w:r>
      <w:proofErr w:type="gramEnd"/>
      <w:r w:rsidRPr="006D7394">
        <w:rPr>
          <w:rFonts w:cs="Calibri"/>
          <w:szCs w:val="20"/>
        </w:rPr>
        <w:t xml:space="preserve"> and related </w:t>
      </w:r>
      <w:proofErr w:type="spellStart"/>
      <w:r w:rsidRPr="006D7394">
        <w:rPr>
          <w:rFonts w:cs="Calibri"/>
          <w:szCs w:val="20"/>
        </w:rPr>
        <w:t>behaviour</w:t>
      </w:r>
      <w:proofErr w:type="spellEnd"/>
      <w:r w:rsidRPr="006D7394">
        <w:rPr>
          <w:rFonts w:cs="Calibri"/>
          <w:szCs w:val="20"/>
        </w:rPr>
        <w:t>.</w:t>
      </w:r>
    </w:p>
    <w:p w14:paraId="16CBAFAA" w14:textId="09A4A282" w:rsidR="008944A7" w:rsidRPr="006D7394" w:rsidRDefault="008944A7" w:rsidP="006D7394">
      <w:pPr>
        <w:rPr>
          <w:rFonts w:cs="Calibri"/>
          <w:szCs w:val="20"/>
        </w:rPr>
      </w:pPr>
      <w:r w:rsidRPr="006D7394">
        <w:rPr>
          <w:rFonts w:cs="Calibri"/>
          <w:szCs w:val="20"/>
        </w:rPr>
        <w:t xml:space="preserve">This school has other policies </w:t>
      </w:r>
      <w:r w:rsidR="009627AC">
        <w:rPr>
          <w:rFonts w:cs="Calibri"/>
          <w:szCs w:val="20"/>
        </w:rPr>
        <w:t>(</w:t>
      </w:r>
      <w:proofErr w:type="spellStart"/>
      <w:r w:rsidR="009627AC">
        <w:rPr>
          <w:rFonts w:cs="Calibri"/>
          <w:szCs w:val="20"/>
        </w:rPr>
        <w:t>e.g</w:t>
      </w:r>
      <w:proofErr w:type="spellEnd"/>
      <w:r w:rsidR="009627AC">
        <w:rPr>
          <w:rFonts w:cs="Calibri"/>
          <w:szCs w:val="20"/>
        </w:rPr>
        <w:t xml:space="preserve"> </w:t>
      </w:r>
      <w:proofErr w:type="spellStart"/>
      <w:r w:rsidR="009627AC">
        <w:rPr>
          <w:rFonts w:cs="Calibri"/>
          <w:szCs w:val="20"/>
        </w:rPr>
        <w:t>Behaviour</w:t>
      </w:r>
      <w:proofErr w:type="spellEnd"/>
      <w:r w:rsidR="009627AC">
        <w:rPr>
          <w:rFonts w:cs="Calibri"/>
          <w:szCs w:val="20"/>
        </w:rPr>
        <w:t xml:space="preserve"> policy) </w:t>
      </w:r>
      <w:r w:rsidRPr="006D7394">
        <w:rPr>
          <w:rFonts w:cs="Calibri"/>
          <w:szCs w:val="20"/>
        </w:rPr>
        <w:t xml:space="preserve">which relate to identifying, responding </w:t>
      </w:r>
      <w:proofErr w:type="gramStart"/>
      <w:r w:rsidRPr="006D7394">
        <w:rPr>
          <w:rFonts w:cs="Calibri"/>
          <w:szCs w:val="20"/>
        </w:rPr>
        <w:t>to</w:t>
      </w:r>
      <w:proofErr w:type="gramEnd"/>
      <w:r w:rsidRPr="006D7394">
        <w:rPr>
          <w:rFonts w:cs="Calibri"/>
          <w:szCs w:val="20"/>
        </w:rPr>
        <w:t xml:space="preserve"> and reporting this type of </w:t>
      </w:r>
      <w:proofErr w:type="spellStart"/>
      <w:r w:rsidRPr="006D7394">
        <w:rPr>
          <w:rFonts w:cs="Calibri"/>
          <w:szCs w:val="20"/>
        </w:rPr>
        <w:t>behaviour</w:t>
      </w:r>
      <w:proofErr w:type="spellEnd"/>
      <w:r w:rsidRPr="006D7394">
        <w:rPr>
          <w:rFonts w:cs="Calibri"/>
          <w:szCs w:val="20"/>
        </w:rPr>
        <w:t xml:space="preserve"> by pupils. We will take a robust approach and educate all our staff to help prevent and tackle this.</w:t>
      </w:r>
      <w:r w:rsidR="009627AC">
        <w:rPr>
          <w:rFonts w:cs="Calibri"/>
          <w:szCs w:val="20"/>
        </w:rPr>
        <w:t xml:space="preserve"> All polices can be found on the school website.</w:t>
      </w:r>
    </w:p>
    <w:p w14:paraId="1F1ECC39" w14:textId="77777777" w:rsidR="008944A7" w:rsidRPr="006D7394" w:rsidRDefault="008944A7" w:rsidP="006D7394">
      <w:pPr>
        <w:rPr>
          <w:rFonts w:cs="Calibri"/>
          <w:b/>
          <w:bCs/>
          <w:szCs w:val="20"/>
        </w:rPr>
      </w:pPr>
      <w:r w:rsidRPr="006D7394">
        <w:rPr>
          <w:rFonts w:cs="Calibri"/>
          <w:b/>
          <w:bCs/>
          <w:szCs w:val="20"/>
        </w:rPr>
        <w:t xml:space="preserve">Responding to Racism </w:t>
      </w:r>
    </w:p>
    <w:p w14:paraId="7DABF67C" w14:textId="562EB930" w:rsidR="008944A7" w:rsidRPr="006D7394" w:rsidRDefault="008944A7" w:rsidP="006D7394">
      <w:pPr>
        <w:rPr>
          <w:rFonts w:cs="Calibri"/>
          <w:szCs w:val="20"/>
        </w:rPr>
      </w:pPr>
      <w:r w:rsidRPr="006D7394">
        <w:rPr>
          <w:rFonts w:cs="Calibri"/>
          <w:szCs w:val="20"/>
        </w:rPr>
        <w:t xml:space="preserve">We acknowledge that Britain is a multi-racial and multi-faith country, and everyone has the right to have their culture and religion respected by others. Racist bullying is not just about the </w:t>
      </w:r>
      <w:proofErr w:type="spellStart"/>
      <w:r w:rsidRPr="006D7394">
        <w:rPr>
          <w:rFonts w:cs="Calibri"/>
          <w:szCs w:val="20"/>
        </w:rPr>
        <w:t>colour</w:t>
      </w:r>
      <w:proofErr w:type="spellEnd"/>
      <w:r w:rsidRPr="006D7394">
        <w:rPr>
          <w:rFonts w:cs="Calibri"/>
          <w:szCs w:val="20"/>
        </w:rPr>
        <w:t>, it can be about your ethnic background or religion too. </w:t>
      </w:r>
    </w:p>
    <w:p w14:paraId="491BFD4A" w14:textId="77777777" w:rsidR="008944A7" w:rsidRPr="006D7394" w:rsidRDefault="008944A7" w:rsidP="006D7394">
      <w:pPr>
        <w:rPr>
          <w:rFonts w:cs="Calibri"/>
          <w:szCs w:val="20"/>
        </w:rPr>
      </w:pPr>
      <w:r w:rsidRPr="006D7394">
        <w:rPr>
          <w:rFonts w:cs="Calibri"/>
          <w:szCs w:val="20"/>
        </w:rPr>
        <w:t xml:space="preserve">We recognize that racism is illegal.  We will, therefore, notify the police if we believe an offence may have been committed. </w:t>
      </w:r>
    </w:p>
    <w:p w14:paraId="51D0DEAB" w14:textId="77777777" w:rsidR="008944A7" w:rsidRPr="006D7394" w:rsidRDefault="008944A7" w:rsidP="006D7394">
      <w:pPr>
        <w:rPr>
          <w:rFonts w:cs="Calibri"/>
          <w:szCs w:val="20"/>
        </w:rPr>
      </w:pPr>
      <w:r w:rsidRPr="006D7394">
        <w:rPr>
          <w:rFonts w:cs="Calibri"/>
          <w:szCs w:val="20"/>
        </w:rPr>
        <w:t xml:space="preserve">We will provide education in school about racism and its impact on children and their families and this will be taught as part of our RSE curriculum.  We will use a whole school approach of tackling and eradicating this type of </w:t>
      </w:r>
      <w:proofErr w:type="spellStart"/>
      <w:r w:rsidRPr="006D7394">
        <w:rPr>
          <w:rFonts w:cs="Calibri"/>
          <w:szCs w:val="20"/>
        </w:rPr>
        <w:t>behaviour</w:t>
      </w:r>
      <w:proofErr w:type="spellEnd"/>
      <w:r w:rsidRPr="006D7394">
        <w:rPr>
          <w:rFonts w:cs="Calibri"/>
          <w:szCs w:val="20"/>
        </w:rPr>
        <w:t xml:space="preserve">. </w:t>
      </w:r>
    </w:p>
    <w:p w14:paraId="54FB1758" w14:textId="77777777" w:rsidR="008944A7" w:rsidRPr="006D7394" w:rsidRDefault="008944A7" w:rsidP="006D7394">
      <w:pPr>
        <w:rPr>
          <w:rFonts w:cs="Calibri"/>
          <w:b/>
          <w:bCs/>
          <w:szCs w:val="20"/>
        </w:rPr>
      </w:pPr>
      <w:r w:rsidRPr="006D7394">
        <w:rPr>
          <w:rFonts w:cs="Calibri"/>
          <w:b/>
          <w:bCs/>
          <w:szCs w:val="20"/>
        </w:rPr>
        <w:t>Hate crime</w:t>
      </w:r>
    </w:p>
    <w:p w14:paraId="3FBB60E9" w14:textId="77777777" w:rsidR="008944A7" w:rsidRPr="006D7394" w:rsidRDefault="008944A7" w:rsidP="006D7394">
      <w:pPr>
        <w:rPr>
          <w:rFonts w:cs="Calibri"/>
          <w:szCs w:val="20"/>
        </w:rPr>
      </w:pPr>
      <w:r w:rsidRPr="006D7394">
        <w:rPr>
          <w:rFonts w:cs="Calibri"/>
          <w:szCs w:val="20"/>
        </w:rPr>
        <w:t xml:space="preserve">Hate crimes happen because of race, gender identity, religion, sexual </w:t>
      </w:r>
      <w:proofErr w:type="gramStart"/>
      <w:r w:rsidRPr="006D7394">
        <w:rPr>
          <w:rFonts w:cs="Calibri"/>
          <w:szCs w:val="20"/>
        </w:rPr>
        <w:t>orientation</w:t>
      </w:r>
      <w:proofErr w:type="gramEnd"/>
      <w:r w:rsidRPr="006D7394">
        <w:rPr>
          <w:rFonts w:cs="Calibri"/>
          <w:szCs w:val="20"/>
        </w:rPr>
        <w:t xml:space="preserve"> and disability. </w:t>
      </w:r>
    </w:p>
    <w:p w14:paraId="1281B199" w14:textId="77777777" w:rsidR="008944A7" w:rsidRPr="006D7394" w:rsidRDefault="008944A7" w:rsidP="006D7394">
      <w:pPr>
        <w:rPr>
          <w:rFonts w:cs="Calibri"/>
          <w:szCs w:val="20"/>
        </w:rPr>
      </w:pPr>
      <w:r w:rsidRPr="006D7394">
        <w:rPr>
          <w:rFonts w:cs="Calibri"/>
          <w:szCs w:val="20"/>
        </w:rPr>
        <w:t>Hate crimes can include:</w:t>
      </w:r>
    </w:p>
    <w:p w14:paraId="14870417" w14:textId="77777777" w:rsidR="008944A7" w:rsidRPr="006D7394" w:rsidRDefault="008944A7" w:rsidP="006D7394">
      <w:pPr>
        <w:pStyle w:val="ListParagraph"/>
        <w:numPr>
          <w:ilvl w:val="0"/>
          <w:numId w:val="44"/>
        </w:numPr>
        <w:rPr>
          <w:rFonts w:cs="Calibri"/>
          <w:szCs w:val="20"/>
        </w:rPr>
      </w:pPr>
      <w:r w:rsidRPr="006D7394">
        <w:rPr>
          <w:rFonts w:cs="Calibri"/>
          <w:szCs w:val="20"/>
        </w:rPr>
        <w:t xml:space="preserve">physical attacks - physical assault, damage to property, offensive graffiti, </w:t>
      </w:r>
      <w:proofErr w:type="spellStart"/>
      <w:r w:rsidRPr="006D7394">
        <w:rPr>
          <w:rFonts w:cs="Calibri"/>
          <w:szCs w:val="20"/>
        </w:rPr>
        <w:t>neighbour</w:t>
      </w:r>
      <w:proofErr w:type="spellEnd"/>
      <w:r w:rsidRPr="006D7394">
        <w:rPr>
          <w:rFonts w:cs="Calibri"/>
          <w:szCs w:val="20"/>
        </w:rPr>
        <w:t xml:space="preserve"> </w:t>
      </w:r>
      <w:proofErr w:type="gramStart"/>
      <w:r w:rsidRPr="006D7394">
        <w:rPr>
          <w:rFonts w:cs="Calibri"/>
          <w:szCs w:val="20"/>
        </w:rPr>
        <w:t>disputes</w:t>
      </w:r>
      <w:proofErr w:type="gramEnd"/>
      <w:r w:rsidRPr="006D7394">
        <w:rPr>
          <w:rFonts w:cs="Calibri"/>
          <w:szCs w:val="20"/>
        </w:rPr>
        <w:t xml:space="preserve"> and arson</w:t>
      </w:r>
    </w:p>
    <w:p w14:paraId="1AB4A11A" w14:textId="77777777" w:rsidR="008944A7" w:rsidRPr="006D7394" w:rsidRDefault="008944A7" w:rsidP="006D7394">
      <w:pPr>
        <w:pStyle w:val="ListParagraph"/>
        <w:numPr>
          <w:ilvl w:val="0"/>
          <w:numId w:val="44"/>
        </w:numPr>
        <w:rPr>
          <w:rFonts w:cs="Calibri"/>
          <w:szCs w:val="20"/>
        </w:rPr>
      </w:pPr>
      <w:r w:rsidRPr="006D7394">
        <w:rPr>
          <w:rFonts w:cs="Calibri"/>
          <w:szCs w:val="20"/>
        </w:rPr>
        <w:t>threat of attack - offensive letters or emails, abusive or obscene telephone calls, groups hanging around to intimidate you and unfounded, malicious complaints</w:t>
      </w:r>
    </w:p>
    <w:p w14:paraId="1E952582" w14:textId="77777777" w:rsidR="008944A7" w:rsidRPr="006D7394" w:rsidRDefault="008944A7" w:rsidP="006D7394">
      <w:pPr>
        <w:pStyle w:val="ListParagraph"/>
        <w:numPr>
          <w:ilvl w:val="0"/>
          <w:numId w:val="44"/>
        </w:numPr>
        <w:rPr>
          <w:rFonts w:cs="Calibri"/>
          <w:szCs w:val="20"/>
        </w:rPr>
      </w:pPr>
      <w:r w:rsidRPr="006D7394">
        <w:rPr>
          <w:rFonts w:cs="Calibri"/>
          <w:szCs w:val="20"/>
        </w:rPr>
        <w:t xml:space="preserve">verbal abuse or insults - harassment over the phone, by text or face to face, abusive </w:t>
      </w:r>
      <w:proofErr w:type="gramStart"/>
      <w:r w:rsidRPr="006D7394">
        <w:rPr>
          <w:rFonts w:cs="Calibri"/>
          <w:szCs w:val="20"/>
        </w:rPr>
        <w:t>gestures</w:t>
      </w:r>
      <w:proofErr w:type="gramEnd"/>
      <w:r w:rsidRPr="006D7394">
        <w:rPr>
          <w:rFonts w:cs="Calibri"/>
          <w:szCs w:val="20"/>
        </w:rPr>
        <w:t xml:space="preserve"> and remarks, bullying and threats</w:t>
      </w:r>
    </w:p>
    <w:p w14:paraId="7A5C086D" w14:textId="77777777" w:rsidR="008944A7" w:rsidRPr="006D7394" w:rsidRDefault="008944A7" w:rsidP="006D7394">
      <w:pPr>
        <w:rPr>
          <w:rFonts w:cs="Calibri"/>
          <w:szCs w:val="20"/>
        </w:rPr>
      </w:pPr>
      <w:r w:rsidRPr="006D7394">
        <w:rPr>
          <w:rFonts w:cs="Calibri"/>
          <w:szCs w:val="20"/>
        </w:rPr>
        <w:t xml:space="preserve">Hate crime can happen anywhere - at home, school, work or on the street. It can be frightening for the victim and witnesses. Hate crime can happen in school. It is an </w:t>
      </w:r>
      <w:proofErr w:type="gramStart"/>
      <w:r w:rsidRPr="006D7394">
        <w:rPr>
          <w:rFonts w:cs="Calibri"/>
          <w:szCs w:val="20"/>
        </w:rPr>
        <w:t>offence</w:t>
      </w:r>
      <w:proofErr w:type="gramEnd"/>
      <w:r w:rsidRPr="006D7394">
        <w:rPr>
          <w:rFonts w:cs="Calibri"/>
          <w:szCs w:val="20"/>
        </w:rPr>
        <w:t xml:space="preserve"> and we will notify the police if we believe an offence may have been committed.</w:t>
      </w:r>
    </w:p>
    <w:p w14:paraId="4EF8ED07" w14:textId="77777777" w:rsidR="008944A7" w:rsidRPr="006D7394" w:rsidRDefault="008944A7" w:rsidP="006D7394">
      <w:pPr>
        <w:rPr>
          <w:rFonts w:cs="Calibri"/>
          <w:b/>
          <w:bCs/>
          <w:szCs w:val="20"/>
        </w:rPr>
      </w:pPr>
      <w:r w:rsidRPr="006D7394">
        <w:rPr>
          <w:rFonts w:cs="Calibri"/>
          <w:b/>
          <w:bCs/>
          <w:szCs w:val="20"/>
        </w:rPr>
        <w:t>Sexual Harm, Violence and/or Sexual Harassment</w:t>
      </w:r>
    </w:p>
    <w:p w14:paraId="72D363CB" w14:textId="6BD43B12" w:rsidR="008944A7" w:rsidRPr="006D7394" w:rsidRDefault="008944A7" w:rsidP="006D7394">
      <w:pPr>
        <w:rPr>
          <w:rFonts w:cs="Calibri"/>
          <w:szCs w:val="20"/>
        </w:rPr>
      </w:pPr>
      <w:r w:rsidRPr="006D7394">
        <w:rPr>
          <w:rFonts w:cs="Calibri"/>
          <w:szCs w:val="20"/>
        </w:rPr>
        <w:t xml:space="preserve">Sexual harm, violence and sexual harassment can occur between two children of any age or gender; this can either be a group of children sexually assaulting or sexually harassing a single child or group of children. We </w:t>
      </w:r>
      <w:proofErr w:type="spellStart"/>
      <w:r w:rsidRPr="006D7394">
        <w:rPr>
          <w:rFonts w:cs="Calibri"/>
          <w:szCs w:val="20"/>
        </w:rPr>
        <w:t>recognise</w:t>
      </w:r>
      <w:proofErr w:type="spellEnd"/>
      <w:r w:rsidRPr="006D7394">
        <w:rPr>
          <w:rFonts w:cs="Calibri"/>
          <w:szCs w:val="20"/>
        </w:rPr>
        <w:t xml:space="preserve"> that this </w:t>
      </w:r>
      <w:proofErr w:type="spellStart"/>
      <w:r w:rsidRPr="006D7394">
        <w:rPr>
          <w:rFonts w:cs="Calibri"/>
          <w:szCs w:val="20"/>
        </w:rPr>
        <w:t>behaviour</w:t>
      </w:r>
      <w:proofErr w:type="spellEnd"/>
      <w:r w:rsidRPr="006D7394">
        <w:rPr>
          <w:rFonts w:cs="Calibri"/>
          <w:szCs w:val="20"/>
        </w:rPr>
        <w:t xml:space="preserve"> can take place in a school or any setting where pupils are together.</w:t>
      </w:r>
    </w:p>
    <w:p w14:paraId="7D709E0F" w14:textId="47EB0797" w:rsidR="008944A7" w:rsidRPr="006D7394" w:rsidRDefault="008944A7" w:rsidP="006D7394">
      <w:pPr>
        <w:rPr>
          <w:rFonts w:cs="Calibri"/>
          <w:szCs w:val="20"/>
        </w:rPr>
      </w:pPr>
      <w:r w:rsidRPr="006D7394">
        <w:rPr>
          <w:rFonts w:cs="Calibri"/>
          <w:szCs w:val="20"/>
        </w:rPr>
        <w:t xml:space="preserve">The impact of this </w:t>
      </w:r>
      <w:proofErr w:type="spellStart"/>
      <w:r w:rsidRPr="006D7394">
        <w:rPr>
          <w:rFonts w:cs="Calibri"/>
          <w:szCs w:val="20"/>
        </w:rPr>
        <w:t>behaviour</w:t>
      </w:r>
      <w:proofErr w:type="spellEnd"/>
      <w:r w:rsidRPr="006D7394">
        <w:rPr>
          <w:rFonts w:cs="Calibri"/>
          <w:szCs w:val="20"/>
        </w:rPr>
        <w:t xml:space="preserve"> on children can be very distressing having an impact on academic achievement and their emotional health &amp; wellbeing.</w:t>
      </w:r>
    </w:p>
    <w:p w14:paraId="347E07A0" w14:textId="1E8F14FB" w:rsidR="008944A7" w:rsidRPr="006D7394" w:rsidRDefault="008944A7" w:rsidP="006D7394">
      <w:pPr>
        <w:rPr>
          <w:rFonts w:cs="Calibri"/>
          <w:szCs w:val="20"/>
        </w:rPr>
      </w:pPr>
      <w:r w:rsidRPr="006D7394">
        <w:rPr>
          <w:rFonts w:cs="Calibri"/>
          <w:szCs w:val="20"/>
        </w:rPr>
        <w:t xml:space="preserve">All </w:t>
      </w:r>
      <w:proofErr w:type="spellStart"/>
      <w:r w:rsidRPr="006D7394">
        <w:rPr>
          <w:rFonts w:cs="Calibri"/>
          <w:szCs w:val="20"/>
        </w:rPr>
        <w:t>behaviour</w:t>
      </w:r>
      <w:proofErr w:type="spellEnd"/>
      <w:r w:rsidRPr="006D7394">
        <w:rPr>
          <w:rFonts w:cs="Calibri"/>
          <w:szCs w:val="20"/>
        </w:rPr>
        <w:t xml:space="preserve"> takes place on a spectrum. Understanding where a pupil’s </w:t>
      </w:r>
      <w:proofErr w:type="spellStart"/>
      <w:r w:rsidRPr="006D7394">
        <w:rPr>
          <w:rFonts w:cs="Calibri"/>
          <w:szCs w:val="20"/>
        </w:rPr>
        <w:t>behaviour</w:t>
      </w:r>
      <w:proofErr w:type="spellEnd"/>
      <w:r w:rsidRPr="006D7394">
        <w:rPr>
          <w:rFonts w:cs="Calibri"/>
          <w:szCs w:val="20"/>
        </w:rPr>
        <w:t xml:space="preserve"> falls on a spectrum is essential to being able to respond appropriately to it.</w:t>
      </w:r>
    </w:p>
    <w:p w14:paraId="6673C466" w14:textId="7224B4F3" w:rsidR="008944A7" w:rsidRPr="006D7394" w:rsidRDefault="008944A7" w:rsidP="006D7394">
      <w:pPr>
        <w:rPr>
          <w:rFonts w:cs="Calibri"/>
          <w:szCs w:val="20"/>
        </w:rPr>
      </w:pPr>
      <w:r w:rsidRPr="006D7394">
        <w:rPr>
          <w:rFonts w:cs="Calibri"/>
          <w:szCs w:val="20"/>
        </w:rPr>
        <w:t xml:space="preserve">We </w:t>
      </w:r>
      <w:proofErr w:type="spellStart"/>
      <w:r w:rsidRPr="006D7394">
        <w:rPr>
          <w:rFonts w:cs="Calibri"/>
          <w:szCs w:val="20"/>
        </w:rPr>
        <w:t>recognise</w:t>
      </w:r>
      <w:proofErr w:type="spellEnd"/>
      <w:r w:rsidRPr="006D7394">
        <w:rPr>
          <w:rFonts w:cs="Calibri"/>
          <w:szCs w:val="20"/>
        </w:rPr>
        <w:t xml:space="preserve"> the importance of distinguishing between healthy, </w:t>
      </w:r>
      <w:proofErr w:type="gramStart"/>
      <w:r w:rsidRPr="006D7394">
        <w:rPr>
          <w:rFonts w:cs="Calibri"/>
          <w:szCs w:val="20"/>
        </w:rPr>
        <w:t>problematic</w:t>
      </w:r>
      <w:proofErr w:type="gramEnd"/>
      <w:r w:rsidRPr="006D7394">
        <w:rPr>
          <w:rFonts w:cs="Calibri"/>
          <w:szCs w:val="20"/>
        </w:rPr>
        <w:t xml:space="preserve"> and sexually harmful </w:t>
      </w:r>
      <w:proofErr w:type="spellStart"/>
      <w:r w:rsidRPr="006D7394">
        <w:rPr>
          <w:rFonts w:cs="Calibri"/>
          <w:szCs w:val="20"/>
        </w:rPr>
        <w:t>behaviour</w:t>
      </w:r>
      <w:proofErr w:type="spellEnd"/>
      <w:r w:rsidRPr="006D7394">
        <w:rPr>
          <w:rFonts w:cs="Calibri"/>
          <w:szCs w:val="20"/>
        </w:rPr>
        <w:t xml:space="preserve"> (HSB).</w:t>
      </w:r>
    </w:p>
    <w:p w14:paraId="4648BE26" w14:textId="053ED155" w:rsidR="008944A7" w:rsidRPr="006D7394" w:rsidRDefault="008944A7" w:rsidP="006D7394">
      <w:pPr>
        <w:rPr>
          <w:rFonts w:cs="Calibri"/>
          <w:szCs w:val="20"/>
        </w:rPr>
      </w:pPr>
      <w:r w:rsidRPr="006D7394">
        <w:rPr>
          <w:rFonts w:cs="Calibri"/>
          <w:szCs w:val="20"/>
        </w:rPr>
        <w:t xml:space="preserve">As a school therefore, we may use the Lucy Faithful HSB Tool Kit, Brooks Traffic Light Tool, Somerset HSB toolkit and/or Hackett’s Continuum.  These are nationally and local </w:t>
      </w:r>
      <w:proofErr w:type="spellStart"/>
      <w:r w:rsidRPr="006D7394">
        <w:rPr>
          <w:rFonts w:cs="Calibri"/>
          <w:szCs w:val="20"/>
        </w:rPr>
        <w:t>recognised</w:t>
      </w:r>
      <w:proofErr w:type="spellEnd"/>
      <w:r w:rsidRPr="006D7394">
        <w:rPr>
          <w:rFonts w:cs="Calibri"/>
          <w:szCs w:val="20"/>
        </w:rPr>
        <w:t xml:space="preserve"> and acclaimed tools to assist in determining healthy, </w:t>
      </w:r>
      <w:proofErr w:type="gramStart"/>
      <w:r w:rsidRPr="006D7394">
        <w:rPr>
          <w:rFonts w:cs="Calibri"/>
          <w:szCs w:val="20"/>
        </w:rPr>
        <w:t>problematic</w:t>
      </w:r>
      <w:proofErr w:type="gramEnd"/>
      <w:r w:rsidRPr="006D7394">
        <w:rPr>
          <w:rFonts w:cs="Calibri"/>
          <w:szCs w:val="20"/>
        </w:rPr>
        <w:t xml:space="preserve"> and harmful sexual </w:t>
      </w:r>
      <w:proofErr w:type="spellStart"/>
      <w:r w:rsidRPr="006D7394">
        <w:rPr>
          <w:rFonts w:cs="Calibri"/>
          <w:szCs w:val="20"/>
        </w:rPr>
        <w:t>behaviours</w:t>
      </w:r>
      <w:proofErr w:type="spellEnd"/>
      <w:r w:rsidRPr="006D7394">
        <w:rPr>
          <w:rFonts w:cs="Calibri"/>
          <w:szCs w:val="20"/>
        </w:rPr>
        <w:t xml:space="preserve"> in children and young people.</w:t>
      </w:r>
    </w:p>
    <w:p w14:paraId="6FB38761" w14:textId="77777777" w:rsidR="008944A7" w:rsidRPr="006D7394" w:rsidRDefault="008944A7" w:rsidP="006D7394">
      <w:pPr>
        <w:rPr>
          <w:rFonts w:cs="Calibri"/>
          <w:szCs w:val="20"/>
        </w:rPr>
      </w:pPr>
      <w:r w:rsidRPr="006D7394">
        <w:rPr>
          <w:rFonts w:cs="Calibri"/>
          <w:szCs w:val="20"/>
        </w:rPr>
        <w:t xml:space="preserve">We may also use an ‘In-School’ Health, Wellbeing and Safety Support Plan, or an ‘In-School’ Risk HSB Management Plan depending on the outcomes of assessing risk in each individual case. </w:t>
      </w:r>
    </w:p>
    <w:p w14:paraId="555D8155" w14:textId="77777777" w:rsidR="008944A7" w:rsidRPr="006D7394" w:rsidRDefault="008944A7" w:rsidP="006D7394">
      <w:pPr>
        <w:rPr>
          <w:rFonts w:cs="Calibri"/>
          <w:szCs w:val="20"/>
        </w:rPr>
      </w:pPr>
      <w:r w:rsidRPr="006D7394">
        <w:rPr>
          <w:rFonts w:cs="Calibri"/>
          <w:szCs w:val="20"/>
        </w:rPr>
        <w:t>Using tools like this will help us:</w:t>
      </w:r>
    </w:p>
    <w:p w14:paraId="7F3785B2" w14:textId="77777777" w:rsidR="008944A7" w:rsidRPr="006D7394" w:rsidRDefault="008944A7" w:rsidP="006D7394">
      <w:pPr>
        <w:pStyle w:val="ListParagraph"/>
        <w:numPr>
          <w:ilvl w:val="0"/>
          <w:numId w:val="45"/>
        </w:numPr>
        <w:rPr>
          <w:rFonts w:cs="Calibri"/>
          <w:szCs w:val="20"/>
        </w:rPr>
      </w:pPr>
      <w:r w:rsidRPr="006D7394">
        <w:rPr>
          <w:rFonts w:cs="Calibri"/>
          <w:szCs w:val="20"/>
        </w:rPr>
        <w:t xml:space="preserve">Decide next steps and make decisions regarding safeguarding </w:t>
      </w:r>
      <w:proofErr w:type="gramStart"/>
      <w:r w:rsidRPr="006D7394">
        <w:rPr>
          <w:rFonts w:cs="Calibri"/>
          <w:szCs w:val="20"/>
        </w:rPr>
        <w:t>children;</w:t>
      </w:r>
      <w:proofErr w:type="gramEnd"/>
    </w:p>
    <w:p w14:paraId="10110C7B" w14:textId="77777777" w:rsidR="008944A7" w:rsidRPr="006D7394" w:rsidRDefault="008944A7" w:rsidP="006D7394">
      <w:pPr>
        <w:pStyle w:val="ListParagraph"/>
        <w:numPr>
          <w:ilvl w:val="0"/>
          <w:numId w:val="45"/>
        </w:numPr>
        <w:rPr>
          <w:rFonts w:cs="Calibri"/>
          <w:szCs w:val="20"/>
        </w:rPr>
      </w:pPr>
      <w:r w:rsidRPr="006D7394">
        <w:rPr>
          <w:rFonts w:cs="Calibri"/>
          <w:szCs w:val="20"/>
        </w:rPr>
        <w:t xml:space="preserve">Assess and respond appropriately to sexual </w:t>
      </w:r>
      <w:proofErr w:type="spellStart"/>
      <w:r w:rsidRPr="006D7394">
        <w:rPr>
          <w:rFonts w:cs="Calibri"/>
          <w:szCs w:val="20"/>
        </w:rPr>
        <w:t>behaviour</w:t>
      </w:r>
      <w:proofErr w:type="spellEnd"/>
      <w:r w:rsidRPr="006D7394">
        <w:rPr>
          <w:rFonts w:cs="Calibri"/>
          <w:szCs w:val="20"/>
        </w:rPr>
        <w:t xml:space="preserve"> in </w:t>
      </w:r>
      <w:proofErr w:type="gramStart"/>
      <w:r w:rsidRPr="006D7394">
        <w:rPr>
          <w:rFonts w:cs="Calibri"/>
          <w:szCs w:val="20"/>
        </w:rPr>
        <w:t>pupils;</w:t>
      </w:r>
      <w:proofErr w:type="gramEnd"/>
    </w:p>
    <w:p w14:paraId="79188640" w14:textId="77777777" w:rsidR="008944A7" w:rsidRPr="006D7394" w:rsidRDefault="008944A7" w:rsidP="006D7394">
      <w:pPr>
        <w:pStyle w:val="ListParagraph"/>
        <w:numPr>
          <w:ilvl w:val="0"/>
          <w:numId w:val="45"/>
        </w:numPr>
        <w:rPr>
          <w:rFonts w:cs="Calibri"/>
          <w:szCs w:val="20"/>
        </w:rPr>
      </w:pPr>
      <w:r w:rsidRPr="006D7394">
        <w:rPr>
          <w:rFonts w:cs="Calibri"/>
          <w:szCs w:val="20"/>
        </w:rPr>
        <w:t xml:space="preserve">Understand healthy sexual development and distinguish it from problematic/ harmful </w:t>
      </w:r>
      <w:proofErr w:type="spellStart"/>
      <w:proofErr w:type="gramStart"/>
      <w:r w:rsidRPr="006D7394">
        <w:rPr>
          <w:rFonts w:cs="Calibri"/>
          <w:szCs w:val="20"/>
        </w:rPr>
        <w:t>behaviour</w:t>
      </w:r>
      <w:proofErr w:type="spellEnd"/>
      <w:r w:rsidRPr="006D7394">
        <w:rPr>
          <w:rFonts w:cs="Calibri"/>
          <w:szCs w:val="20"/>
        </w:rPr>
        <w:t>;</w:t>
      </w:r>
      <w:proofErr w:type="gramEnd"/>
    </w:p>
    <w:p w14:paraId="3CE32E9A" w14:textId="77777777" w:rsidR="008944A7" w:rsidRPr="006D7394" w:rsidRDefault="008944A7" w:rsidP="006D7394">
      <w:pPr>
        <w:pStyle w:val="ListParagraph"/>
        <w:numPr>
          <w:ilvl w:val="0"/>
          <w:numId w:val="45"/>
        </w:numPr>
        <w:rPr>
          <w:rFonts w:cs="Calibri"/>
          <w:szCs w:val="20"/>
        </w:rPr>
      </w:pPr>
      <w:r w:rsidRPr="006D7394">
        <w:rPr>
          <w:rFonts w:cs="Calibri"/>
          <w:szCs w:val="20"/>
        </w:rPr>
        <w:t>Assist with communicating with parents/cares about the concerns we have about their child/</w:t>
      </w:r>
      <w:proofErr w:type="gramStart"/>
      <w:r w:rsidRPr="006D7394">
        <w:rPr>
          <w:rFonts w:cs="Calibri"/>
          <w:szCs w:val="20"/>
        </w:rPr>
        <w:t>children;</w:t>
      </w:r>
      <w:proofErr w:type="gramEnd"/>
    </w:p>
    <w:p w14:paraId="727F8C67" w14:textId="77777777" w:rsidR="008944A7" w:rsidRPr="006D7394" w:rsidRDefault="008944A7" w:rsidP="006D7394">
      <w:pPr>
        <w:pStyle w:val="ListParagraph"/>
        <w:numPr>
          <w:ilvl w:val="0"/>
          <w:numId w:val="45"/>
        </w:numPr>
        <w:rPr>
          <w:rFonts w:cs="Calibri"/>
          <w:szCs w:val="20"/>
        </w:rPr>
      </w:pPr>
      <w:r w:rsidRPr="006D7394">
        <w:rPr>
          <w:rFonts w:cs="Calibri"/>
          <w:szCs w:val="20"/>
        </w:rPr>
        <w:t>Assist with communicating with our partners and agencies about the concerns we have regarding a pupil in the school.</w:t>
      </w:r>
    </w:p>
    <w:p w14:paraId="223A500B" w14:textId="77777777" w:rsidR="008944A7" w:rsidRPr="006D7394" w:rsidRDefault="008944A7" w:rsidP="006D7394">
      <w:pPr>
        <w:rPr>
          <w:rFonts w:cs="Calibri"/>
          <w:szCs w:val="20"/>
        </w:rPr>
      </w:pPr>
    </w:p>
    <w:p w14:paraId="321D7CF4" w14:textId="77777777" w:rsidR="008944A7" w:rsidRPr="006D7394" w:rsidRDefault="008944A7" w:rsidP="006D7394">
      <w:pPr>
        <w:pStyle w:val="ListParagraph"/>
        <w:numPr>
          <w:ilvl w:val="0"/>
          <w:numId w:val="45"/>
        </w:numPr>
        <w:rPr>
          <w:rFonts w:cs="Calibri"/>
          <w:szCs w:val="20"/>
        </w:rPr>
      </w:pPr>
      <w:r w:rsidRPr="006D7394">
        <w:rPr>
          <w:rFonts w:cs="Calibri"/>
          <w:szCs w:val="20"/>
        </w:rPr>
        <w:t>Action following a report of Sexual Harm, Violence and/or Sexual Harassment</w:t>
      </w:r>
    </w:p>
    <w:p w14:paraId="304F7701" w14:textId="77777777" w:rsidR="008944A7" w:rsidRPr="006D7394" w:rsidRDefault="008944A7" w:rsidP="006D7394">
      <w:pPr>
        <w:rPr>
          <w:rFonts w:cs="Calibri"/>
          <w:szCs w:val="20"/>
        </w:rPr>
      </w:pPr>
    </w:p>
    <w:p w14:paraId="3F6347AF" w14:textId="7591D962" w:rsidR="008944A7" w:rsidRPr="006D7394" w:rsidRDefault="008944A7" w:rsidP="006D7394">
      <w:pPr>
        <w:rPr>
          <w:rFonts w:cs="Calibri"/>
          <w:szCs w:val="20"/>
        </w:rPr>
      </w:pPr>
      <w:r w:rsidRPr="006D7394">
        <w:rPr>
          <w:rFonts w:cs="Calibri"/>
          <w:szCs w:val="20"/>
        </w:rPr>
        <w:t xml:space="preserve">We will inform all staff that should they see or hear of any sexism, sexual </w:t>
      </w:r>
      <w:proofErr w:type="spellStart"/>
      <w:r w:rsidRPr="006D7394">
        <w:rPr>
          <w:rFonts w:cs="Calibri"/>
          <w:szCs w:val="20"/>
        </w:rPr>
        <w:t>behaviour</w:t>
      </w:r>
      <w:proofErr w:type="spellEnd"/>
      <w:r w:rsidRPr="006D7394">
        <w:rPr>
          <w:rFonts w:cs="Calibri"/>
          <w:szCs w:val="20"/>
        </w:rPr>
        <w:t xml:space="preserve"> they will stop the </w:t>
      </w:r>
      <w:proofErr w:type="spellStart"/>
      <w:r w:rsidRPr="006D7394">
        <w:rPr>
          <w:rFonts w:cs="Calibri"/>
          <w:szCs w:val="20"/>
        </w:rPr>
        <w:t>behaviour</w:t>
      </w:r>
      <w:proofErr w:type="spellEnd"/>
      <w:r w:rsidRPr="006D7394">
        <w:rPr>
          <w:rFonts w:cs="Calibri"/>
          <w:szCs w:val="20"/>
        </w:rPr>
        <w:t xml:space="preserve"> immediately; report the </w:t>
      </w:r>
      <w:proofErr w:type="spellStart"/>
      <w:r w:rsidRPr="006D7394">
        <w:rPr>
          <w:rFonts w:cs="Calibri"/>
          <w:szCs w:val="20"/>
        </w:rPr>
        <w:t>behaviour</w:t>
      </w:r>
      <w:proofErr w:type="spellEnd"/>
      <w:r w:rsidRPr="006D7394">
        <w:rPr>
          <w:rFonts w:cs="Calibri"/>
          <w:szCs w:val="20"/>
        </w:rPr>
        <w:t xml:space="preserve"> to the Designated Safeguarding Lead and make a written record of the incident.</w:t>
      </w:r>
    </w:p>
    <w:p w14:paraId="4D2569B3" w14:textId="774D6B1A" w:rsidR="008944A7" w:rsidRPr="006D7394" w:rsidRDefault="008944A7" w:rsidP="006D7394">
      <w:pPr>
        <w:rPr>
          <w:rFonts w:cs="Calibri"/>
          <w:szCs w:val="20"/>
        </w:rPr>
      </w:pPr>
      <w:r w:rsidRPr="006D7394">
        <w:rPr>
          <w:rFonts w:cs="Calibri"/>
          <w:szCs w:val="20"/>
        </w:rPr>
        <w:t xml:space="preserve">We will speak to the pupil to establish their view about what happened and why, what understanding they have, what responsibility they take for their actions, and their willingness/ability to work on their </w:t>
      </w:r>
      <w:proofErr w:type="spellStart"/>
      <w:r w:rsidRPr="006D7394">
        <w:rPr>
          <w:rFonts w:cs="Calibri"/>
          <w:szCs w:val="20"/>
        </w:rPr>
        <w:t>behaviours</w:t>
      </w:r>
      <w:proofErr w:type="spellEnd"/>
      <w:r w:rsidRPr="006D7394">
        <w:rPr>
          <w:rFonts w:cs="Calibri"/>
          <w:szCs w:val="20"/>
        </w:rPr>
        <w:t>.</w:t>
      </w:r>
    </w:p>
    <w:p w14:paraId="6351CB56" w14:textId="7012B0DD" w:rsidR="008944A7" w:rsidRPr="006D7394" w:rsidRDefault="008944A7" w:rsidP="006D7394">
      <w:pPr>
        <w:rPr>
          <w:rFonts w:cs="Calibri"/>
          <w:szCs w:val="20"/>
        </w:rPr>
      </w:pPr>
      <w:r w:rsidRPr="006D7394">
        <w:rPr>
          <w:rFonts w:cs="Calibri"/>
          <w:szCs w:val="20"/>
        </w:rPr>
        <w:t xml:space="preserve">We will speak to the pupil/s who has been targeted to establish the impact on them of the </w:t>
      </w:r>
      <w:proofErr w:type="spellStart"/>
      <w:r w:rsidRPr="006D7394">
        <w:rPr>
          <w:rFonts w:cs="Calibri"/>
          <w:szCs w:val="20"/>
        </w:rPr>
        <w:t>behaviour</w:t>
      </w:r>
      <w:proofErr w:type="spellEnd"/>
      <w:r w:rsidRPr="006D7394">
        <w:rPr>
          <w:rFonts w:cs="Calibri"/>
          <w:szCs w:val="20"/>
        </w:rPr>
        <w:t xml:space="preserve">. How the other pupil/s managed to get in a position to carry out the </w:t>
      </w:r>
      <w:proofErr w:type="spellStart"/>
      <w:r w:rsidRPr="006D7394">
        <w:rPr>
          <w:rFonts w:cs="Calibri"/>
          <w:szCs w:val="20"/>
        </w:rPr>
        <w:t>behaviour</w:t>
      </w:r>
      <w:proofErr w:type="spellEnd"/>
      <w:r w:rsidRPr="006D7394">
        <w:rPr>
          <w:rFonts w:cs="Calibri"/>
          <w:szCs w:val="20"/>
        </w:rPr>
        <w:t>, how they are feeling about the other pupil now, and what support they require.</w:t>
      </w:r>
    </w:p>
    <w:p w14:paraId="1C49585E" w14:textId="18180832" w:rsidR="008944A7" w:rsidRPr="006D7394" w:rsidRDefault="008944A7" w:rsidP="006D7394">
      <w:pPr>
        <w:rPr>
          <w:rFonts w:cs="Calibri"/>
          <w:szCs w:val="20"/>
        </w:rPr>
      </w:pPr>
      <w:r w:rsidRPr="006D7394">
        <w:rPr>
          <w:rFonts w:cs="Calibri"/>
          <w:szCs w:val="20"/>
        </w:rPr>
        <w:t>This will only be to ascertain clarification; any further investigation may have to be undertaken by the statutory partner agencies.</w:t>
      </w:r>
    </w:p>
    <w:p w14:paraId="44CFCE10" w14:textId="77777777" w:rsidR="008944A7" w:rsidRPr="006D7394" w:rsidRDefault="008944A7" w:rsidP="006D7394">
      <w:pPr>
        <w:rPr>
          <w:rFonts w:cs="Calibri"/>
          <w:szCs w:val="20"/>
        </w:rPr>
      </w:pPr>
      <w:r w:rsidRPr="006D7394">
        <w:rPr>
          <w:rFonts w:cs="Calibri"/>
          <w:szCs w:val="20"/>
        </w:rPr>
        <w:t>We will contact the parents/</w:t>
      </w:r>
      <w:proofErr w:type="spellStart"/>
      <w:r w:rsidRPr="006D7394">
        <w:rPr>
          <w:rFonts w:cs="Calibri"/>
          <w:szCs w:val="20"/>
        </w:rPr>
        <w:t>carers</w:t>
      </w:r>
      <w:proofErr w:type="spellEnd"/>
      <w:r w:rsidRPr="006D7394">
        <w:rPr>
          <w:rFonts w:cs="Calibri"/>
          <w:szCs w:val="20"/>
        </w:rPr>
        <w:t xml:space="preserve"> of those involved and share the information.</w:t>
      </w:r>
    </w:p>
    <w:p w14:paraId="73211353" w14:textId="77777777" w:rsidR="008944A7" w:rsidRPr="006D7394" w:rsidRDefault="008944A7" w:rsidP="006D7394">
      <w:pPr>
        <w:rPr>
          <w:rFonts w:cs="Calibri"/>
          <w:szCs w:val="20"/>
        </w:rPr>
      </w:pPr>
      <w:r w:rsidRPr="006D7394">
        <w:rPr>
          <w:rFonts w:cs="Calibri"/>
          <w:szCs w:val="20"/>
        </w:rPr>
        <w:t xml:space="preserve"> Following an incident, we will consider:</w:t>
      </w:r>
    </w:p>
    <w:p w14:paraId="56EF5D59" w14:textId="77777777" w:rsidR="008944A7" w:rsidRPr="006D7394" w:rsidRDefault="008944A7" w:rsidP="006D7394">
      <w:pPr>
        <w:pStyle w:val="ListParagraph"/>
        <w:numPr>
          <w:ilvl w:val="0"/>
          <w:numId w:val="46"/>
        </w:numPr>
        <w:rPr>
          <w:rFonts w:cs="Calibri"/>
          <w:szCs w:val="20"/>
        </w:rPr>
      </w:pPr>
      <w:r w:rsidRPr="006D7394">
        <w:rPr>
          <w:rFonts w:cs="Calibri"/>
          <w:szCs w:val="20"/>
        </w:rPr>
        <w:t xml:space="preserve">The wishes of the victim in terms of how they want to proceed </w:t>
      </w:r>
      <w:proofErr w:type="gramStart"/>
      <w:r w:rsidRPr="006D7394">
        <w:rPr>
          <w:rFonts w:cs="Calibri"/>
          <w:szCs w:val="20"/>
        </w:rPr>
        <w:t>e.g.</w:t>
      </w:r>
      <w:proofErr w:type="gramEnd"/>
      <w:r w:rsidRPr="006D7394">
        <w:rPr>
          <w:rFonts w:cs="Calibri"/>
          <w:szCs w:val="20"/>
        </w:rPr>
        <w:t xml:space="preserve"> ask about </w:t>
      </w:r>
    </w:p>
    <w:p w14:paraId="37DD0576" w14:textId="77777777" w:rsidR="008944A7" w:rsidRPr="006D7394" w:rsidRDefault="008944A7" w:rsidP="006D7394">
      <w:pPr>
        <w:pStyle w:val="ListParagraph"/>
        <w:numPr>
          <w:ilvl w:val="0"/>
          <w:numId w:val="46"/>
        </w:numPr>
        <w:rPr>
          <w:rFonts w:cs="Calibri"/>
          <w:szCs w:val="20"/>
        </w:rPr>
      </w:pPr>
      <w:r w:rsidRPr="006D7394">
        <w:rPr>
          <w:rFonts w:cs="Calibri"/>
          <w:szCs w:val="20"/>
        </w:rPr>
        <w:t xml:space="preserve">Whether they want to make a police complaint. This is especially important in the context of sexual violence and sexual </w:t>
      </w:r>
      <w:proofErr w:type="gramStart"/>
      <w:r w:rsidRPr="006D7394">
        <w:rPr>
          <w:rFonts w:cs="Calibri"/>
          <w:szCs w:val="20"/>
        </w:rPr>
        <w:t>harassment;</w:t>
      </w:r>
      <w:proofErr w:type="gramEnd"/>
    </w:p>
    <w:p w14:paraId="35274973" w14:textId="77777777" w:rsidR="008944A7" w:rsidRPr="006D7394" w:rsidRDefault="008944A7" w:rsidP="006D7394">
      <w:pPr>
        <w:pStyle w:val="ListParagraph"/>
        <w:numPr>
          <w:ilvl w:val="0"/>
          <w:numId w:val="46"/>
        </w:numPr>
        <w:rPr>
          <w:rFonts w:cs="Calibri"/>
          <w:szCs w:val="20"/>
        </w:rPr>
      </w:pPr>
      <w:r w:rsidRPr="006D7394">
        <w:rPr>
          <w:rFonts w:cs="Calibri"/>
          <w:szCs w:val="20"/>
        </w:rPr>
        <w:t xml:space="preserve">The nature of the alleged incident(s) </w:t>
      </w:r>
      <w:proofErr w:type="gramStart"/>
      <w:r w:rsidRPr="006D7394">
        <w:rPr>
          <w:rFonts w:cs="Calibri"/>
          <w:szCs w:val="20"/>
        </w:rPr>
        <w:t>e.g.</w:t>
      </w:r>
      <w:proofErr w:type="gramEnd"/>
      <w:r w:rsidRPr="006D7394">
        <w:rPr>
          <w:rFonts w:cs="Calibri"/>
          <w:szCs w:val="20"/>
        </w:rPr>
        <w:t xml:space="preserve"> the intention, mitigating circumstances AND Including: whether a crime may have been committed and consideration of harmful sexual </w:t>
      </w:r>
      <w:proofErr w:type="spellStart"/>
      <w:r w:rsidRPr="006D7394">
        <w:rPr>
          <w:rFonts w:cs="Calibri"/>
          <w:szCs w:val="20"/>
        </w:rPr>
        <w:t>behaviour</w:t>
      </w:r>
      <w:proofErr w:type="spellEnd"/>
      <w:r w:rsidRPr="006D7394">
        <w:rPr>
          <w:rFonts w:cs="Calibri"/>
          <w:szCs w:val="20"/>
        </w:rPr>
        <w:t>;</w:t>
      </w:r>
    </w:p>
    <w:p w14:paraId="3F39827D" w14:textId="77777777" w:rsidR="008944A7" w:rsidRPr="006D7394" w:rsidRDefault="008944A7" w:rsidP="006D7394">
      <w:pPr>
        <w:pStyle w:val="ListParagraph"/>
        <w:numPr>
          <w:ilvl w:val="0"/>
          <w:numId w:val="46"/>
        </w:numPr>
        <w:rPr>
          <w:rFonts w:cs="Calibri"/>
          <w:szCs w:val="20"/>
        </w:rPr>
      </w:pPr>
      <w:r w:rsidRPr="006D7394">
        <w:rPr>
          <w:rFonts w:cs="Calibri"/>
          <w:szCs w:val="20"/>
        </w:rPr>
        <w:t xml:space="preserve">The ages of the pupils </w:t>
      </w:r>
      <w:proofErr w:type="gramStart"/>
      <w:r w:rsidRPr="006D7394">
        <w:rPr>
          <w:rFonts w:cs="Calibri"/>
          <w:szCs w:val="20"/>
        </w:rPr>
        <w:t>involved;</w:t>
      </w:r>
      <w:proofErr w:type="gramEnd"/>
    </w:p>
    <w:p w14:paraId="1C4FDAB7" w14:textId="77777777" w:rsidR="008944A7" w:rsidRPr="006D7394" w:rsidRDefault="008944A7" w:rsidP="006D7394">
      <w:pPr>
        <w:pStyle w:val="ListParagraph"/>
        <w:numPr>
          <w:ilvl w:val="0"/>
          <w:numId w:val="46"/>
        </w:numPr>
        <w:rPr>
          <w:rFonts w:cs="Calibri"/>
          <w:szCs w:val="20"/>
        </w:rPr>
      </w:pPr>
      <w:r w:rsidRPr="006D7394">
        <w:rPr>
          <w:rFonts w:cs="Calibri"/>
          <w:szCs w:val="20"/>
        </w:rPr>
        <w:t xml:space="preserve">developmental stages of the pupils </w:t>
      </w:r>
      <w:proofErr w:type="gramStart"/>
      <w:r w:rsidRPr="006D7394">
        <w:rPr>
          <w:rFonts w:cs="Calibri"/>
          <w:szCs w:val="20"/>
        </w:rPr>
        <w:t>involved;</w:t>
      </w:r>
      <w:proofErr w:type="gramEnd"/>
    </w:p>
    <w:p w14:paraId="3E866823" w14:textId="77777777" w:rsidR="008944A7" w:rsidRPr="006D7394" w:rsidRDefault="008944A7" w:rsidP="006D7394">
      <w:pPr>
        <w:pStyle w:val="ListParagraph"/>
        <w:numPr>
          <w:ilvl w:val="0"/>
          <w:numId w:val="46"/>
        </w:numPr>
        <w:rPr>
          <w:rFonts w:cs="Calibri"/>
          <w:szCs w:val="20"/>
        </w:rPr>
      </w:pPr>
      <w:r w:rsidRPr="006D7394">
        <w:rPr>
          <w:rFonts w:cs="Calibri"/>
          <w:szCs w:val="20"/>
        </w:rPr>
        <w:t xml:space="preserve">Any power imbalance between the pupils concerned. For example, is the alleged abuser significantly older, more </w:t>
      </w:r>
      <w:proofErr w:type="gramStart"/>
      <w:r w:rsidRPr="006D7394">
        <w:rPr>
          <w:rFonts w:cs="Calibri"/>
          <w:szCs w:val="20"/>
        </w:rPr>
        <w:t>mature</w:t>
      </w:r>
      <w:proofErr w:type="gramEnd"/>
      <w:r w:rsidRPr="006D7394">
        <w:rPr>
          <w:rFonts w:cs="Calibri"/>
          <w:szCs w:val="20"/>
        </w:rPr>
        <w:t xml:space="preserve"> or more confident? Does the victim have a disability or learning difficulty?</w:t>
      </w:r>
    </w:p>
    <w:p w14:paraId="4555CF65" w14:textId="77777777" w:rsidR="008944A7" w:rsidRPr="006D7394" w:rsidRDefault="008944A7" w:rsidP="006D7394">
      <w:pPr>
        <w:pStyle w:val="ListParagraph"/>
        <w:numPr>
          <w:ilvl w:val="0"/>
          <w:numId w:val="46"/>
        </w:numPr>
        <w:rPr>
          <w:rFonts w:cs="Calibri"/>
          <w:szCs w:val="20"/>
        </w:rPr>
      </w:pPr>
      <w:r w:rsidRPr="006D7394">
        <w:rPr>
          <w:rFonts w:cs="Calibri"/>
          <w:szCs w:val="20"/>
        </w:rPr>
        <w:t xml:space="preserve">If the alleged incident is a one-off or a sustained </w:t>
      </w:r>
      <w:proofErr w:type="gramStart"/>
      <w:r w:rsidRPr="006D7394">
        <w:rPr>
          <w:rFonts w:cs="Calibri"/>
          <w:szCs w:val="20"/>
        </w:rPr>
        <w:t>pattern;</w:t>
      </w:r>
      <w:proofErr w:type="gramEnd"/>
    </w:p>
    <w:p w14:paraId="080236E1" w14:textId="77777777" w:rsidR="008944A7" w:rsidRPr="006D7394" w:rsidRDefault="008944A7" w:rsidP="006D7394">
      <w:pPr>
        <w:pStyle w:val="ListParagraph"/>
        <w:numPr>
          <w:ilvl w:val="0"/>
          <w:numId w:val="46"/>
        </w:numPr>
        <w:rPr>
          <w:rFonts w:cs="Calibri"/>
          <w:szCs w:val="20"/>
        </w:rPr>
      </w:pPr>
      <w:r w:rsidRPr="006D7394">
        <w:rPr>
          <w:rFonts w:cs="Calibri"/>
          <w:szCs w:val="20"/>
        </w:rPr>
        <w:t xml:space="preserve">Are there ongoing risks to the victim, other pupils, siblings, adult students or school </w:t>
      </w:r>
      <w:proofErr w:type="gramStart"/>
      <w:r w:rsidRPr="006D7394">
        <w:rPr>
          <w:rFonts w:cs="Calibri"/>
          <w:szCs w:val="20"/>
        </w:rPr>
        <w:t>staff;</w:t>
      </w:r>
      <w:proofErr w:type="gramEnd"/>
      <w:r w:rsidRPr="006D7394">
        <w:rPr>
          <w:rFonts w:cs="Calibri"/>
          <w:szCs w:val="20"/>
        </w:rPr>
        <w:t xml:space="preserve"> or other related issues in the wider context?</w:t>
      </w:r>
    </w:p>
    <w:p w14:paraId="57FFF967" w14:textId="77777777" w:rsidR="008944A7" w:rsidRPr="006D7394" w:rsidRDefault="008944A7" w:rsidP="006D7394">
      <w:pPr>
        <w:rPr>
          <w:rFonts w:cs="Calibri"/>
          <w:szCs w:val="20"/>
        </w:rPr>
      </w:pPr>
      <w:r w:rsidRPr="006D7394">
        <w:rPr>
          <w:rFonts w:cs="Calibri"/>
          <w:szCs w:val="20"/>
        </w:rPr>
        <w:t>Whilst the school establishes the facts of the case:</w:t>
      </w:r>
    </w:p>
    <w:p w14:paraId="120FCFF1" w14:textId="77777777" w:rsidR="008944A7" w:rsidRPr="006D7394" w:rsidRDefault="008944A7" w:rsidP="006D7394">
      <w:pPr>
        <w:pStyle w:val="ListParagraph"/>
        <w:numPr>
          <w:ilvl w:val="0"/>
          <w:numId w:val="47"/>
        </w:numPr>
        <w:rPr>
          <w:rFonts w:cs="Calibri"/>
          <w:szCs w:val="20"/>
        </w:rPr>
      </w:pPr>
      <w:r w:rsidRPr="006D7394">
        <w:rPr>
          <w:rFonts w:cs="Calibri"/>
          <w:szCs w:val="20"/>
        </w:rPr>
        <w:t xml:space="preserve">The alleged abuser will be removed from any classes or areas they share with the </w:t>
      </w:r>
      <w:proofErr w:type="gramStart"/>
      <w:r w:rsidRPr="006D7394">
        <w:rPr>
          <w:rFonts w:cs="Calibri"/>
          <w:szCs w:val="20"/>
        </w:rPr>
        <w:t>victim;</w:t>
      </w:r>
      <w:proofErr w:type="gramEnd"/>
    </w:p>
    <w:p w14:paraId="03A91D22" w14:textId="77777777" w:rsidR="008944A7" w:rsidRPr="006D7394" w:rsidRDefault="008944A7" w:rsidP="006D7394">
      <w:pPr>
        <w:pStyle w:val="ListParagraph"/>
        <w:numPr>
          <w:ilvl w:val="0"/>
          <w:numId w:val="47"/>
        </w:numPr>
        <w:rPr>
          <w:rFonts w:cs="Calibri"/>
          <w:szCs w:val="20"/>
        </w:rPr>
      </w:pPr>
      <w:r w:rsidRPr="006D7394">
        <w:rPr>
          <w:rFonts w:cs="Calibri"/>
          <w:szCs w:val="20"/>
        </w:rPr>
        <w:t xml:space="preserve">We will consider any reasonable steps to ensure the safety and protection of the alleged abuser, victim and all other pupils we have a duty to </w:t>
      </w:r>
      <w:proofErr w:type="gramStart"/>
      <w:r w:rsidRPr="006D7394">
        <w:rPr>
          <w:rFonts w:cs="Calibri"/>
          <w:szCs w:val="20"/>
        </w:rPr>
        <w:t>safeguard;</w:t>
      </w:r>
      <w:proofErr w:type="gramEnd"/>
    </w:p>
    <w:p w14:paraId="09CF46E5" w14:textId="77777777" w:rsidR="008944A7" w:rsidRPr="006D7394" w:rsidRDefault="008944A7" w:rsidP="006D7394">
      <w:pPr>
        <w:pStyle w:val="ListParagraph"/>
        <w:numPr>
          <w:ilvl w:val="0"/>
          <w:numId w:val="47"/>
        </w:numPr>
        <w:rPr>
          <w:rFonts w:cs="Calibri"/>
          <w:szCs w:val="20"/>
        </w:rPr>
      </w:pPr>
      <w:r w:rsidRPr="006D7394">
        <w:rPr>
          <w:rFonts w:cs="Calibri"/>
          <w:szCs w:val="20"/>
        </w:rPr>
        <w:t xml:space="preserve">We will consider how best to keep the victim and alleged abuser/s at a reasonable distance apart on school premises, including transport to and from the </w:t>
      </w:r>
      <w:proofErr w:type="gramStart"/>
      <w:r w:rsidRPr="006D7394">
        <w:rPr>
          <w:rFonts w:cs="Calibri"/>
          <w:szCs w:val="20"/>
        </w:rPr>
        <w:t>school;</w:t>
      </w:r>
      <w:proofErr w:type="gramEnd"/>
    </w:p>
    <w:p w14:paraId="6FDF72BD" w14:textId="77777777" w:rsidR="008944A7" w:rsidRPr="006D7394" w:rsidRDefault="008944A7" w:rsidP="006D7394">
      <w:pPr>
        <w:pStyle w:val="ListParagraph"/>
        <w:numPr>
          <w:ilvl w:val="0"/>
          <w:numId w:val="47"/>
        </w:numPr>
        <w:rPr>
          <w:rFonts w:cs="Calibri"/>
          <w:szCs w:val="20"/>
        </w:rPr>
      </w:pPr>
      <w:r w:rsidRPr="006D7394">
        <w:rPr>
          <w:rFonts w:cs="Calibri"/>
          <w:szCs w:val="20"/>
        </w:rPr>
        <w:t xml:space="preserve">We will use the recommended In School Risk Assessment Plan if assessed as </w:t>
      </w:r>
      <w:proofErr w:type="gramStart"/>
      <w:r w:rsidRPr="006D7394">
        <w:rPr>
          <w:rFonts w:cs="Calibri"/>
          <w:szCs w:val="20"/>
        </w:rPr>
        <w:t>appropriate;</w:t>
      </w:r>
      <w:proofErr w:type="gramEnd"/>
    </w:p>
    <w:p w14:paraId="6A41BBA9" w14:textId="77777777" w:rsidR="008944A7" w:rsidRPr="006D7394" w:rsidRDefault="008944A7" w:rsidP="006D7394">
      <w:pPr>
        <w:pStyle w:val="ListParagraph"/>
        <w:numPr>
          <w:ilvl w:val="0"/>
          <w:numId w:val="47"/>
        </w:numPr>
        <w:rPr>
          <w:rFonts w:cs="Calibri"/>
          <w:szCs w:val="20"/>
        </w:rPr>
      </w:pPr>
      <w:r w:rsidRPr="006D7394">
        <w:rPr>
          <w:rFonts w:cs="Calibri"/>
          <w:szCs w:val="20"/>
        </w:rPr>
        <w:t>We will use a Victim Support Plan.</w:t>
      </w:r>
    </w:p>
    <w:p w14:paraId="76C93E19" w14:textId="77777777" w:rsidR="008944A7" w:rsidRPr="006D7394" w:rsidRDefault="008944A7" w:rsidP="006D7394">
      <w:pPr>
        <w:rPr>
          <w:rFonts w:cs="Calibri"/>
          <w:szCs w:val="20"/>
        </w:rPr>
      </w:pPr>
      <w:r w:rsidRPr="006D7394">
        <w:rPr>
          <w:rFonts w:cs="Calibri"/>
          <w:szCs w:val="20"/>
        </w:rPr>
        <w:t>These actions are in the best interests of the pupils involved and should not be perceived to be a judgment on the guilt of the alleged abuser/s.</w:t>
      </w:r>
    </w:p>
    <w:p w14:paraId="04AAFAB7" w14:textId="77777777" w:rsidR="008944A7" w:rsidRPr="006D7394" w:rsidRDefault="008944A7" w:rsidP="006D7394">
      <w:pPr>
        <w:rPr>
          <w:rFonts w:cs="Calibri"/>
          <w:b/>
          <w:bCs/>
          <w:szCs w:val="20"/>
        </w:rPr>
      </w:pPr>
      <w:r w:rsidRPr="006D7394">
        <w:rPr>
          <w:rFonts w:cs="Calibri"/>
          <w:b/>
          <w:bCs/>
          <w:szCs w:val="20"/>
        </w:rPr>
        <w:t>Responding to an incident/disclosure</w:t>
      </w:r>
    </w:p>
    <w:p w14:paraId="5AE99640" w14:textId="77777777" w:rsidR="008944A7" w:rsidRPr="006D7394" w:rsidRDefault="008944A7" w:rsidP="006D7394">
      <w:pPr>
        <w:rPr>
          <w:rFonts w:cs="Calibri"/>
          <w:szCs w:val="20"/>
        </w:rPr>
      </w:pPr>
      <w:r w:rsidRPr="006D7394">
        <w:rPr>
          <w:rFonts w:cs="Calibri"/>
          <w:szCs w:val="20"/>
        </w:rPr>
        <w:t xml:space="preserve">Where abuse or violence, including sexual harm and/or sexual harassment, has taken place outside of school </w:t>
      </w:r>
      <w:proofErr w:type="gramStart"/>
      <w:r w:rsidRPr="006D7394">
        <w:rPr>
          <w:rFonts w:cs="Calibri"/>
          <w:szCs w:val="20"/>
        </w:rPr>
        <w:t>e.g.</w:t>
      </w:r>
      <w:proofErr w:type="gramEnd"/>
      <w:r w:rsidRPr="006D7394">
        <w:rPr>
          <w:rFonts w:cs="Calibri"/>
          <w:szCs w:val="20"/>
        </w:rPr>
        <w:t xml:space="preserve"> on school transport, off site during lunchtimes, or in the local community involving one or more of our pupils; we will investigate and take action around the conduct of the pupil/s. We will also consider if we should notify the police if we believe an offence may have been committed.</w:t>
      </w:r>
    </w:p>
    <w:p w14:paraId="4E35EAAB" w14:textId="77777777" w:rsidR="008944A7" w:rsidRPr="006D7394" w:rsidRDefault="008944A7" w:rsidP="006D7394">
      <w:pPr>
        <w:rPr>
          <w:rFonts w:cs="Calibri"/>
          <w:szCs w:val="20"/>
        </w:rPr>
      </w:pPr>
      <w:r w:rsidRPr="006D7394">
        <w:rPr>
          <w:rFonts w:cs="Calibri"/>
          <w:szCs w:val="20"/>
        </w:rPr>
        <w:t xml:space="preserve">Where </w:t>
      </w:r>
      <w:proofErr w:type="spellStart"/>
      <w:r w:rsidRPr="006D7394">
        <w:rPr>
          <w:rFonts w:cs="Calibri"/>
          <w:szCs w:val="20"/>
        </w:rPr>
        <w:t>behaviour</w:t>
      </w:r>
      <w:proofErr w:type="spellEnd"/>
      <w:r w:rsidRPr="006D7394">
        <w:rPr>
          <w:rFonts w:cs="Calibri"/>
          <w:szCs w:val="20"/>
        </w:rPr>
        <w:t xml:space="preserve"> between peers is abusive or violent, including sexual harm or sexual harassment within the school; we will use our procedures as set out by the school's child protection and safeguarding policy, and the procedures as set out by the Somerset </w:t>
      </w:r>
      <w:proofErr w:type="spellStart"/>
      <w:r w:rsidRPr="006D7394">
        <w:rPr>
          <w:rFonts w:cs="Calibri"/>
          <w:szCs w:val="20"/>
        </w:rPr>
        <w:t>Childrens</w:t>
      </w:r>
      <w:proofErr w:type="spellEnd"/>
      <w:r w:rsidRPr="006D7394">
        <w:rPr>
          <w:rFonts w:cs="Calibri"/>
          <w:szCs w:val="20"/>
        </w:rPr>
        <w:t xml:space="preserve"> Safeguarding Partnership. This may mean a referral to the police and a referral to </w:t>
      </w:r>
      <w:proofErr w:type="spellStart"/>
      <w:r w:rsidRPr="006D7394">
        <w:rPr>
          <w:rFonts w:cs="Calibri"/>
          <w:szCs w:val="20"/>
        </w:rPr>
        <w:t>Childrens</w:t>
      </w:r>
      <w:proofErr w:type="spellEnd"/>
      <w:r w:rsidRPr="006D7394">
        <w:rPr>
          <w:rFonts w:cs="Calibri"/>
          <w:szCs w:val="20"/>
        </w:rPr>
        <w:t>’ Social Care Services.</w:t>
      </w:r>
    </w:p>
    <w:p w14:paraId="05787EA9" w14:textId="77777777" w:rsidR="008944A7" w:rsidRPr="006D7394" w:rsidRDefault="008944A7" w:rsidP="006D7394">
      <w:pPr>
        <w:rPr>
          <w:rFonts w:cs="Calibri"/>
          <w:szCs w:val="20"/>
        </w:rPr>
      </w:pPr>
      <w:r w:rsidRPr="006D7394">
        <w:rPr>
          <w:rFonts w:cs="Calibri"/>
          <w:szCs w:val="20"/>
        </w:rPr>
        <w:lastRenderedPageBreak/>
        <w:t>All staff understand that all concerns must be reported to the Designated Safeguarding Lead; however, we acknowledge that anyone can make a referral.</w:t>
      </w:r>
    </w:p>
    <w:p w14:paraId="7A9FD961" w14:textId="77777777" w:rsidR="008944A7" w:rsidRPr="006D7394" w:rsidRDefault="008944A7" w:rsidP="006D7394">
      <w:pPr>
        <w:rPr>
          <w:rFonts w:cs="Calibri"/>
          <w:szCs w:val="20"/>
        </w:rPr>
      </w:pPr>
      <w:r w:rsidRPr="006D7394">
        <w:rPr>
          <w:rFonts w:cs="Calibri"/>
          <w:szCs w:val="20"/>
        </w:rPr>
        <w:t>We will record all instances of bullying, prejudice, violence and sexual violence and related incidents involving peers. This will include racism and racist bullying. We will inform parents/</w:t>
      </w:r>
      <w:proofErr w:type="spellStart"/>
      <w:r w:rsidRPr="006D7394">
        <w:rPr>
          <w:rFonts w:cs="Calibri"/>
          <w:szCs w:val="20"/>
        </w:rPr>
        <w:t>carers</w:t>
      </w:r>
      <w:proofErr w:type="spellEnd"/>
      <w:r w:rsidRPr="006D7394">
        <w:rPr>
          <w:rFonts w:cs="Calibri"/>
          <w:szCs w:val="20"/>
        </w:rPr>
        <w:t xml:space="preserve"> of this. </w:t>
      </w:r>
    </w:p>
    <w:p w14:paraId="61636316" w14:textId="77777777" w:rsidR="008944A7" w:rsidRPr="006D7394" w:rsidRDefault="008944A7" w:rsidP="006D7394">
      <w:pPr>
        <w:rPr>
          <w:rFonts w:cs="Calibri"/>
          <w:szCs w:val="20"/>
        </w:rPr>
      </w:pPr>
      <w:r w:rsidRPr="006D7394">
        <w:rPr>
          <w:rFonts w:cs="Calibri"/>
          <w:szCs w:val="20"/>
        </w:rPr>
        <w:t xml:space="preserve">Our records will show what actions have been taken and any outcomes.  We will produce these for an OFSTED inspection if requested and we will also demonstrate how we have tackled any of these incidents to prevent recurrence. </w:t>
      </w:r>
    </w:p>
    <w:p w14:paraId="09F2A5B1" w14:textId="77777777" w:rsidR="008944A7" w:rsidRPr="006D7394" w:rsidRDefault="008944A7" w:rsidP="006D7394">
      <w:pPr>
        <w:rPr>
          <w:rFonts w:cs="Calibri"/>
          <w:b/>
          <w:bCs/>
          <w:szCs w:val="20"/>
        </w:rPr>
      </w:pPr>
      <w:r w:rsidRPr="006D7394">
        <w:rPr>
          <w:rFonts w:cs="Calibri"/>
          <w:b/>
          <w:bCs/>
          <w:szCs w:val="20"/>
        </w:rPr>
        <w:t>Reporting</w:t>
      </w:r>
    </w:p>
    <w:p w14:paraId="5A545908" w14:textId="77777777" w:rsidR="008944A7" w:rsidRPr="006D7394" w:rsidRDefault="008944A7" w:rsidP="006D7394">
      <w:pPr>
        <w:rPr>
          <w:rFonts w:cs="Calibri"/>
          <w:szCs w:val="20"/>
        </w:rPr>
      </w:pPr>
      <w:r w:rsidRPr="006D7394">
        <w:rPr>
          <w:rFonts w:cs="Calibri"/>
          <w:szCs w:val="20"/>
        </w:rPr>
        <w:t xml:space="preserve">Any incident of racism, race hate or incitement to hate will be reported to the police if it is believed an offence many have been committed.  </w:t>
      </w:r>
    </w:p>
    <w:p w14:paraId="70E86B2F" w14:textId="77777777" w:rsidR="008944A7" w:rsidRPr="006D7394" w:rsidRDefault="008944A7" w:rsidP="006D7394">
      <w:pPr>
        <w:rPr>
          <w:rFonts w:cs="Calibri"/>
          <w:szCs w:val="20"/>
        </w:rPr>
      </w:pPr>
      <w:r w:rsidRPr="006D7394">
        <w:rPr>
          <w:rFonts w:cs="Calibri"/>
          <w:szCs w:val="20"/>
        </w:rPr>
        <w:t>Any incident of alleged or an actual incident of sexual harm, violence and/or sexual harassment will be reported to the police if it is believed an offence may have been committed. In all cases consideration is given to reporting the matter to Children Social Care Services.</w:t>
      </w:r>
    </w:p>
    <w:p w14:paraId="7B9C6D0F" w14:textId="242F63AA" w:rsidR="008944A7" w:rsidRPr="006D7394" w:rsidRDefault="008944A7" w:rsidP="006D7394">
      <w:pPr>
        <w:rPr>
          <w:rFonts w:cs="Calibri"/>
          <w:szCs w:val="20"/>
        </w:rPr>
      </w:pPr>
      <w:r w:rsidRPr="006D7394">
        <w:rPr>
          <w:rFonts w:cs="Calibri"/>
          <w:szCs w:val="20"/>
        </w:rPr>
        <w:t>There are circumstances in some cases of sexual harassment/touching which dependent upon age and understanding/age of criminal responsibility, (</w:t>
      </w:r>
      <w:proofErr w:type="gramStart"/>
      <w:r w:rsidRPr="006D7394">
        <w:rPr>
          <w:rFonts w:cs="Calibri"/>
          <w:szCs w:val="20"/>
        </w:rPr>
        <w:t>e.g.</w:t>
      </w:r>
      <w:proofErr w:type="gramEnd"/>
      <w:r w:rsidRPr="006D7394">
        <w:rPr>
          <w:rFonts w:cs="Calibri"/>
          <w:szCs w:val="20"/>
        </w:rPr>
        <w:t xml:space="preserve"> one-off incidents), which we may decide that the child/ren concerned are not in need of Early Help or statutory intervention.</w:t>
      </w:r>
    </w:p>
    <w:p w14:paraId="3B10D5E1" w14:textId="77777777" w:rsidR="008944A7" w:rsidRPr="006D7394" w:rsidRDefault="008944A7" w:rsidP="006D7394">
      <w:pPr>
        <w:rPr>
          <w:rFonts w:cs="Calibri"/>
          <w:szCs w:val="20"/>
        </w:rPr>
      </w:pPr>
      <w:r w:rsidRPr="006D7394">
        <w:rPr>
          <w:rFonts w:cs="Calibri"/>
          <w:szCs w:val="20"/>
        </w:rPr>
        <w:t xml:space="preserve">In these situations, it would be appropriate to handle the incident internally, for example by </w:t>
      </w:r>
      <w:proofErr w:type="spellStart"/>
      <w:r w:rsidRPr="006D7394">
        <w:rPr>
          <w:rFonts w:cs="Calibri"/>
          <w:szCs w:val="20"/>
        </w:rPr>
        <w:t>utilising</w:t>
      </w:r>
      <w:proofErr w:type="spellEnd"/>
      <w:r w:rsidRPr="006D7394">
        <w:rPr>
          <w:rFonts w:cs="Calibri"/>
          <w:szCs w:val="20"/>
        </w:rPr>
        <w:t xml:space="preserve"> the </w:t>
      </w:r>
      <w:proofErr w:type="spellStart"/>
      <w:r w:rsidRPr="006D7394">
        <w:rPr>
          <w:rFonts w:cs="Calibri"/>
          <w:szCs w:val="20"/>
        </w:rPr>
        <w:t>behaviour</w:t>
      </w:r>
      <w:proofErr w:type="spellEnd"/>
      <w:r w:rsidRPr="006D7394">
        <w:rPr>
          <w:rFonts w:cs="Calibri"/>
          <w:szCs w:val="20"/>
        </w:rPr>
        <w:t xml:space="preserve"> and bullying policies, providing pastoral intervention and support.</w:t>
      </w:r>
    </w:p>
    <w:p w14:paraId="0FE9F547" w14:textId="77777777" w:rsidR="008944A7" w:rsidRPr="006D7394" w:rsidRDefault="008944A7" w:rsidP="006D7394">
      <w:pPr>
        <w:rPr>
          <w:rFonts w:cs="Calibri"/>
          <w:szCs w:val="20"/>
        </w:rPr>
      </w:pPr>
      <w:r w:rsidRPr="006D7394">
        <w:rPr>
          <w:rFonts w:cs="Calibri"/>
          <w:szCs w:val="20"/>
        </w:rPr>
        <w:t>We may also decide that some child/ren involved do not require Statutory Interventions; however, they may benefit from Early Help.</w:t>
      </w:r>
    </w:p>
    <w:p w14:paraId="6EEE2B23" w14:textId="490F2A27" w:rsidR="008944A7" w:rsidRPr="006D7394" w:rsidRDefault="008944A7" w:rsidP="006D7394">
      <w:pPr>
        <w:rPr>
          <w:rFonts w:cs="Calibri"/>
          <w:szCs w:val="20"/>
        </w:rPr>
      </w:pPr>
      <w:r w:rsidRPr="006D7394">
        <w:rPr>
          <w:rFonts w:cs="Calibri"/>
          <w:szCs w:val="20"/>
        </w:rPr>
        <w:t>Early Help means providing support as soon as a problem emerges, this can be at any point in a child’s life. We will decide if an early help approach will benefit a pupil following any outcome of assessment that we may use. This may mean the development of a safety and support plan as part of the early help process.</w:t>
      </w:r>
    </w:p>
    <w:p w14:paraId="2A0B2ED0" w14:textId="65D0F940" w:rsidR="008944A7" w:rsidRPr="006D7394" w:rsidRDefault="008944A7" w:rsidP="006D7394">
      <w:pPr>
        <w:rPr>
          <w:rFonts w:cs="Calibri"/>
          <w:szCs w:val="20"/>
        </w:rPr>
      </w:pPr>
      <w:r w:rsidRPr="006D7394">
        <w:rPr>
          <w:rFonts w:cs="Calibri"/>
          <w:szCs w:val="20"/>
        </w:rPr>
        <w:t xml:space="preserve">Providing Early Help is more effective in promoting the welfare of child/ren than reacting later. This school acknowledges that an Early Help Assessment can be useful to address non- violent harmful sexual </w:t>
      </w:r>
      <w:proofErr w:type="spellStart"/>
      <w:r w:rsidRPr="006D7394">
        <w:rPr>
          <w:rFonts w:cs="Calibri"/>
          <w:szCs w:val="20"/>
        </w:rPr>
        <w:t>behaviour</w:t>
      </w:r>
      <w:proofErr w:type="spellEnd"/>
      <w:r w:rsidRPr="006D7394">
        <w:rPr>
          <w:rFonts w:cs="Calibri"/>
          <w:szCs w:val="20"/>
        </w:rPr>
        <w:t xml:space="preserve"> and may prevent escalation of sexual violence.</w:t>
      </w:r>
    </w:p>
    <w:p w14:paraId="0A0FA0A8" w14:textId="77777777" w:rsidR="008944A7" w:rsidRPr="006D7394" w:rsidRDefault="008944A7" w:rsidP="006D7394">
      <w:pPr>
        <w:rPr>
          <w:rFonts w:cs="Calibri"/>
          <w:b/>
          <w:bCs/>
          <w:szCs w:val="20"/>
        </w:rPr>
      </w:pPr>
      <w:r w:rsidRPr="006D7394">
        <w:rPr>
          <w:rFonts w:cs="Calibri"/>
          <w:b/>
          <w:bCs/>
          <w:szCs w:val="20"/>
        </w:rPr>
        <w:t>Sanctions</w:t>
      </w:r>
    </w:p>
    <w:p w14:paraId="1492FE43" w14:textId="77777777" w:rsidR="008944A7" w:rsidRPr="006D7394" w:rsidRDefault="008944A7" w:rsidP="006D7394">
      <w:pPr>
        <w:rPr>
          <w:rFonts w:cs="Calibri"/>
          <w:szCs w:val="20"/>
        </w:rPr>
      </w:pPr>
      <w:r w:rsidRPr="006D7394">
        <w:rPr>
          <w:rFonts w:cs="Calibri"/>
          <w:szCs w:val="20"/>
        </w:rPr>
        <w:t xml:space="preserve">We will consider the sanctions available to use as a school in reference to our </w:t>
      </w:r>
      <w:proofErr w:type="spellStart"/>
      <w:r w:rsidRPr="006D7394">
        <w:rPr>
          <w:rFonts w:cs="Calibri"/>
          <w:szCs w:val="20"/>
        </w:rPr>
        <w:t>Behaviour</w:t>
      </w:r>
      <w:proofErr w:type="spellEnd"/>
      <w:r w:rsidRPr="006D7394">
        <w:rPr>
          <w:rFonts w:cs="Calibri"/>
          <w:szCs w:val="20"/>
        </w:rPr>
        <w:t xml:space="preserve"> Policy and/or Anti-Bullying Policy</w:t>
      </w:r>
    </w:p>
    <w:p w14:paraId="663110C7" w14:textId="77777777" w:rsidR="008944A7" w:rsidRPr="006D7394" w:rsidRDefault="008944A7" w:rsidP="006D7394">
      <w:pPr>
        <w:rPr>
          <w:rFonts w:cs="Calibri"/>
          <w:szCs w:val="20"/>
        </w:rPr>
      </w:pPr>
      <w:r w:rsidRPr="006D7394">
        <w:rPr>
          <w:rFonts w:cs="Calibri"/>
          <w:szCs w:val="20"/>
        </w:rPr>
        <w:t xml:space="preserve">We </w:t>
      </w:r>
      <w:proofErr w:type="spellStart"/>
      <w:r w:rsidRPr="006D7394">
        <w:rPr>
          <w:rFonts w:cs="Calibri"/>
          <w:szCs w:val="20"/>
        </w:rPr>
        <w:t>recognise</w:t>
      </w:r>
      <w:proofErr w:type="spellEnd"/>
      <w:r w:rsidRPr="006D7394">
        <w:rPr>
          <w:rFonts w:cs="Calibri"/>
          <w:szCs w:val="20"/>
        </w:rPr>
        <w:t xml:space="preserve"> disciplinary actions rarely resolve issues of </w:t>
      </w:r>
      <w:proofErr w:type="gramStart"/>
      <w:r w:rsidRPr="006D7394">
        <w:rPr>
          <w:rFonts w:cs="Calibri"/>
          <w:szCs w:val="20"/>
        </w:rPr>
        <w:t>peer on peer</w:t>
      </w:r>
      <w:proofErr w:type="gramEnd"/>
      <w:r w:rsidRPr="006D7394">
        <w:rPr>
          <w:rFonts w:cs="Calibri"/>
          <w:szCs w:val="20"/>
        </w:rPr>
        <w:t xml:space="preserve"> abuse and this school will consider all courses of action and intervention.</w:t>
      </w:r>
    </w:p>
    <w:p w14:paraId="035D843A" w14:textId="77777777" w:rsidR="008944A7" w:rsidRPr="006D7394" w:rsidRDefault="008944A7" w:rsidP="006D7394">
      <w:pPr>
        <w:rPr>
          <w:rFonts w:cs="Calibri"/>
          <w:szCs w:val="20"/>
        </w:rPr>
      </w:pPr>
      <w:r w:rsidRPr="006D7394">
        <w:rPr>
          <w:rFonts w:cs="Calibri"/>
          <w:szCs w:val="20"/>
        </w:rPr>
        <w:t xml:space="preserve">We </w:t>
      </w:r>
      <w:proofErr w:type="spellStart"/>
      <w:r w:rsidRPr="006D7394">
        <w:rPr>
          <w:rFonts w:cs="Calibri"/>
          <w:szCs w:val="20"/>
        </w:rPr>
        <w:t>recognise</w:t>
      </w:r>
      <w:proofErr w:type="spellEnd"/>
      <w:r w:rsidRPr="006D7394">
        <w:rPr>
          <w:rFonts w:cs="Calibri"/>
          <w:szCs w:val="20"/>
        </w:rPr>
        <w:t xml:space="preserve"> that emotions and feelings can run high, and we will </w:t>
      </w:r>
      <w:proofErr w:type="spellStart"/>
      <w:r w:rsidRPr="006D7394">
        <w:rPr>
          <w:rFonts w:cs="Calibri"/>
          <w:szCs w:val="20"/>
        </w:rPr>
        <w:t>endeavour</w:t>
      </w:r>
      <w:proofErr w:type="spellEnd"/>
      <w:r w:rsidRPr="006D7394">
        <w:rPr>
          <w:rFonts w:cs="Calibri"/>
          <w:szCs w:val="20"/>
        </w:rPr>
        <w:t xml:space="preserve"> to respond to concerns from any pupil, other pupils, </w:t>
      </w:r>
      <w:proofErr w:type="gramStart"/>
      <w:r w:rsidRPr="006D7394">
        <w:rPr>
          <w:rFonts w:cs="Calibri"/>
          <w:szCs w:val="20"/>
        </w:rPr>
        <w:t>parents</w:t>
      </w:r>
      <w:proofErr w:type="gramEnd"/>
      <w:r w:rsidRPr="006D7394">
        <w:rPr>
          <w:rFonts w:cs="Calibri"/>
          <w:szCs w:val="20"/>
        </w:rPr>
        <w:t xml:space="preserve"> and the local community.</w:t>
      </w:r>
    </w:p>
    <w:p w14:paraId="4BF2C9C3" w14:textId="1CF6F959" w:rsidR="008944A7" w:rsidRPr="006D7394" w:rsidRDefault="008944A7" w:rsidP="006D7394">
      <w:pPr>
        <w:rPr>
          <w:rFonts w:cs="Calibri"/>
          <w:szCs w:val="20"/>
        </w:rPr>
      </w:pPr>
      <w:r w:rsidRPr="006D7394">
        <w:rPr>
          <w:rFonts w:cs="Calibri"/>
          <w:szCs w:val="20"/>
        </w:rPr>
        <w:t>We will ensure all necessary parties including the parents/</w:t>
      </w:r>
      <w:proofErr w:type="spellStart"/>
      <w:r w:rsidRPr="006D7394">
        <w:rPr>
          <w:rFonts w:cs="Calibri"/>
          <w:szCs w:val="20"/>
        </w:rPr>
        <w:t>carers</w:t>
      </w:r>
      <w:proofErr w:type="spellEnd"/>
      <w:r w:rsidRPr="006D7394">
        <w:rPr>
          <w:rFonts w:cs="Calibri"/>
          <w:szCs w:val="20"/>
        </w:rPr>
        <w:t xml:space="preserve"> are informed and kept up to date. We will listen to any concerns and will work to attempt to resolve these.</w:t>
      </w:r>
    </w:p>
    <w:p w14:paraId="3C330E2A" w14:textId="77777777" w:rsidR="008944A7" w:rsidRPr="006D7394" w:rsidRDefault="008944A7" w:rsidP="006D7394">
      <w:pPr>
        <w:rPr>
          <w:rFonts w:cs="Calibri"/>
          <w:b/>
          <w:bCs/>
          <w:szCs w:val="20"/>
        </w:rPr>
      </w:pPr>
      <w:r w:rsidRPr="006D7394">
        <w:rPr>
          <w:rFonts w:cs="Calibri"/>
          <w:b/>
          <w:bCs/>
          <w:szCs w:val="20"/>
        </w:rPr>
        <w:t>Multi-Agency Working</w:t>
      </w:r>
    </w:p>
    <w:p w14:paraId="0DB33050" w14:textId="77777777" w:rsidR="008944A7" w:rsidRPr="006D7394" w:rsidRDefault="008944A7" w:rsidP="006D7394">
      <w:pPr>
        <w:rPr>
          <w:rFonts w:cs="Calibri"/>
          <w:szCs w:val="20"/>
        </w:rPr>
      </w:pPr>
      <w:r w:rsidRPr="006D7394">
        <w:rPr>
          <w:rFonts w:cs="Calibri"/>
          <w:szCs w:val="20"/>
        </w:rPr>
        <w:t xml:space="preserve">This school will work with our partners and agencies; </w:t>
      </w:r>
      <w:proofErr w:type="spellStart"/>
      <w:r w:rsidRPr="006D7394">
        <w:rPr>
          <w:rFonts w:cs="Calibri"/>
          <w:szCs w:val="20"/>
        </w:rPr>
        <w:t>Childrens</w:t>
      </w:r>
      <w:proofErr w:type="spellEnd"/>
      <w:r w:rsidRPr="006D7394">
        <w:rPr>
          <w:rFonts w:cs="Calibri"/>
          <w:szCs w:val="20"/>
        </w:rPr>
        <w:t xml:space="preserve"> Social Care, the Police, Health and CAHMS.</w:t>
      </w:r>
    </w:p>
    <w:p w14:paraId="2E511261" w14:textId="77777777" w:rsidR="008944A7" w:rsidRPr="006D7394" w:rsidRDefault="008944A7" w:rsidP="006D7394">
      <w:pPr>
        <w:rPr>
          <w:rFonts w:cs="Calibri"/>
          <w:szCs w:val="20"/>
        </w:rPr>
      </w:pPr>
      <w:r w:rsidRPr="006D7394">
        <w:rPr>
          <w:rFonts w:cs="Calibri"/>
          <w:szCs w:val="20"/>
        </w:rPr>
        <w:t xml:space="preserve">We </w:t>
      </w:r>
      <w:proofErr w:type="spellStart"/>
      <w:r w:rsidRPr="006D7394">
        <w:rPr>
          <w:rFonts w:cs="Calibri"/>
          <w:szCs w:val="20"/>
        </w:rPr>
        <w:t>recognise</w:t>
      </w:r>
      <w:proofErr w:type="spellEnd"/>
      <w:r w:rsidRPr="006D7394">
        <w:rPr>
          <w:rFonts w:cs="Calibri"/>
          <w:szCs w:val="20"/>
        </w:rPr>
        <w:t xml:space="preserve"> that we will be invited to share information, being a part of local partnerships and local partnership groups to help identify risk and issues both within the school and in our local community.</w:t>
      </w:r>
    </w:p>
    <w:p w14:paraId="773AD83F" w14:textId="77777777" w:rsidR="008944A7" w:rsidRPr="006D7394" w:rsidRDefault="008944A7" w:rsidP="006D7394">
      <w:pPr>
        <w:rPr>
          <w:rFonts w:cs="Calibri"/>
          <w:b/>
          <w:bCs/>
          <w:szCs w:val="20"/>
        </w:rPr>
      </w:pPr>
      <w:r w:rsidRPr="006D7394">
        <w:rPr>
          <w:rFonts w:cs="Calibri"/>
          <w:b/>
          <w:bCs/>
          <w:szCs w:val="20"/>
        </w:rPr>
        <w:t>Prevention and Training</w:t>
      </w:r>
    </w:p>
    <w:p w14:paraId="2786CDE4" w14:textId="77777777" w:rsidR="008944A7" w:rsidRPr="006D7394" w:rsidRDefault="008944A7" w:rsidP="006D7394">
      <w:pPr>
        <w:rPr>
          <w:rFonts w:cs="Calibri"/>
          <w:szCs w:val="20"/>
        </w:rPr>
      </w:pPr>
      <w:r w:rsidRPr="006D7394">
        <w:rPr>
          <w:rFonts w:cs="Calibri"/>
          <w:szCs w:val="20"/>
        </w:rPr>
        <w:t>Brymore Academy is always working hard to create a culture where peer on peer abuse does not happen.</w:t>
      </w:r>
    </w:p>
    <w:p w14:paraId="799577F8" w14:textId="77777777" w:rsidR="008944A7" w:rsidRPr="006D7394" w:rsidRDefault="008944A7" w:rsidP="006D7394">
      <w:pPr>
        <w:rPr>
          <w:rFonts w:cs="Calibri"/>
          <w:szCs w:val="20"/>
        </w:rPr>
      </w:pPr>
      <w:r w:rsidRPr="006D7394">
        <w:rPr>
          <w:rFonts w:cs="Calibri"/>
          <w:szCs w:val="20"/>
        </w:rPr>
        <w:t xml:space="preserve">We are aiming to create an ethos of good and respectful </w:t>
      </w:r>
      <w:proofErr w:type="spellStart"/>
      <w:r w:rsidRPr="006D7394">
        <w:rPr>
          <w:rFonts w:cs="Calibri"/>
          <w:szCs w:val="20"/>
        </w:rPr>
        <w:t>behaviour</w:t>
      </w:r>
      <w:proofErr w:type="spellEnd"/>
      <w:r w:rsidRPr="006D7394">
        <w:rPr>
          <w:rFonts w:cs="Calibri"/>
          <w:szCs w:val="20"/>
        </w:rPr>
        <w:t>, and this should extend to all areas of the school and in a school day, including travelling to and from school.</w:t>
      </w:r>
    </w:p>
    <w:p w14:paraId="56D01A7D" w14:textId="214618A4" w:rsidR="009627AC" w:rsidRDefault="008944A7" w:rsidP="006D7394">
      <w:pPr>
        <w:rPr>
          <w:rFonts w:cs="Calibri"/>
          <w:szCs w:val="20"/>
        </w:rPr>
      </w:pPr>
      <w:r w:rsidRPr="006D7394">
        <w:rPr>
          <w:rFonts w:cs="Calibri"/>
          <w:szCs w:val="20"/>
        </w:rPr>
        <w:t>We through curriculum teaching, learning and events and activities will provide</w:t>
      </w:r>
      <w:r w:rsidR="009627AC">
        <w:rPr>
          <w:rFonts w:cs="Calibri"/>
          <w:szCs w:val="20"/>
        </w:rPr>
        <w:t xml:space="preserve"> work on/around</w:t>
      </w:r>
      <w:r w:rsidRPr="006D7394">
        <w:rPr>
          <w:rFonts w:cs="Calibri"/>
          <w:szCs w:val="20"/>
        </w:rPr>
        <w:t>:</w:t>
      </w:r>
    </w:p>
    <w:p w14:paraId="74ABCDE6" w14:textId="069947C6" w:rsidR="009627AC" w:rsidRDefault="009627AC" w:rsidP="009627AC">
      <w:pPr>
        <w:pStyle w:val="ListParagraph"/>
        <w:numPr>
          <w:ilvl w:val="0"/>
          <w:numId w:val="49"/>
        </w:numPr>
        <w:rPr>
          <w:rFonts w:cs="Calibri"/>
          <w:szCs w:val="20"/>
        </w:rPr>
      </w:pPr>
      <w:r>
        <w:rPr>
          <w:rFonts w:cs="Calibri"/>
          <w:szCs w:val="20"/>
        </w:rPr>
        <w:lastRenderedPageBreak/>
        <w:t>Virtue of friendliness and civility</w:t>
      </w:r>
    </w:p>
    <w:p w14:paraId="41632A08" w14:textId="540D2D0E" w:rsidR="009627AC" w:rsidRDefault="009627AC" w:rsidP="009627AC">
      <w:pPr>
        <w:pStyle w:val="ListParagraph"/>
        <w:numPr>
          <w:ilvl w:val="0"/>
          <w:numId w:val="49"/>
        </w:numPr>
        <w:rPr>
          <w:rFonts w:cs="Calibri"/>
          <w:szCs w:val="20"/>
        </w:rPr>
      </w:pPr>
      <w:r>
        <w:rPr>
          <w:rFonts w:cs="Calibri"/>
          <w:szCs w:val="20"/>
        </w:rPr>
        <w:t>Virtue of truthfulness</w:t>
      </w:r>
    </w:p>
    <w:p w14:paraId="18865A9D" w14:textId="52C4CD4C" w:rsidR="009627AC" w:rsidRDefault="009627AC" w:rsidP="009627AC">
      <w:pPr>
        <w:pStyle w:val="ListParagraph"/>
        <w:numPr>
          <w:ilvl w:val="0"/>
          <w:numId w:val="49"/>
        </w:numPr>
        <w:rPr>
          <w:rFonts w:cs="Calibri"/>
          <w:szCs w:val="20"/>
        </w:rPr>
      </w:pPr>
      <w:r>
        <w:rPr>
          <w:rFonts w:cs="Calibri"/>
          <w:szCs w:val="20"/>
        </w:rPr>
        <w:t>Disrespect nobody</w:t>
      </w:r>
    </w:p>
    <w:p w14:paraId="6304CAAD" w14:textId="7C5E5E75" w:rsidR="009627AC" w:rsidRDefault="009627AC" w:rsidP="009627AC">
      <w:pPr>
        <w:pStyle w:val="ListParagraph"/>
        <w:numPr>
          <w:ilvl w:val="0"/>
          <w:numId w:val="49"/>
        </w:numPr>
        <w:rPr>
          <w:rFonts w:cs="Calibri"/>
          <w:szCs w:val="20"/>
        </w:rPr>
      </w:pPr>
      <w:r>
        <w:rPr>
          <w:rFonts w:cs="Calibri"/>
          <w:szCs w:val="20"/>
        </w:rPr>
        <w:t>Virtue of gratitude</w:t>
      </w:r>
    </w:p>
    <w:p w14:paraId="4B5A9621" w14:textId="149ADEFA" w:rsidR="009627AC" w:rsidRDefault="009627AC" w:rsidP="009627AC">
      <w:pPr>
        <w:pStyle w:val="ListParagraph"/>
        <w:numPr>
          <w:ilvl w:val="0"/>
          <w:numId w:val="49"/>
        </w:numPr>
        <w:rPr>
          <w:rFonts w:cs="Calibri"/>
          <w:szCs w:val="20"/>
        </w:rPr>
      </w:pPr>
      <w:r>
        <w:rPr>
          <w:rFonts w:cs="Calibri"/>
          <w:szCs w:val="20"/>
        </w:rPr>
        <w:t>Virtue of compassion</w:t>
      </w:r>
    </w:p>
    <w:p w14:paraId="38123A75" w14:textId="3F188996" w:rsidR="009627AC" w:rsidRDefault="009627AC" w:rsidP="009627AC">
      <w:pPr>
        <w:pStyle w:val="ListParagraph"/>
        <w:numPr>
          <w:ilvl w:val="0"/>
          <w:numId w:val="49"/>
        </w:numPr>
        <w:rPr>
          <w:rFonts w:cs="Calibri"/>
          <w:szCs w:val="20"/>
        </w:rPr>
      </w:pPr>
      <w:r>
        <w:rPr>
          <w:rFonts w:cs="Calibri"/>
          <w:szCs w:val="20"/>
        </w:rPr>
        <w:t>Good Speech</w:t>
      </w:r>
    </w:p>
    <w:p w14:paraId="2B630C5F" w14:textId="192C0341" w:rsidR="009627AC" w:rsidRDefault="009627AC" w:rsidP="009627AC">
      <w:pPr>
        <w:pStyle w:val="ListParagraph"/>
        <w:numPr>
          <w:ilvl w:val="0"/>
          <w:numId w:val="49"/>
        </w:numPr>
        <w:rPr>
          <w:rFonts w:cs="Calibri"/>
          <w:szCs w:val="20"/>
        </w:rPr>
      </w:pPr>
      <w:r>
        <w:rPr>
          <w:rFonts w:cs="Calibri"/>
          <w:szCs w:val="20"/>
        </w:rPr>
        <w:t xml:space="preserve">Crime, </w:t>
      </w:r>
      <w:proofErr w:type="gramStart"/>
      <w:r>
        <w:rPr>
          <w:rFonts w:cs="Calibri"/>
          <w:szCs w:val="20"/>
        </w:rPr>
        <w:t>punishment</w:t>
      </w:r>
      <w:proofErr w:type="gramEnd"/>
      <w:r>
        <w:rPr>
          <w:rFonts w:cs="Calibri"/>
          <w:szCs w:val="20"/>
        </w:rPr>
        <w:t xml:space="preserve"> and justice</w:t>
      </w:r>
    </w:p>
    <w:p w14:paraId="48858684" w14:textId="403CAEB5" w:rsidR="009627AC" w:rsidRDefault="009627AC" w:rsidP="009627AC">
      <w:pPr>
        <w:pStyle w:val="ListParagraph"/>
        <w:numPr>
          <w:ilvl w:val="0"/>
          <w:numId w:val="49"/>
        </w:numPr>
        <w:rPr>
          <w:rFonts w:cs="Calibri"/>
          <w:szCs w:val="20"/>
        </w:rPr>
      </w:pPr>
      <w:r>
        <w:rPr>
          <w:rFonts w:cs="Calibri"/>
          <w:szCs w:val="20"/>
        </w:rPr>
        <w:t>Exploitation in the workplace</w:t>
      </w:r>
    </w:p>
    <w:p w14:paraId="73071A76" w14:textId="6E3ED8C3" w:rsidR="009627AC" w:rsidRDefault="009627AC" w:rsidP="009627AC">
      <w:pPr>
        <w:pStyle w:val="ListParagraph"/>
        <w:numPr>
          <w:ilvl w:val="0"/>
          <w:numId w:val="49"/>
        </w:numPr>
        <w:rPr>
          <w:rFonts w:cs="Calibri"/>
          <w:szCs w:val="20"/>
        </w:rPr>
      </w:pPr>
      <w:r>
        <w:rPr>
          <w:rFonts w:cs="Calibri"/>
          <w:szCs w:val="20"/>
        </w:rPr>
        <w:t>Building your own virtues</w:t>
      </w:r>
    </w:p>
    <w:p w14:paraId="7C0EB469" w14:textId="1150AB79" w:rsidR="009627AC" w:rsidRPr="009627AC" w:rsidRDefault="009627AC" w:rsidP="009627AC">
      <w:pPr>
        <w:pStyle w:val="ListParagraph"/>
        <w:numPr>
          <w:ilvl w:val="0"/>
          <w:numId w:val="49"/>
        </w:numPr>
        <w:rPr>
          <w:rFonts w:cs="Calibri"/>
          <w:szCs w:val="20"/>
        </w:rPr>
      </w:pPr>
      <w:r>
        <w:rPr>
          <w:rFonts w:cs="Calibri"/>
          <w:szCs w:val="20"/>
        </w:rPr>
        <w:t>Why good people do bad things</w:t>
      </w:r>
    </w:p>
    <w:p w14:paraId="1D953859" w14:textId="36BFBC69" w:rsidR="008944A7" w:rsidRPr="009627AC" w:rsidRDefault="008944A7" w:rsidP="009627AC">
      <w:pPr>
        <w:rPr>
          <w:rFonts w:cs="Calibri"/>
          <w:szCs w:val="20"/>
        </w:rPr>
      </w:pPr>
      <w:r w:rsidRPr="009627AC">
        <w:rPr>
          <w:rFonts w:cs="Calibri"/>
          <w:szCs w:val="20"/>
        </w:rPr>
        <w:t>We will ensure that all our pupils know who to talk to, how to receive advice and help within the school. We will be able to signpost children to relevant local and national helplines and websites.</w:t>
      </w:r>
    </w:p>
    <w:p w14:paraId="009F77EA" w14:textId="77777777" w:rsidR="008944A7" w:rsidRPr="006D7394" w:rsidRDefault="008944A7" w:rsidP="006D7394">
      <w:pPr>
        <w:rPr>
          <w:rFonts w:cs="Calibri"/>
          <w:b/>
          <w:bCs/>
          <w:szCs w:val="20"/>
        </w:rPr>
      </w:pPr>
      <w:r w:rsidRPr="006D7394">
        <w:rPr>
          <w:rFonts w:cs="Calibri"/>
          <w:b/>
          <w:bCs/>
          <w:szCs w:val="20"/>
        </w:rPr>
        <w:t>Management of the policy</w:t>
      </w:r>
    </w:p>
    <w:p w14:paraId="00C80DB9" w14:textId="77777777" w:rsidR="008944A7" w:rsidRPr="006D7394" w:rsidRDefault="008944A7" w:rsidP="006D7394">
      <w:pPr>
        <w:rPr>
          <w:rFonts w:cs="Calibri"/>
          <w:szCs w:val="20"/>
        </w:rPr>
      </w:pPr>
      <w:r w:rsidRPr="006D7394">
        <w:rPr>
          <w:rFonts w:cs="Calibri"/>
          <w:szCs w:val="20"/>
        </w:rPr>
        <w:t xml:space="preserve">We will ensure all our staff, governors, volunteers are trained in the awareness and response to all forms of bullying, all forms of </w:t>
      </w:r>
      <w:proofErr w:type="gramStart"/>
      <w:r w:rsidRPr="006D7394">
        <w:rPr>
          <w:rFonts w:cs="Calibri"/>
          <w:szCs w:val="20"/>
        </w:rPr>
        <w:t>peer on peer</w:t>
      </w:r>
      <w:proofErr w:type="gramEnd"/>
      <w:r w:rsidRPr="006D7394">
        <w:rPr>
          <w:rFonts w:cs="Calibri"/>
          <w:szCs w:val="20"/>
        </w:rPr>
        <w:t xml:space="preserve"> abuse, racism and race hate and including any local issues and concerns in the wider context (Contextual Safeguarding).</w:t>
      </w:r>
    </w:p>
    <w:p w14:paraId="15C33127" w14:textId="77777777" w:rsidR="008944A7" w:rsidRPr="006D7394" w:rsidRDefault="008944A7" w:rsidP="006D7394">
      <w:pPr>
        <w:rPr>
          <w:rFonts w:cs="Calibri"/>
          <w:szCs w:val="20"/>
        </w:rPr>
      </w:pPr>
      <w:r w:rsidRPr="006D7394">
        <w:rPr>
          <w:rFonts w:cs="Calibri"/>
          <w:szCs w:val="20"/>
        </w:rPr>
        <w:t>In addition, we will ensure all our staff, governors and volunteers are aware of this policy and the supporting guidance, in order that they are clear regarding their role and responsibilities.</w:t>
      </w:r>
    </w:p>
    <w:p w14:paraId="7C4153F4" w14:textId="77777777" w:rsidR="008944A7" w:rsidRPr="006D7394" w:rsidRDefault="008944A7" w:rsidP="006D7394">
      <w:pPr>
        <w:rPr>
          <w:rFonts w:cs="Calibri"/>
          <w:szCs w:val="20"/>
        </w:rPr>
      </w:pPr>
      <w:r w:rsidRPr="006D7394">
        <w:rPr>
          <w:rFonts w:cs="Calibri"/>
          <w:szCs w:val="20"/>
        </w:rPr>
        <w:t>The School Designated Safeguarding Lead will take on a lead responsibility to ensure all staff are trained in the use of the available assessment tools, including the use of Health, Wellbeing and Safety Support Plans, the ‘In School’ Risk Management Plan and the ‘Victim/s Support Plan.</w:t>
      </w:r>
    </w:p>
    <w:p w14:paraId="713EC4B1" w14:textId="77777777" w:rsidR="008944A7" w:rsidRPr="006D7394" w:rsidRDefault="008944A7" w:rsidP="006D7394">
      <w:pPr>
        <w:rPr>
          <w:rFonts w:cs="Calibri"/>
          <w:szCs w:val="20"/>
        </w:rPr>
      </w:pPr>
      <w:r w:rsidRPr="006D7394">
        <w:rPr>
          <w:rFonts w:cs="Calibri"/>
          <w:szCs w:val="20"/>
        </w:rPr>
        <w:t>The Link Safeguarding Governor in the school will act to oversee and audit any training activity which takes place and activities in relation to this policy.</w:t>
      </w:r>
    </w:p>
    <w:p w14:paraId="100CA514" w14:textId="77777777" w:rsidR="008944A7" w:rsidRPr="006D7394" w:rsidRDefault="008944A7" w:rsidP="006D7394">
      <w:pPr>
        <w:rPr>
          <w:rFonts w:cs="Calibri"/>
          <w:szCs w:val="20"/>
        </w:rPr>
      </w:pPr>
      <w:r w:rsidRPr="006D7394">
        <w:rPr>
          <w:rFonts w:cs="Calibri"/>
          <w:szCs w:val="20"/>
        </w:rPr>
        <w:t xml:space="preserve">The governing body should undertake an audit activity to help assess the effectiveness of the school and its processes in tackling all forms of </w:t>
      </w:r>
      <w:proofErr w:type="gramStart"/>
      <w:r w:rsidRPr="006D7394">
        <w:rPr>
          <w:rFonts w:cs="Calibri"/>
          <w:szCs w:val="20"/>
        </w:rPr>
        <w:t>peer on peer</w:t>
      </w:r>
      <w:proofErr w:type="gramEnd"/>
      <w:r w:rsidRPr="006D7394">
        <w:rPr>
          <w:rFonts w:cs="Calibri"/>
          <w:szCs w:val="20"/>
        </w:rPr>
        <w:t xml:space="preserve"> abuse. </w:t>
      </w:r>
    </w:p>
    <w:p w14:paraId="50259D99" w14:textId="77777777" w:rsidR="008944A7" w:rsidRPr="006D7394" w:rsidRDefault="008944A7" w:rsidP="006D7394">
      <w:pPr>
        <w:rPr>
          <w:rFonts w:cs="Calibri"/>
          <w:szCs w:val="20"/>
        </w:rPr>
      </w:pPr>
      <w:r w:rsidRPr="006D7394">
        <w:rPr>
          <w:rFonts w:cs="Calibri"/>
          <w:szCs w:val="20"/>
        </w:rPr>
        <w:t>We will ensure that parents/</w:t>
      </w:r>
      <w:proofErr w:type="spellStart"/>
      <w:r w:rsidRPr="006D7394">
        <w:rPr>
          <w:rFonts w:cs="Calibri"/>
          <w:szCs w:val="20"/>
        </w:rPr>
        <w:t>carers</w:t>
      </w:r>
      <w:proofErr w:type="spellEnd"/>
      <w:r w:rsidRPr="006D7394">
        <w:rPr>
          <w:rFonts w:cs="Calibri"/>
          <w:szCs w:val="20"/>
        </w:rPr>
        <w:t xml:space="preserve"> are made aware of this policy and its availability on the school website.</w:t>
      </w:r>
    </w:p>
    <w:p w14:paraId="1677C54F" w14:textId="2624BA4B" w:rsidR="008944A7" w:rsidRDefault="008944A7">
      <w:r>
        <w:br w:type="page"/>
      </w:r>
    </w:p>
    <w:p w14:paraId="411F4CC6" w14:textId="7C6EA72F" w:rsidR="00307544" w:rsidRDefault="00C61CFB" w:rsidP="001779B4">
      <w:pPr>
        <w:pStyle w:val="Heading1"/>
      </w:pPr>
      <w:bookmarkStart w:id="72" w:name="_Toc83985797"/>
      <w:r w:rsidRPr="00F47242">
        <w:lastRenderedPageBreak/>
        <w:t>A</w:t>
      </w:r>
      <w:r w:rsidR="00523A51">
        <w:t>PPENDIX</w:t>
      </w:r>
      <w:r w:rsidRPr="00F47242">
        <w:t xml:space="preserve"> </w:t>
      </w:r>
      <w:r w:rsidR="008944A7">
        <w:t>B</w:t>
      </w:r>
      <w:r w:rsidR="00E82CEC">
        <w:t xml:space="preserve"> – Example Induction Paperwork</w:t>
      </w:r>
      <w:bookmarkEnd w:id="72"/>
    </w:p>
    <w:p w14:paraId="07D85F8C" w14:textId="77777777" w:rsidR="008944A7" w:rsidRPr="008944A7" w:rsidRDefault="008944A7" w:rsidP="008944A7"/>
    <w:p w14:paraId="69A8DB1A" w14:textId="04279A38" w:rsidR="00307544" w:rsidRPr="00F47242" w:rsidRDefault="00307544" w:rsidP="001B3BAB">
      <w:pPr>
        <w:rPr>
          <w:rFonts w:cs="Calibri"/>
          <w:sz w:val="24"/>
          <w:szCs w:val="24"/>
        </w:rPr>
      </w:pPr>
    </w:p>
    <w:p w14:paraId="757C85C1" w14:textId="7B3B3DCE" w:rsidR="000A1814" w:rsidRPr="00F47242" w:rsidRDefault="000F3DA2" w:rsidP="001B3BAB">
      <w:pPr>
        <w:rPr>
          <w:rFonts w:cs="Calibri"/>
          <w:sz w:val="24"/>
          <w:szCs w:val="24"/>
        </w:rPr>
      </w:pPr>
      <w:r>
        <w:rPr>
          <w:rFonts w:ascii="Arial" w:hAnsi="Arial" w:cs="Arial"/>
          <w:b/>
          <w:noProof/>
          <w:sz w:val="28"/>
          <w:szCs w:val="28"/>
          <w:lang w:val="en-GB" w:eastAsia="en-GB"/>
        </w:rPr>
        <w:drawing>
          <wp:anchor distT="0" distB="0" distL="114300" distR="114300" simplePos="0" relativeHeight="251712512" behindDoc="0" locked="0" layoutInCell="1" allowOverlap="1" wp14:anchorId="42951448" wp14:editId="0B6F8A96">
            <wp:simplePos x="0" y="0"/>
            <wp:positionH relativeFrom="page">
              <wp:posOffset>-327660</wp:posOffset>
            </wp:positionH>
            <wp:positionV relativeFrom="paragraph">
              <wp:posOffset>-355600</wp:posOffset>
            </wp:positionV>
            <wp:extent cx="8229600" cy="18764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3F7A8" w14:textId="2DAB93BA" w:rsidR="000F3DA2" w:rsidRDefault="000F3DA2" w:rsidP="000A1814">
      <w:pPr>
        <w:tabs>
          <w:tab w:val="left" w:pos="2670"/>
        </w:tabs>
        <w:jc w:val="center"/>
        <w:rPr>
          <w:rFonts w:cs="Calibri"/>
          <w:b/>
          <w:sz w:val="24"/>
          <w:szCs w:val="24"/>
        </w:rPr>
      </w:pPr>
    </w:p>
    <w:p w14:paraId="04F7A394" w14:textId="28270017" w:rsidR="000F3DA2" w:rsidRDefault="000F3DA2" w:rsidP="000A1814">
      <w:pPr>
        <w:tabs>
          <w:tab w:val="left" w:pos="2670"/>
        </w:tabs>
        <w:jc w:val="center"/>
        <w:rPr>
          <w:rFonts w:cs="Calibri"/>
          <w:b/>
          <w:sz w:val="24"/>
          <w:szCs w:val="24"/>
        </w:rPr>
      </w:pPr>
    </w:p>
    <w:p w14:paraId="793607FB" w14:textId="77777777" w:rsidR="000F3DA2" w:rsidRDefault="000F3DA2" w:rsidP="000A1814">
      <w:pPr>
        <w:tabs>
          <w:tab w:val="left" w:pos="2670"/>
        </w:tabs>
        <w:jc w:val="center"/>
        <w:rPr>
          <w:rFonts w:cs="Calibri"/>
          <w:b/>
          <w:sz w:val="24"/>
          <w:szCs w:val="24"/>
        </w:rPr>
      </w:pPr>
    </w:p>
    <w:p w14:paraId="441335CA" w14:textId="77777777" w:rsidR="000F3DA2" w:rsidRDefault="000F3DA2" w:rsidP="000A1814">
      <w:pPr>
        <w:tabs>
          <w:tab w:val="left" w:pos="2670"/>
        </w:tabs>
        <w:jc w:val="center"/>
        <w:rPr>
          <w:rFonts w:cs="Calibri"/>
          <w:b/>
          <w:sz w:val="24"/>
          <w:szCs w:val="24"/>
        </w:rPr>
      </w:pPr>
    </w:p>
    <w:p w14:paraId="0AB4F1B9" w14:textId="77777777" w:rsidR="000F3DA2" w:rsidRDefault="000F3DA2" w:rsidP="000A1814">
      <w:pPr>
        <w:tabs>
          <w:tab w:val="left" w:pos="2670"/>
        </w:tabs>
        <w:jc w:val="center"/>
        <w:rPr>
          <w:rFonts w:cs="Calibri"/>
          <w:b/>
          <w:sz w:val="24"/>
          <w:szCs w:val="24"/>
        </w:rPr>
      </w:pPr>
    </w:p>
    <w:p w14:paraId="1FA58A05" w14:textId="64C1FC59" w:rsidR="000A1814" w:rsidRPr="000F3DA2" w:rsidRDefault="000A1814" w:rsidP="000F3DA2">
      <w:pPr>
        <w:tabs>
          <w:tab w:val="left" w:pos="2670"/>
        </w:tabs>
        <w:jc w:val="center"/>
        <w:rPr>
          <w:rFonts w:cs="Calibri"/>
          <w:b/>
          <w:sz w:val="32"/>
          <w:szCs w:val="32"/>
        </w:rPr>
      </w:pPr>
      <w:r w:rsidRPr="000F3DA2">
        <w:rPr>
          <w:rFonts w:cs="Calibri"/>
          <w:b/>
          <w:sz w:val="32"/>
          <w:szCs w:val="32"/>
        </w:rPr>
        <w:t>Safeguarding Induction</w:t>
      </w:r>
    </w:p>
    <w:p w14:paraId="2CACB42A" w14:textId="77777777" w:rsidR="000A1814" w:rsidRPr="00F47242" w:rsidRDefault="000A1814" w:rsidP="000A1814">
      <w:pPr>
        <w:jc w:val="center"/>
        <w:rPr>
          <w:rFonts w:cs="Calibri"/>
          <w:b/>
          <w:sz w:val="24"/>
          <w:szCs w:val="24"/>
        </w:rPr>
      </w:pPr>
    </w:p>
    <w:tbl>
      <w:tblPr>
        <w:tblStyle w:val="TableGrid"/>
        <w:tblW w:w="0" w:type="auto"/>
        <w:tblLook w:val="04A0" w:firstRow="1" w:lastRow="0" w:firstColumn="1" w:lastColumn="0" w:noHBand="0" w:noVBand="1"/>
      </w:tblPr>
      <w:tblGrid>
        <w:gridCol w:w="3227"/>
        <w:gridCol w:w="6015"/>
      </w:tblGrid>
      <w:tr w:rsidR="000A1814" w:rsidRPr="00F47242" w14:paraId="6D9956C8" w14:textId="77777777" w:rsidTr="00C66B3B">
        <w:tc>
          <w:tcPr>
            <w:tcW w:w="3227" w:type="dxa"/>
          </w:tcPr>
          <w:p w14:paraId="78887AA2" w14:textId="77777777" w:rsidR="000A1814" w:rsidRPr="00F47242" w:rsidRDefault="000A1814" w:rsidP="00C66B3B">
            <w:pPr>
              <w:rPr>
                <w:rFonts w:cs="Calibri"/>
                <w:b/>
                <w:sz w:val="24"/>
                <w:szCs w:val="24"/>
              </w:rPr>
            </w:pPr>
            <w:r w:rsidRPr="00F47242">
              <w:rPr>
                <w:rFonts w:cs="Calibri"/>
                <w:b/>
                <w:sz w:val="24"/>
                <w:szCs w:val="24"/>
              </w:rPr>
              <w:t>Staff Member:</w:t>
            </w:r>
          </w:p>
          <w:p w14:paraId="26D58EB7" w14:textId="77777777" w:rsidR="000A1814" w:rsidRPr="00F47242" w:rsidRDefault="000A1814" w:rsidP="00C66B3B">
            <w:pPr>
              <w:rPr>
                <w:rFonts w:cs="Calibri"/>
                <w:b/>
                <w:sz w:val="24"/>
                <w:szCs w:val="24"/>
              </w:rPr>
            </w:pPr>
            <w:r w:rsidRPr="00F47242">
              <w:rPr>
                <w:rFonts w:cs="Calibri"/>
                <w:b/>
                <w:sz w:val="24"/>
                <w:szCs w:val="24"/>
              </w:rPr>
              <w:t xml:space="preserve">Name and Role: </w:t>
            </w:r>
          </w:p>
          <w:p w14:paraId="69D0D1AD" w14:textId="77777777" w:rsidR="000A1814" w:rsidRPr="00F47242" w:rsidRDefault="000A1814" w:rsidP="00C66B3B">
            <w:pPr>
              <w:rPr>
                <w:rFonts w:cs="Calibri"/>
                <w:b/>
                <w:sz w:val="24"/>
                <w:szCs w:val="24"/>
              </w:rPr>
            </w:pPr>
          </w:p>
        </w:tc>
        <w:tc>
          <w:tcPr>
            <w:tcW w:w="6015" w:type="dxa"/>
          </w:tcPr>
          <w:p w14:paraId="0B08D9D4" w14:textId="77777777" w:rsidR="000A1814" w:rsidRPr="00F47242" w:rsidRDefault="000A1814" w:rsidP="00C66B3B">
            <w:pPr>
              <w:rPr>
                <w:rFonts w:cs="Calibri"/>
                <w:b/>
                <w:sz w:val="24"/>
                <w:szCs w:val="24"/>
              </w:rPr>
            </w:pPr>
          </w:p>
        </w:tc>
      </w:tr>
      <w:tr w:rsidR="000A1814" w:rsidRPr="00F47242" w14:paraId="1E8CC7F3" w14:textId="77777777" w:rsidTr="00C66B3B">
        <w:tc>
          <w:tcPr>
            <w:tcW w:w="3227" w:type="dxa"/>
          </w:tcPr>
          <w:p w14:paraId="2EA31C69" w14:textId="77777777" w:rsidR="000A1814" w:rsidRPr="00F47242" w:rsidRDefault="000A1814" w:rsidP="00C66B3B">
            <w:pPr>
              <w:rPr>
                <w:rFonts w:cs="Calibri"/>
                <w:b/>
                <w:sz w:val="24"/>
                <w:szCs w:val="24"/>
              </w:rPr>
            </w:pPr>
            <w:r w:rsidRPr="00F47242">
              <w:rPr>
                <w:rFonts w:cs="Calibri"/>
                <w:b/>
                <w:sz w:val="24"/>
                <w:szCs w:val="24"/>
              </w:rPr>
              <w:t>Date of Commencement:</w:t>
            </w:r>
          </w:p>
        </w:tc>
        <w:tc>
          <w:tcPr>
            <w:tcW w:w="6015" w:type="dxa"/>
          </w:tcPr>
          <w:p w14:paraId="4285B565" w14:textId="77777777" w:rsidR="000A1814" w:rsidRPr="00F47242" w:rsidRDefault="000A1814" w:rsidP="00C66B3B">
            <w:pPr>
              <w:rPr>
                <w:rFonts w:cs="Calibri"/>
                <w:b/>
                <w:sz w:val="24"/>
                <w:szCs w:val="24"/>
              </w:rPr>
            </w:pPr>
          </w:p>
        </w:tc>
      </w:tr>
      <w:tr w:rsidR="000A1814" w:rsidRPr="00F47242" w14:paraId="7FD1B304" w14:textId="77777777" w:rsidTr="00C66B3B">
        <w:tc>
          <w:tcPr>
            <w:tcW w:w="3227" w:type="dxa"/>
          </w:tcPr>
          <w:p w14:paraId="19DF6A1B" w14:textId="77777777" w:rsidR="000A1814" w:rsidRPr="00F47242" w:rsidRDefault="000A1814" w:rsidP="00C66B3B">
            <w:pPr>
              <w:rPr>
                <w:rFonts w:cs="Calibri"/>
                <w:b/>
                <w:sz w:val="24"/>
                <w:szCs w:val="24"/>
              </w:rPr>
            </w:pPr>
            <w:r w:rsidRPr="00F47242">
              <w:rPr>
                <w:rFonts w:cs="Calibri"/>
                <w:b/>
                <w:sz w:val="24"/>
                <w:szCs w:val="24"/>
              </w:rPr>
              <w:t>Inductor:</w:t>
            </w:r>
          </w:p>
          <w:p w14:paraId="2AF64375" w14:textId="77777777" w:rsidR="000A1814" w:rsidRPr="00F47242" w:rsidRDefault="000A1814" w:rsidP="00C66B3B">
            <w:pPr>
              <w:rPr>
                <w:rFonts w:cs="Calibri"/>
                <w:b/>
                <w:sz w:val="24"/>
                <w:szCs w:val="24"/>
              </w:rPr>
            </w:pPr>
            <w:r w:rsidRPr="00F47242">
              <w:rPr>
                <w:rFonts w:cs="Calibri"/>
                <w:b/>
                <w:sz w:val="24"/>
                <w:szCs w:val="24"/>
              </w:rPr>
              <w:t>Name and Role</w:t>
            </w:r>
          </w:p>
        </w:tc>
        <w:tc>
          <w:tcPr>
            <w:tcW w:w="6015" w:type="dxa"/>
          </w:tcPr>
          <w:p w14:paraId="4486BB71" w14:textId="77777777" w:rsidR="000A1814" w:rsidRPr="00F47242" w:rsidRDefault="000A1814" w:rsidP="00C66B3B">
            <w:pPr>
              <w:rPr>
                <w:rFonts w:cs="Calibri"/>
                <w:b/>
                <w:sz w:val="24"/>
                <w:szCs w:val="24"/>
              </w:rPr>
            </w:pPr>
          </w:p>
        </w:tc>
      </w:tr>
      <w:tr w:rsidR="000A1814" w:rsidRPr="00F47242" w14:paraId="6977E6BE" w14:textId="77777777" w:rsidTr="00C66B3B">
        <w:tc>
          <w:tcPr>
            <w:tcW w:w="3227" w:type="dxa"/>
          </w:tcPr>
          <w:p w14:paraId="2ACD9FE8" w14:textId="77777777" w:rsidR="000A1814" w:rsidRPr="00F47242" w:rsidRDefault="000A1814" w:rsidP="00C66B3B">
            <w:pPr>
              <w:rPr>
                <w:rFonts w:cs="Calibri"/>
                <w:b/>
                <w:sz w:val="24"/>
                <w:szCs w:val="24"/>
              </w:rPr>
            </w:pPr>
            <w:r w:rsidRPr="00F47242">
              <w:rPr>
                <w:rFonts w:cs="Calibri"/>
                <w:b/>
                <w:sz w:val="24"/>
                <w:szCs w:val="24"/>
              </w:rPr>
              <w:t>Date of Induction:</w:t>
            </w:r>
          </w:p>
          <w:p w14:paraId="2D7C6013" w14:textId="77777777" w:rsidR="000A1814" w:rsidRPr="00F47242" w:rsidRDefault="000A1814" w:rsidP="00C66B3B">
            <w:pPr>
              <w:rPr>
                <w:rFonts w:cs="Calibri"/>
                <w:b/>
                <w:sz w:val="24"/>
                <w:szCs w:val="24"/>
              </w:rPr>
            </w:pPr>
          </w:p>
        </w:tc>
        <w:tc>
          <w:tcPr>
            <w:tcW w:w="6015" w:type="dxa"/>
          </w:tcPr>
          <w:p w14:paraId="177E75BF" w14:textId="77777777" w:rsidR="000A1814" w:rsidRPr="00F47242" w:rsidRDefault="000A1814" w:rsidP="00C66B3B">
            <w:pPr>
              <w:rPr>
                <w:rFonts w:cs="Calibri"/>
                <w:b/>
                <w:sz w:val="24"/>
                <w:szCs w:val="24"/>
              </w:rPr>
            </w:pPr>
          </w:p>
        </w:tc>
      </w:tr>
      <w:tr w:rsidR="000A1814" w:rsidRPr="00F47242" w14:paraId="19DA321D" w14:textId="77777777" w:rsidTr="00C66B3B">
        <w:tc>
          <w:tcPr>
            <w:tcW w:w="3227" w:type="dxa"/>
          </w:tcPr>
          <w:p w14:paraId="37DBF65E" w14:textId="77777777" w:rsidR="000A1814" w:rsidRPr="00F47242" w:rsidRDefault="000A1814" w:rsidP="00C66B3B">
            <w:pPr>
              <w:rPr>
                <w:rFonts w:cs="Calibri"/>
                <w:b/>
                <w:sz w:val="24"/>
                <w:szCs w:val="24"/>
              </w:rPr>
            </w:pPr>
            <w:r w:rsidRPr="00F47242">
              <w:rPr>
                <w:rFonts w:cs="Calibri"/>
                <w:b/>
                <w:sz w:val="24"/>
                <w:szCs w:val="24"/>
              </w:rPr>
              <w:t>Signed by Inductee:</w:t>
            </w:r>
          </w:p>
          <w:p w14:paraId="0C874AD8" w14:textId="77777777" w:rsidR="000A1814" w:rsidRPr="00F47242" w:rsidRDefault="000A1814" w:rsidP="00C66B3B">
            <w:pPr>
              <w:rPr>
                <w:rFonts w:cs="Calibri"/>
                <w:b/>
                <w:sz w:val="24"/>
                <w:szCs w:val="24"/>
              </w:rPr>
            </w:pPr>
          </w:p>
        </w:tc>
        <w:tc>
          <w:tcPr>
            <w:tcW w:w="6015" w:type="dxa"/>
          </w:tcPr>
          <w:p w14:paraId="3D4EFA04" w14:textId="77777777" w:rsidR="000A1814" w:rsidRPr="00F47242" w:rsidRDefault="000A1814" w:rsidP="00C66B3B">
            <w:pPr>
              <w:rPr>
                <w:rFonts w:cs="Calibri"/>
                <w:b/>
                <w:sz w:val="24"/>
                <w:szCs w:val="24"/>
              </w:rPr>
            </w:pPr>
          </w:p>
        </w:tc>
      </w:tr>
      <w:tr w:rsidR="000A1814" w:rsidRPr="00F47242" w14:paraId="4370AF77" w14:textId="77777777" w:rsidTr="00C66B3B">
        <w:tc>
          <w:tcPr>
            <w:tcW w:w="3227" w:type="dxa"/>
          </w:tcPr>
          <w:p w14:paraId="62C14106" w14:textId="77777777" w:rsidR="000A1814" w:rsidRPr="00F47242" w:rsidRDefault="000A1814" w:rsidP="00C66B3B">
            <w:pPr>
              <w:rPr>
                <w:rFonts w:cs="Calibri"/>
                <w:b/>
                <w:sz w:val="24"/>
                <w:szCs w:val="24"/>
              </w:rPr>
            </w:pPr>
            <w:r w:rsidRPr="00F47242">
              <w:rPr>
                <w:rFonts w:cs="Calibri"/>
                <w:b/>
                <w:sz w:val="24"/>
                <w:szCs w:val="24"/>
              </w:rPr>
              <w:t>Signed by Inductor:</w:t>
            </w:r>
          </w:p>
          <w:p w14:paraId="2AE86FC1" w14:textId="77777777" w:rsidR="000A1814" w:rsidRPr="00F47242" w:rsidRDefault="000A1814" w:rsidP="00C66B3B">
            <w:pPr>
              <w:rPr>
                <w:rFonts w:cs="Calibri"/>
                <w:b/>
                <w:sz w:val="24"/>
                <w:szCs w:val="24"/>
              </w:rPr>
            </w:pPr>
          </w:p>
        </w:tc>
        <w:tc>
          <w:tcPr>
            <w:tcW w:w="6015" w:type="dxa"/>
          </w:tcPr>
          <w:p w14:paraId="3213FA28" w14:textId="77777777" w:rsidR="000A1814" w:rsidRPr="00F47242" w:rsidRDefault="000A1814" w:rsidP="00C66B3B">
            <w:pPr>
              <w:rPr>
                <w:rFonts w:cs="Calibri"/>
                <w:b/>
                <w:sz w:val="24"/>
                <w:szCs w:val="24"/>
              </w:rPr>
            </w:pPr>
          </w:p>
        </w:tc>
      </w:tr>
    </w:tbl>
    <w:p w14:paraId="7D22DF45" w14:textId="77777777" w:rsidR="000F3DA2" w:rsidRDefault="000F3DA2" w:rsidP="000A1814">
      <w:pPr>
        <w:rPr>
          <w:rFonts w:cs="Calibri"/>
          <w:b/>
          <w:sz w:val="24"/>
          <w:szCs w:val="24"/>
        </w:rPr>
      </w:pPr>
    </w:p>
    <w:p w14:paraId="6D0D153E" w14:textId="6DA34F6F" w:rsidR="000A1814" w:rsidRPr="000F3DA2" w:rsidRDefault="000A1814" w:rsidP="000F3DA2">
      <w:pPr>
        <w:jc w:val="center"/>
        <w:rPr>
          <w:rFonts w:cs="Calibri"/>
          <w:b/>
          <w:sz w:val="32"/>
          <w:szCs w:val="32"/>
        </w:rPr>
      </w:pPr>
      <w:r w:rsidRPr="000F3DA2">
        <w:rPr>
          <w:rFonts w:cs="Calibri"/>
          <w:b/>
          <w:sz w:val="32"/>
          <w:szCs w:val="32"/>
        </w:rPr>
        <w:t xml:space="preserve">Welcome to </w:t>
      </w:r>
      <w:r w:rsidR="000F3DA2">
        <w:rPr>
          <w:rFonts w:cs="Calibri"/>
          <w:b/>
          <w:sz w:val="32"/>
          <w:szCs w:val="32"/>
        </w:rPr>
        <w:t>Brymore Academy</w:t>
      </w:r>
    </w:p>
    <w:p w14:paraId="29F4D45A" w14:textId="77777777" w:rsidR="000A1814" w:rsidRPr="00F47242" w:rsidRDefault="000A1814" w:rsidP="000A1814">
      <w:pPr>
        <w:rPr>
          <w:rFonts w:cs="Calibri"/>
          <w:b/>
          <w:sz w:val="24"/>
          <w:szCs w:val="24"/>
        </w:rPr>
      </w:pPr>
      <w:r w:rsidRPr="00F47242">
        <w:rPr>
          <w:rFonts w:cs="Calibri"/>
          <w:b/>
          <w:sz w:val="24"/>
          <w:szCs w:val="24"/>
        </w:rPr>
        <w:t>Outline of the safeguarding induction meeting</w:t>
      </w:r>
    </w:p>
    <w:p w14:paraId="3B034020" w14:textId="67694539" w:rsidR="000A1814" w:rsidRPr="003605D0" w:rsidRDefault="00263894" w:rsidP="005465BE">
      <w:pPr>
        <w:pStyle w:val="ListParagraph"/>
        <w:numPr>
          <w:ilvl w:val="0"/>
          <w:numId w:val="6"/>
        </w:numPr>
        <w:spacing w:after="0"/>
        <w:rPr>
          <w:rFonts w:cs="Calibri"/>
          <w:sz w:val="24"/>
          <w:szCs w:val="24"/>
        </w:rPr>
      </w:pPr>
      <w:r w:rsidRPr="003605D0">
        <w:rPr>
          <w:rFonts w:cs="Calibri"/>
          <w:sz w:val="24"/>
          <w:szCs w:val="24"/>
        </w:rPr>
        <w:t>School Vision and Ethos</w:t>
      </w:r>
    </w:p>
    <w:p w14:paraId="4C9189C7" w14:textId="5816B92A" w:rsidR="00263894" w:rsidRDefault="00263894" w:rsidP="005465BE">
      <w:pPr>
        <w:pStyle w:val="ListParagraph"/>
        <w:numPr>
          <w:ilvl w:val="0"/>
          <w:numId w:val="6"/>
        </w:numPr>
        <w:spacing w:after="0"/>
        <w:rPr>
          <w:rFonts w:cs="Calibri"/>
          <w:sz w:val="24"/>
          <w:szCs w:val="24"/>
        </w:rPr>
      </w:pPr>
      <w:r>
        <w:rPr>
          <w:rFonts w:cs="Calibri"/>
          <w:sz w:val="24"/>
          <w:szCs w:val="24"/>
        </w:rPr>
        <w:t>What is Safeguarding (Child Protection)</w:t>
      </w:r>
    </w:p>
    <w:p w14:paraId="7ACA6136" w14:textId="75D736CF" w:rsidR="00263894" w:rsidRDefault="00263894" w:rsidP="005465BE">
      <w:pPr>
        <w:pStyle w:val="ListParagraph"/>
        <w:numPr>
          <w:ilvl w:val="0"/>
          <w:numId w:val="6"/>
        </w:numPr>
        <w:spacing w:after="0"/>
        <w:rPr>
          <w:rFonts w:cs="Calibri"/>
          <w:sz w:val="24"/>
          <w:szCs w:val="24"/>
        </w:rPr>
      </w:pPr>
      <w:r>
        <w:rPr>
          <w:rFonts w:cs="Calibri"/>
          <w:sz w:val="24"/>
          <w:szCs w:val="24"/>
        </w:rPr>
        <w:t>What safeguarding means for children and young people at our school</w:t>
      </w:r>
    </w:p>
    <w:p w14:paraId="5C5EA5A6" w14:textId="0D6AFC31" w:rsidR="00263894" w:rsidRDefault="00263894" w:rsidP="005465BE">
      <w:pPr>
        <w:pStyle w:val="ListParagraph"/>
        <w:numPr>
          <w:ilvl w:val="0"/>
          <w:numId w:val="6"/>
        </w:numPr>
        <w:spacing w:after="0"/>
        <w:rPr>
          <w:rFonts w:cs="Calibri"/>
          <w:sz w:val="24"/>
          <w:szCs w:val="24"/>
        </w:rPr>
      </w:pPr>
      <w:r>
        <w:rPr>
          <w:rFonts w:cs="Calibri"/>
          <w:sz w:val="24"/>
          <w:szCs w:val="24"/>
        </w:rPr>
        <w:t>Vision and influence</w:t>
      </w:r>
    </w:p>
    <w:p w14:paraId="5C598B5D" w14:textId="10D13672" w:rsidR="00263894" w:rsidRDefault="00263894" w:rsidP="005465BE">
      <w:pPr>
        <w:pStyle w:val="ListParagraph"/>
        <w:numPr>
          <w:ilvl w:val="0"/>
          <w:numId w:val="6"/>
        </w:numPr>
        <w:spacing w:after="0"/>
        <w:rPr>
          <w:rFonts w:cs="Calibri"/>
          <w:sz w:val="24"/>
          <w:szCs w:val="24"/>
        </w:rPr>
      </w:pPr>
      <w:r>
        <w:rPr>
          <w:rFonts w:cs="Calibri"/>
          <w:sz w:val="24"/>
          <w:szCs w:val="24"/>
        </w:rPr>
        <w:t>Action to be taken if you have a concern</w:t>
      </w:r>
    </w:p>
    <w:p w14:paraId="45225EB9" w14:textId="77777777" w:rsidR="00263894" w:rsidRPr="00263894" w:rsidRDefault="00263894" w:rsidP="004861C5">
      <w:pPr>
        <w:pStyle w:val="ListParagraph"/>
        <w:spacing w:after="0"/>
        <w:rPr>
          <w:rFonts w:cs="Calibri"/>
          <w:sz w:val="24"/>
          <w:szCs w:val="24"/>
        </w:rPr>
      </w:pPr>
    </w:p>
    <w:p w14:paraId="06BFE9D0" w14:textId="77777777" w:rsidR="000A1814" w:rsidRPr="00F47242" w:rsidRDefault="000A1814" w:rsidP="000A1814">
      <w:pPr>
        <w:spacing w:after="0"/>
        <w:rPr>
          <w:rFonts w:cs="Calibri"/>
          <w:sz w:val="24"/>
          <w:szCs w:val="24"/>
          <w:lang w:val="en-GB"/>
        </w:rPr>
      </w:pPr>
      <w:r w:rsidRPr="00F47242">
        <w:rPr>
          <w:rFonts w:cs="Calibri"/>
          <w:sz w:val="24"/>
          <w:szCs w:val="24"/>
          <w:lang w:val="en-GB"/>
        </w:rPr>
        <w:t>All members of staff and volunteers need to read and complete a declaration to acknowledge the following key safeguarding documents:</w:t>
      </w:r>
    </w:p>
    <w:p w14:paraId="0B799068" w14:textId="77777777" w:rsidR="000A1814" w:rsidRPr="00F47242" w:rsidRDefault="000A1814" w:rsidP="000A1814">
      <w:pPr>
        <w:spacing w:after="0"/>
        <w:rPr>
          <w:rFonts w:cs="Calibri"/>
          <w:sz w:val="24"/>
          <w:szCs w:val="24"/>
          <w:lang w:val="en-GB"/>
        </w:rPr>
      </w:pPr>
      <w:r w:rsidRPr="00F47242">
        <w:rPr>
          <w:rFonts w:cs="Calibri"/>
          <w:sz w:val="24"/>
          <w:szCs w:val="24"/>
          <w:lang w:val="en-GB"/>
        </w:rPr>
        <w:t xml:space="preserve"> </w:t>
      </w:r>
    </w:p>
    <w:p w14:paraId="51A58FF7" w14:textId="77777777" w:rsidR="000A1814" w:rsidRPr="00F47242" w:rsidRDefault="000A1814" w:rsidP="005465BE">
      <w:pPr>
        <w:numPr>
          <w:ilvl w:val="0"/>
          <w:numId w:val="4"/>
        </w:numPr>
        <w:spacing w:after="0"/>
        <w:rPr>
          <w:rFonts w:cs="Calibri"/>
          <w:sz w:val="24"/>
          <w:szCs w:val="24"/>
          <w:lang w:val="en-GB"/>
        </w:rPr>
      </w:pPr>
      <w:r w:rsidRPr="003605D0">
        <w:rPr>
          <w:rFonts w:cs="Calibri"/>
          <w:sz w:val="24"/>
          <w:szCs w:val="24"/>
          <w:lang w:val="en-GB"/>
        </w:rPr>
        <w:t>School</w:t>
      </w:r>
      <w:r w:rsidRPr="00F47242">
        <w:rPr>
          <w:rFonts w:cs="Calibri"/>
          <w:sz w:val="24"/>
          <w:szCs w:val="24"/>
          <w:lang w:val="en-GB"/>
        </w:rPr>
        <w:t xml:space="preserve"> Safeguarding/Child Protection Policy (including any appendix templates)</w:t>
      </w:r>
    </w:p>
    <w:p w14:paraId="5790DAAF" w14:textId="7F5B4098" w:rsidR="000A1814" w:rsidRPr="00F47242" w:rsidRDefault="000A1814" w:rsidP="005465BE">
      <w:pPr>
        <w:numPr>
          <w:ilvl w:val="0"/>
          <w:numId w:val="4"/>
        </w:numPr>
        <w:spacing w:after="0"/>
        <w:rPr>
          <w:rFonts w:cs="Calibri"/>
          <w:sz w:val="24"/>
          <w:szCs w:val="24"/>
          <w:lang w:val="en-GB"/>
        </w:rPr>
      </w:pPr>
      <w:r w:rsidRPr="00F47242">
        <w:rPr>
          <w:rFonts w:cs="Calibri"/>
          <w:sz w:val="24"/>
          <w:szCs w:val="24"/>
          <w:lang w:val="en-GB"/>
        </w:rPr>
        <w:t>BTCT Staff Code of Conduct</w:t>
      </w:r>
    </w:p>
    <w:p w14:paraId="6B225140" w14:textId="29B6494D" w:rsidR="000A1814" w:rsidRPr="00F47242" w:rsidRDefault="000A1814" w:rsidP="005465BE">
      <w:pPr>
        <w:numPr>
          <w:ilvl w:val="0"/>
          <w:numId w:val="4"/>
        </w:numPr>
        <w:spacing w:after="0"/>
        <w:rPr>
          <w:rFonts w:cs="Calibri"/>
          <w:sz w:val="24"/>
          <w:szCs w:val="24"/>
          <w:lang w:val="en-GB"/>
        </w:rPr>
      </w:pPr>
      <w:r w:rsidRPr="00F47242">
        <w:rPr>
          <w:rFonts w:cs="Calibri"/>
          <w:sz w:val="24"/>
          <w:szCs w:val="24"/>
          <w:lang w:val="en-GB"/>
        </w:rPr>
        <w:t xml:space="preserve">Keeping Children Safe in Education </w:t>
      </w:r>
      <w:r w:rsidRPr="0060687D">
        <w:rPr>
          <w:rFonts w:cs="Calibri"/>
          <w:sz w:val="24"/>
          <w:szCs w:val="24"/>
          <w:lang w:val="en-GB"/>
        </w:rPr>
        <w:t>2020 Part One &amp; Annex A</w:t>
      </w:r>
    </w:p>
    <w:p w14:paraId="2C87A9D4" w14:textId="42FB47F3" w:rsidR="000A1814" w:rsidRDefault="000A1814" w:rsidP="005465BE">
      <w:pPr>
        <w:numPr>
          <w:ilvl w:val="0"/>
          <w:numId w:val="4"/>
        </w:numPr>
        <w:spacing w:after="0"/>
        <w:rPr>
          <w:rFonts w:cs="Calibri"/>
          <w:sz w:val="24"/>
          <w:szCs w:val="24"/>
          <w:lang w:val="en-GB"/>
        </w:rPr>
      </w:pPr>
      <w:r w:rsidRPr="00F47242">
        <w:rPr>
          <w:rFonts w:cs="Calibri"/>
          <w:sz w:val="24"/>
          <w:szCs w:val="24"/>
          <w:lang w:val="en-GB"/>
        </w:rPr>
        <w:t>BTCT Whistleblowing Policy</w:t>
      </w:r>
    </w:p>
    <w:p w14:paraId="3D040719" w14:textId="7250B36A" w:rsidR="00263894" w:rsidRPr="00F47242" w:rsidRDefault="00263894" w:rsidP="005465BE">
      <w:pPr>
        <w:numPr>
          <w:ilvl w:val="0"/>
          <w:numId w:val="4"/>
        </w:numPr>
        <w:spacing w:after="0"/>
        <w:rPr>
          <w:rFonts w:cs="Calibri"/>
          <w:sz w:val="24"/>
          <w:szCs w:val="24"/>
          <w:lang w:val="en-GB"/>
        </w:rPr>
      </w:pPr>
      <w:r>
        <w:rPr>
          <w:rFonts w:cs="Calibri"/>
          <w:sz w:val="24"/>
          <w:szCs w:val="24"/>
          <w:lang w:val="en-GB"/>
        </w:rPr>
        <w:t>What to do if you’re worried a child is being abused (DfE March 2015)</w:t>
      </w:r>
    </w:p>
    <w:p w14:paraId="4AC18C8A" w14:textId="0BA9FD77" w:rsidR="000A1814" w:rsidRDefault="000A1814" w:rsidP="005465BE">
      <w:pPr>
        <w:numPr>
          <w:ilvl w:val="0"/>
          <w:numId w:val="4"/>
        </w:numPr>
        <w:spacing w:after="0"/>
        <w:rPr>
          <w:rFonts w:cs="Calibri"/>
          <w:sz w:val="24"/>
          <w:szCs w:val="24"/>
          <w:lang w:val="en-GB"/>
        </w:rPr>
      </w:pPr>
      <w:r w:rsidRPr="003605D0">
        <w:rPr>
          <w:rFonts w:cs="Calibri"/>
          <w:sz w:val="24"/>
          <w:szCs w:val="24"/>
          <w:lang w:val="en-GB"/>
        </w:rPr>
        <w:lastRenderedPageBreak/>
        <w:t>School</w:t>
      </w:r>
      <w:r w:rsidRPr="00F47242">
        <w:rPr>
          <w:rFonts w:cs="Calibri"/>
          <w:sz w:val="24"/>
          <w:szCs w:val="24"/>
          <w:lang w:val="en-GB"/>
        </w:rPr>
        <w:t xml:space="preserve"> Behaviour Policy</w:t>
      </w:r>
    </w:p>
    <w:p w14:paraId="136D7BD3" w14:textId="27223722" w:rsidR="00263894" w:rsidRDefault="00263894" w:rsidP="005465BE">
      <w:pPr>
        <w:numPr>
          <w:ilvl w:val="0"/>
          <w:numId w:val="4"/>
        </w:numPr>
        <w:spacing w:after="0"/>
        <w:rPr>
          <w:rFonts w:cs="Calibri"/>
          <w:sz w:val="24"/>
          <w:szCs w:val="24"/>
          <w:lang w:val="en-GB"/>
        </w:rPr>
      </w:pPr>
      <w:r w:rsidRPr="003605D0">
        <w:rPr>
          <w:rFonts w:cs="Calibri"/>
          <w:sz w:val="24"/>
          <w:szCs w:val="24"/>
          <w:lang w:val="en-GB"/>
        </w:rPr>
        <w:t>Safeguarding</w:t>
      </w:r>
      <w:r>
        <w:rPr>
          <w:rFonts w:cs="Calibri"/>
          <w:sz w:val="24"/>
          <w:szCs w:val="24"/>
          <w:lang w:val="en-GB"/>
        </w:rPr>
        <w:t xml:space="preserve"> response to child who go missing from education and</w:t>
      </w:r>
    </w:p>
    <w:p w14:paraId="66A9EB9D" w14:textId="24123741" w:rsidR="00263894" w:rsidRDefault="00263894" w:rsidP="005465BE">
      <w:pPr>
        <w:numPr>
          <w:ilvl w:val="0"/>
          <w:numId w:val="4"/>
        </w:numPr>
        <w:spacing w:after="0"/>
        <w:rPr>
          <w:rFonts w:cs="Calibri"/>
          <w:sz w:val="24"/>
          <w:szCs w:val="24"/>
          <w:lang w:val="en-GB"/>
        </w:rPr>
      </w:pPr>
      <w:r>
        <w:rPr>
          <w:rFonts w:cs="Calibri"/>
          <w:sz w:val="24"/>
          <w:szCs w:val="24"/>
          <w:lang w:val="en-GB"/>
        </w:rPr>
        <w:t>The role of the designated safeguarding lead (including the identity of DSL and DDSL)</w:t>
      </w:r>
    </w:p>
    <w:p w14:paraId="161CBE76" w14:textId="77777777" w:rsidR="00263894" w:rsidRPr="00263894" w:rsidRDefault="00263894" w:rsidP="00263894">
      <w:pPr>
        <w:keepNext/>
        <w:keepLines/>
        <w:spacing w:after="0" w:line="276" w:lineRule="auto"/>
        <w:jc w:val="both"/>
        <w:outlineLvl w:val="0"/>
        <w:rPr>
          <w:rFonts w:eastAsiaTheme="majorEastAsia" w:cs="Calibri"/>
          <w:b/>
          <w:bCs/>
          <w:color w:val="000000" w:themeColor="text1"/>
          <w:sz w:val="24"/>
          <w:szCs w:val="24"/>
        </w:rPr>
      </w:pPr>
      <w:bookmarkStart w:id="73" w:name="_Toc456774360"/>
    </w:p>
    <w:p w14:paraId="275E0115" w14:textId="77777777" w:rsidR="00F80B9E" w:rsidRDefault="00F80B9E" w:rsidP="00263894">
      <w:pPr>
        <w:keepNext/>
        <w:keepLines/>
        <w:spacing w:after="0" w:line="276" w:lineRule="auto"/>
        <w:jc w:val="both"/>
        <w:outlineLvl w:val="0"/>
        <w:rPr>
          <w:rFonts w:eastAsiaTheme="majorEastAsia" w:cs="Calibri"/>
          <w:b/>
          <w:bCs/>
          <w:color w:val="000000" w:themeColor="text1"/>
          <w:sz w:val="24"/>
          <w:szCs w:val="24"/>
        </w:rPr>
      </w:pPr>
      <w:bookmarkStart w:id="74" w:name="_Toc14180170"/>
      <w:bookmarkStart w:id="75" w:name="_Toc14180268"/>
      <w:bookmarkStart w:id="76" w:name="_Toc14180348"/>
      <w:bookmarkStart w:id="77" w:name="_Toc45621221"/>
    </w:p>
    <w:p w14:paraId="1475E5CE" w14:textId="77777777" w:rsidR="00F80B9E" w:rsidRDefault="00F80B9E" w:rsidP="00263894">
      <w:pPr>
        <w:keepNext/>
        <w:keepLines/>
        <w:spacing w:after="0" w:line="276" w:lineRule="auto"/>
        <w:jc w:val="both"/>
        <w:outlineLvl w:val="0"/>
        <w:rPr>
          <w:rFonts w:eastAsiaTheme="majorEastAsia" w:cs="Calibri"/>
          <w:b/>
          <w:bCs/>
          <w:color w:val="000000" w:themeColor="text1"/>
          <w:sz w:val="24"/>
          <w:szCs w:val="24"/>
        </w:rPr>
      </w:pPr>
    </w:p>
    <w:bookmarkEnd w:id="73"/>
    <w:bookmarkEnd w:id="74"/>
    <w:bookmarkEnd w:id="75"/>
    <w:bookmarkEnd w:id="76"/>
    <w:bookmarkEnd w:id="77"/>
    <w:p w14:paraId="63E22FB6" w14:textId="7AA2ED20" w:rsidR="00EC1212" w:rsidRPr="00EC1212" w:rsidRDefault="00EC1212" w:rsidP="00263894">
      <w:pPr>
        <w:spacing w:after="0"/>
        <w:rPr>
          <w:rFonts w:cs="Calibri"/>
          <w:b/>
          <w:bCs/>
          <w:sz w:val="24"/>
          <w:szCs w:val="24"/>
        </w:rPr>
      </w:pPr>
      <w:r>
        <w:rPr>
          <w:rFonts w:cs="Calibri"/>
          <w:b/>
          <w:bCs/>
          <w:sz w:val="24"/>
          <w:szCs w:val="24"/>
        </w:rPr>
        <w:t>Our School (Vision and Ethos)</w:t>
      </w:r>
    </w:p>
    <w:p w14:paraId="5387A8EE" w14:textId="5CF95296" w:rsidR="00EC1212" w:rsidRPr="00EC1212" w:rsidRDefault="00EC1212" w:rsidP="00263894">
      <w:pPr>
        <w:spacing w:after="0"/>
        <w:rPr>
          <w:rFonts w:cs="Calibri"/>
          <w:sz w:val="24"/>
          <w:szCs w:val="24"/>
        </w:rPr>
      </w:pPr>
      <w:r w:rsidRPr="00EC1212">
        <w:rPr>
          <w:rFonts w:cs="Calibri"/>
          <w:sz w:val="24"/>
          <w:szCs w:val="24"/>
        </w:rPr>
        <w:t xml:space="preserve">Brymore is a state boarding academy for boys situated in its own beautiful grounds of 60 acres in Cannington, near </w:t>
      </w:r>
      <w:proofErr w:type="spellStart"/>
      <w:r w:rsidRPr="00EC1212">
        <w:rPr>
          <w:rFonts w:cs="Calibri"/>
          <w:sz w:val="24"/>
          <w:szCs w:val="24"/>
        </w:rPr>
        <w:t>Bridgwater</w:t>
      </w:r>
      <w:proofErr w:type="spellEnd"/>
      <w:r w:rsidRPr="00EC1212">
        <w:rPr>
          <w:rFonts w:cs="Calibri"/>
          <w:sz w:val="24"/>
          <w:szCs w:val="24"/>
        </w:rPr>
        <w:t xml:space="preserve">. In 1951 Somerset County Council purchased the estate at Brymore for £6,600 and following extensive repairs and alterations it was opened as a Secondary Technical School in September 1952 for boys aged 13 - 17. Today, Brymore is a sponsored academy and is part of the </w:t>
      </w:r>
      <w:proofErr w:type="spellStart"/>
      <w:r w:rsidRPr="00EC1212">
        <w:rPr>
          <w:rFonts w:cs="Calibri"/>
          <w:sz w:val="24"/>
          <w:szCs w:val="24"/>
        </w:rPr>
        <w:t>Bridgwater</w:t>
      </w:r>
      <w:proofErr w:type="spellEnd"/>
      <w:r w:rsidRPr="00EC1212">
        <w:rPr>
          <w:rFonts w:cs="Calibri"/>
          <w:sz w:val="24"/>
          <w:szCs w:val="24"/>
        </w:rPr>
        <w:t xml:space="preserve"> and Taunton College Multi-Academy Trust. From September 2014, the academy extended its age range to admit boys from the age of 11 and we reached capacity in September 2015.</w:t>
      </w:r>
    </w:p>
    <w:p w14:paraId="6D52128F" w14:textId="7373CB28" w:rsidR="00EC1212" w:rsidRPr="00EC1212" w:rsidRDefault="00EC1212" w:rsidP="00263894">
      <w:pPr>
        <w:spacing w:after="0"/>
        <w:rPr>
          <w:rFonts w:cs="Calibri"/>
          <w:sz w:val="24"/>
          <w:szCs w:val="24"/>
        </w:rPr>
      </w:pPr>
      <w:r w:rsidRPr="00EC1212">
        <w:rPr>
          <w:rFonts w:cs="Calibri"/>
          <w:sz w:val="24"/>
          <w:szCs w:val="24"/>
        </w:rPr>
        <w:t xml:space="preserve">The four corner stones of the Brymore experience are the farm, gardens, </w:t>
      </w:r>
      <w:proofErr w:type="gramStart"/>
      <w:r w:rsidRPr="00EC1212">
        <w:rPr>
          <w:rFonts w:cs="Calibri"/>
          <w:sz w:val="24"/>
          <w:szCs w:val="24"/>
        </w:rPr>
        <w:t>workshops</w:t>
      </w:r>
      <w:proofErr w:type="gramEnd"/>
      <w:r w:rsidRPr="00EC1212">
        <w:rPr>
          <w:rFonts w:cs="Calibri"/>
          <w:sz w:val="24"/>
          <w:szCs w:val="24"/>
        </w:rPr>
        <w:t xml:space="preserve"> and sport - plus, of course, the fact that it is a boarding school. Brymore has excellent facilities. It has a </w:t>
      </w:r>
      <w:proofErr w:type="gramStart"/>
      <w:r w:rsidRPr="00EC1212">
        <w:rPr>
          <w:rFonts w:cs="Calibri"/>
          <w:sz w:val="24"/>
          <w:szCs w:val="24"/>
        </w:rPr>
        <w:t>90 acre</w:t>
      </w:r>
      <w:proofErr w:type="gramEnd"/>
      <w:r w:rsidRPr="00EC1212">
        <w:rPr>
          <w:rFonts w:cs="Calibri"/>
          <w:sz w:val="24"/>
          <w:szCs w:val="24"/>
        </w:rPr>
        <w:t xml:space="preserve"> farm including its own dairy herd, beef, pigs, sheep and chickens. It has extensive horticultural facilities including a one acre walled garden, glasshouses and each boy has access to his own plot. We have three workshops, a </w:t>
      </w:r>
      <w:proofErr w:type="gramStart"/>
      <w:r w:rsidRPr="00EC1212">
        <w:rPr>
          <w:rFonts w:cs="Calibri"/>
          <w:sz w:val="24"/>
          <w:szCs w:val="24"/>
        </w:rPr>
        <w:t>forge</w:t>
      </w:r>
      <w:proofErr w:type="gramEnd"/>
      <w:r w:rsidRPr="00EC1212">
        <w:rPr>
          <w:rFonts w:cs="Calibri"/>
          <w:sz w:val="24"/>
          <w:szCs w:val="24"/>
        </w:rPr>
        <w:t xml:space="preserve"> and a CAD/CAM room so that boys can work with a variety of materials. Boys enjoy a wide range of sports including the traditional rugby, hockey, </w:t>
      </w:r>
      <w:proofErr w:type="gramStart"/>
      <w:r w:rsidRPr="00EC1212">
        <w:rPr>
          <w:rFonts w:cs="Calibri"/>
          <w:sz w:val="24"/>
          <w:szCs w:val="24"/>
        </w:rPr>
        <w:t>cricket</w:t>
      </w:r>
      <w:proofErr w:type="gramEnd"/>
      <w:r w:rsidRPr="00EC1212">
        <w:rPr>
          <w:rFonts w:cs="Calibri"/>
          <w:sz w:val="24"/>
          <w:szCs w:val="24"/>
        </w:rPr>
        <w:t xml:space="preserve"> and athletics. They also have access to an outdoor pool and mountain bike track both within the school grounds.</w:t>
      </w:r>
    </w:p>
    <w:p w14:paraId="34D37682" w14:textId="6E3A742C" w:rsidR="00263894" w:rsidRPr="00EC1212" w:rsidRDefault="000F3DA2" w:rsidP="00263894">
      <w:pPr>
        <w:spacing w:after="0"/>
        <w:rPr>
          <w:rFonts w:cs="Calibri"/>
          <w:sz w:val="24"/>
          <w:szCs w:val="24"/>
          <w:lang w:val="en-GB"/>
        </w:rPr>
      </w:pPr>
      <w:r w:rsidRPr="00EC1212">
        <w:rPr>
          <w:rFonts w:cs="Calibri"/>
          <w:sz w:val="24"/>
          <w:szCs w:val="24"/>
        </w:rPr>
        <w:t>Brymore is also about student development as well as academic success, so the context is one of encouraging the best in boys who frequently, have not thought of themselves as successful at school. We change that by finding out what they are good at, by building self-esteem and confidence and by encouraging them to live by our own three Rs - Resilience, Resourcefulness and Responsibility. We expect boys to be polite, courteous, to be able to hold a conversation and to mix well with people they do not know.</w:t>
      </w:r>
    </w:p>
    <w:p w14:paraId="281EB8D8" w14:textId="77777777" w:rsidR="000A1814" w:rsidRPr="00F47242" w:rsidRDefault="000A1814" w:rsidP="000A1814">
      <w:pPr>
        <w:spacing w:after="0"/>
        <w:rPr>
          <w:rFonts w:cs="Calibri"/>
          <w:b/>
          <w:sz w:val="24"/>
          <w:szCs w:val="24"/>
        </w:rPr>
      </w:pPr>
    </w:p>
    <w:p w14:paraId="3DA6006C" w14:textId="77777777" w:rsidR="000A1814" w:rsidRPr="00523A51" w:rsidRDefault="000A1814" w:rsidP="00523A51">
      <w:pPr>
        <w:rPr>
          <w:b/>
          <w:bCs/>
          <w:sz w:val="24"/>
          <w:szCs w:val="28"/>
        </w:rPr>
      </w:pPr>
      <w:bookmarkStart w:id="78" w:name="_Toc456774361"/>
      <w:bookmarkStart w:id="79" w:name="_Toc14180171"/>
      <w:bookmarkStart w:id="80" w:name="_Toc14180269"/>
      <w:bookmarkStart w:id="81" w:name="_Toc14180349"/>
      <w:bookmarkStart w:id="82" w:name="_Toc52211193"/>
      <w:r w:rsidRPr="00523A51">
        <w:rPr>
          <w:b/>
          <w:bCs/>
          <w:sz w:val="24"/>
          <w:szCs w:val="28"/>
        </w:rPr>
        <w:t>What is Safeguarding (Child Protection)</w:t>
      </w:r>
      <w:bookmarkEnd w:id="78"/>
      <w:bookmarkEnd w:id="79"/>
      <w:bookmarkEnd w:id="80"/>
      <w:bookmarkEnd w:id="81"/>
      <w:bookmarkEnd w:id="82"/>
    </w:p>
    <w:p w14:paraId="0DF5A989" w14:textId="34D182E6" w:rsidR="00263894" w:rsidRPr="00263894" w:rsidRDefault="00263894" w:rsidP="00263894">
      <w:pPr>
        <w:spacing w:after="0" w:line="276" w:lineRule="auto"/>
        <w:jc w:val="both"/>
        <w:rPr>
          <w:rFonts w:eastAsia="Times New Roman" w:cs="Calibri"/>
          <w:color w:val="000000" w:themeColor="text1"/>
          <w:sz w:val="24"/>
          <w:szCs w:val="24"/>
        </w:rPr>
      </w:pPr>
      <w:r w:rsidRPr="00263894">
        <w:rPr>
          <w:rFonts w:cs="Calibri"/>
          <w:color w:val="000000" w:themeColor="text1"/>
          <w:sz w:val="24"/>
          <w:szCs w:val="24"/>
        </w:rPr>
        <w:t xml:space="preserve">Safeguarding is an overarching term used to ensure that the welfare of children and young people is paramount, and they are protected </w:t>
      </w:r>
      <w:r w:rsidRPr="00263894">
        <w:rPr>
          <w:rFonts w:cs="Calibri"/>
          <w:color w:val="000000" w:themeColor="text1"/>
          <w:sz w:val="24"/>
          <w:szCs w:val="24"/>
          <w:lang w:val="en-GB"/>
        </w:rPr>
        <w:t xml:space="preserve">from abuse and neglect. </w:t>
      </w:r>
      <w:r w:rsidRPr="00263894">
        <w:rPr>
          <w:rFonts w:cs="Calibri"/>
          <w:b/>
          <w:color w:val="000000" w:themeColor="text1"/>
          <w:sz w:val="24"/>
          <w:szCs w:val="24"/>
          <w:lang w:val="en-GB"/>
        </w:rPr>
        <w:t xml:space="preserve">We all have a statutory duty to safeguard </w:t>
      </w:r>
      <w:r w:rsidRPr="00263894">
        <w:rPr>
          <w:rFonts w:eastAsia="Times New Roman" w:cs="Calibri"/>
          <w:b/>
          <w:color w:val="000000" w:themeColor="text1"/>
          <w:sz w:val="24"/>
          <w:szCs w:val="24"/>
        </w:rPr>
        <w:t xml:space="preserve">and promote the welfare of children. </w:t>
      </w:r>
      <w:r w:rsidRPr="00263894">
        <w:rPr>
          <w:rFonts w:eastAsia="Times New Roman"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247595C2" w14:textId="77777777" w:rsidR="00263894" w:rsidRPr="00263894" w:rsidRDefault="00263894" w:rsidP="00263894">
      <w:pPr>
        <w:spacing w:after="0" w:line="276" w:lineRule="auto"/>
        <w:jc w:val="both"/>
        <w:rPr>
          <w:rFonts w:eastAsia="Times New Roman" w:cs="Calibri"/>
          <w:color w:val="000000" w:themeColor="text1"/>
          <w:sz w:val="24"/>
          <w:szCs w:val="24"/>
        </w:rPr>
      </w:pPr>
    </w:p>
    <w:p w14:paraId="4DFEF4AA" w14:textId="77777777" w:rsidR="00263894" w:rsidRPr="00263894" w:rsidRDefault="00263894" w:rsidP="00263894">
      <w:pPr>
        <w:spacing w:after="0" w:line="276" w:lineRule="auto"/>
        <w:jc w:val="both"/>
        <w:rPr>
          <w:rFonts w:cs="Calibri"/>
          <w:color w:val="000000" w:themeColor="text1"/>
          <w:sz w:val="24"/>
          <w:szCs w:val="24"/>
        </w:rPr>
      </w:pPr>
      <w:r w:rsidRPr="00263894">
        <w:rPr>
          <w:rFonts w:cs="Calibri"/>
          <w:color w:val="000000" w:themeColor="text1"/>
          <w:sz w:val="24"/>
          <w:szCs w:val="24"/>
          <w:lang w:val="en-GB"/>
        </w:rPr>
        <w:t>Every member of staff, irrespective of their role in the organisation, has a responsibility</w:t>
      </w:r>
      <w:r w:rsidRPr="00263894">
        <w:rPr>
          <w:rFonts w:cs="Calibri"/>
          <w:color w:val="000000" w:themeColor="text1"/>
          <w:sz w:val="24"/>
          <w:szCs w:val="24"/>
        </w:rPr>
        <w:t xml:space="preserve"> to keep children or young people safe and to take appropriate action whenever they hear, </w:t>
      </w:r>
      <w:proofErr w:type="gramStart"/>
      <w:r w:rsidRPr="00263894">
        <w:rPr>
          <w:rFonts w:cs="Calibri"/>
          <w:color w:val="000000" w:themeColor="text1"/>
          <w:sz w:val="24"/>
          <w:szCs w:val="24"/>
        </w:rPr>
        <w:t>observe</w:t>
      </w:r>
      <w:proofErr w:type="gramEnd"/>
      <w:r w:rsidRPr="00263894">
        <w:rPr>
          <w:rFonts w:cs="Calibri"/>
          <w:color w:val="000000" w:themeColor="text1"/>
          <w:sz w:val="24"/>
          <w:szCs w:val="24"/>
        </w:rPr>
        <w:t xml:space="preserve"> or are told information that could impact on their welfare and safety.</w:t>
      </w:r>
    </w:p>
    <w:p w14:paraId="48FCF8A5" w14:textId="77777777" w:rsidR="00263894" w:rsidRPr="00263894" w:rsidRDefault="00263894" w:rsidP="00263894">
      <w:pPr>
        <w:spacing w:after="0" w:line="276" w:lineRule="auto"/>
        <w:jc w:val="both"/>
        <w:rPr>
          <w:rFonts w:cs="Calibri"/>
          <w:color w:val="000000" w:themeColor="text1"/>
          <w:sz w:val="24"/>
          <w:szCs w:val="24"/>
        </w:rPr>
      </w:pPr>
    </w:p>
    <w:p w14:paraId="2BDBB872" w14:textId="77777777" w:rsidR="00263894" w:rsidRPr="00263894" w:rsidRDefault="00263894" w:rsidP="00263894">
      <w:pPr>
        <w:spacing w:after="0" w:line="276" w:lineRule="auto"/>
        <w:jc w:val="both"/>
        <w:rPr>
          <w:rFonts w:cs="Calibri"/>
          <w:color w:val="000000" w:themeColor="text1"/>
          <w:sz w:val="24"/>
          <w:szCs w:val="24"/>
          <w:lang w:val="en-GB"/>
        </w:rPr>
      </w:pPr>
      <w:r w:rsidRPr="00263894">
        <w:rPr>
          <w:rFonts w:cs="Calibri"/>
          <w:color w:val="000000" w:themeColor="text1"/>
          <w:sz w:val="24"/>
          <w:szCs w:val="24"/>
        </w:rPr>
        <w:t xml:space="preserve">Child protection is the statutory threshold for intervention in family life </w:t>
      </w:r>
      <w:proofErr w:type="spellStart"/>
      <w:r w:rsidRPr="00263894">
        <w:rPr>
          <w:rFonts w:cs="Calibri"/>
          <w:color w:val="000000" w:themeColor="text1"/>
          <w:sz w:val="24"/>
          <w:szCs w:val="24"/>
        </w:rPr>
        <w:t>wh</w:t>
      </w:r>
      <w:r w:rsidRPr="00263894">
        <w:rPr>
          <w:rFonts w:cs="Calibri"/>
          <w:color w:val="000000" w:themeColor="text1"/>
          <w:sz w:val="24"/>
          <w:szCs w:val="24"/>
          <w:lang w:val="en-GB"/>
        </w:rPr>
        <w:t>ereby</w:t>
      </w:r>
      <w:proofErr w:type="spellEnd"/>
      <w:r w:rsidRPr="00263894">
        <w:rPr>
          <w:rFonts w:cs="Calibri"/>
          <w:color w:val="000000" w:themeColor="text1"/>
          <w:sz w:val="24"/>
          <w:szCs w:val="24"/>
          <w:lang w:val="en-GB"/>
        </w:rPr>
        <w:t xml:space="preserve"> a child or young person is suffering or at risk of significant harm. As an organisation </w:t>
      </w:r>
      <w:r w:rsidRPr="003605D0">
        <w:rPr>
          <w:rFonts w:cs="Calibri"/>
          <w:color w:val="000000" w:themeColor="text1"/>
          <w:sz w:val="24"/>
          <w:szCs w:val="24"/>
          <w:lang w:val="en-GB"/>
        </w:rPr>
        <w:t>[Our School]</w:t>
      </w:r>
      <w:r w:rsidRPr="00263894">
        <w:rPr>
          <w:rFonts w:cs="Calibri"/>
          <w:color w:val="000000" w:themeColor="text1"/>
          <w:sz w:val="24"/>
          <w:szCs w:val="24"/>
          <w:lang w:val="en-GB"/>
        </w:rPr>
        <w:t xml:space="preserve"> has </w:t>
      </w:r>
      <w:proofErr w:type="gramStart"/>
      <w:r w:rsidRPr="00263894">
        <w:rPr>
          <w:rFonts w:cs="Calibri"/>
          <w:color w:val="000000" w:themeColor="text1"/>
          <w:sz w:val="24"/>
          <w:szCs w:val="24"/>
          <w:lang w:val="en-GB"/>
        </w:rPr>
        <w:t>a number of</w:t>
      </w:r>
      <w:proofErr w:type="gramEnd"/>
      <w:r w:rsidRPr="00263894">
        <w:rPr>
          <w:rFonts w:cs="Calibri"/>
          <w:color w:val="000000" w:themeColor="text1"/>
          <w:sz w:val="24"/>
          <w:szCs w:val="24"/>
          <w:lang w:val="en-GB"/>
        </w:rPr>
        <w:t xml:space="preserve"> statutory responsibilities that must be fulfilled which are set out in legislation and statutory guidance.</w:t>
      </w:r>
    </w:p>
    <w:p w14:paraId="273FB379" w14:textId="77777777" w:rsidR="00263894" w:rsidRPr="00263894" w:rsidRDefault="00263894" w:rsidP="00263894">
      <w:pPr>
        <w:spacing w:after="0" w:line="276" w:lineRule="auto"/>
        <w:jc w:val="both"/>
        <w:rPr>
          <w:rFonts w:cs="Calibri"/>
          <w:color w:val="000000" w:themeColor="text1"/>
          <w:sz w:val="24"/>
          <w:szCs w:val="24"/>
          <w:lang w:val="en-GB"/>
        </w:rPr>
      </w:pPr>
    </w:p>
    <w:p w14:paraId="51D4FC6D" w14:textId="5CC0E67D" w:rsidR="00263894" w:rsidRPr="00263894" w:rsidRDefault="00263894" w:rsidP="00263894">
      <w:pPr>
        <w:shd w:val="clear" w:color="auto" w:fill="D9D9D9" w:themeFill="background1" w:themeFillShade="D9"/>
        <w:spacing w:after="0" w:line="276" w:lineRule="auto"/>
        <w:jc w:val="both"/>
        <w:rPr>
          <w:rFonts w:cs="Calibri"/>
          <w:color w:val="000000" w:themeColor="text1"/>
          <w:sz w:val="24"/>
          <w:szCs w:val="24"/>
        </w:rPr>
      </w:pPr>
      <w:bookmarkStart w:id="83" w:name="_Toc456774362"/>
      <w:r w:rsidRPr="00263894">
        <w:rPr>
          <w:rFonts w:cs="Calibri"/>
          <w:color w:val="000000" w:themeColor="text1"/>
          <w:sz w:val="24"/>
          <w:szCs w:val="24"/>
        </w:rPr>
        <w:lastRenderedPageBreak/>
        <w:t xml:space="preserve">You have been issued with Part 1 of </w:t>
      </w:r>
      <w:r w:rsidRPr="00263894">
        <w:rPr>
          <w:rFonts w:cs="Calibri"/>
          <w:b/>
          <w:color w:val="000000" w:themeColor="text1"/>
          <w:sz w:val="24"/>
          <w:szCs w:val="24"/>
        </w:rPr>
        <w:t>Keeping Children Safe in Education (September 2020 and Annex A)</w:t>
      </w:r>
      <w:r w:rsidRPr="00263894">
        <w:rPr>
          <w:rFonts w:cs="Calibri"/>
          <w:color w:val="000000" w:themeColor="text1"/>
          <w:sz w:val="24"/>
          <w:szCs w:val="24"/>
        </w:rPr>
        <w:t xml:space="preserve"> and you will have been asked to read the document ahead of today’s induction. Have you had an opportunity to do so? Do you have any questions? </w:t>
      </w:r>
    </w:p>
    <w:p w14:paraId="72E4C8C5" w14:textId="77777777" w:rsidR="00263894" w:rsidRPr="00523A51" w:rsidRDefault="00263894" w:rsidP="00523A51">
      <w:bookmarkStart w:id="84" w:name="_Toc14180172"/>
      <w:bookmarkStart w:id="85" w:name="_Toc14180270"/>
      <w:bookmarkStart w:id="86" w:name="_Toc14180350"/>
    </w:p>
    <w:p w14:paraId="4DF73257" w14:textId="77777777" w:rsidR="00263894" w:rsidRPr="00523A51" w:rsidRDefault="00263894" w:rsidP="00523A51">
      <w:pPr>
        <w:rPr>
          <w:b/>
          <w:bCs/>
          <w:sz w:val="24"/>
          <w:szCs w:val="28"/>
        </w:rPr>
      </w:pPr>
      <w:bookmarkStart w:id="87" w:name="_Toc45621223"/>
      <w:bookmarkStart w:id="88" w:name="_Toc52211194"/>
      <w:r w:rsidRPr="00523A51">
        <w:rPr>
          <w:b/>
          <w:bCs/>
          <w:sz w:val="24"/>
          <w:szCs w:val="28"/>
        </w:rPr>
        <w:t>What Safeguarding means for children or young people at</w:t>
      </w:r>
      <w:bookmarkEnd w:id="83"/>
      <w:r w:rsidRPr="00523A51">
        <w:rPr>
          <w:b/>
          <w:bCs/>
          <w:sz w:val="24"/>
          <w:szCs w:val="28"/>
        </w:rPr>
        <w:t xml:space="preserve"> [Our School]</w:t>
      </w:r>
      <w:bookmarkEnd w:id="84"/>
      <w:bookmarkEnd w:id="85"/>
      <w:bookmarkEnd w:id="86"/>
      <w:bookmarkEnd w:id="87"/>
      <w:bookmarkEnd w:id="88"/>
    </w:p>
    <w:p w14:paraId="1F53085A" w14:textId="61D0D077" w:rsidR="00263894" w:rsidRPr="00263894" w:rsidRDefault="00263894" w:rsidP="00263894">
      <w:pPr>
        <w:spacing w:after="0" w:line="276" w:lineRule="auto"/>
        <w:jc w:val="both"/>
        <w:rPr>
          <w:rFonts w:cs="Calibri"/>
          <w:color w:val="000000" w:themeColor="text1"/>
          <w:sz w:val="24"/>
          <w:szCs w:val="24"/>
        </w:rPr>
      </w:pPr>
      <w:r w:rsidRPr="00263894">
        <w:rPr>
          <w:rFonts w:cs="Calibri"/>
          <w:color w:val="000000" w:themeColor="text1"/>
          <w:sz w:val="24"/>
          <w:szCs w:val="24"/>
        </w:rPr>
        <w:t xml:space="preserve">At </w:t>
      </w:r>
      <w:r w:rsidR="00EC1212">
        <w:rPr>
          <w:rFonts w:cs="Calibri"/>
          <w:color w:val="000000" w:themeColor="text1"/>
          <w:sz w:val="24"/>
          <w:szCs w:val="24"/>
        </w:rPr>
        <w:t xml:space="preserve">Brymore Academy </w:t>
      </w:r>
      <w:r w:rsidRPr="00263894">
        <w:rPr>
          <w:rFonts w:cs="Calibri"/>
          <w:color w:val="000000" w:themeColor="text1"/>
          <w:sz w:val="24"/>
          <w:szCs w:val="24"/>
        </w:rPr>
        <w:t xml:space="preserve">we expect our staff to exercise high standards of </w:t>
      </w:r>
      <w:proofErr w:type="spellStart"/>
      <w:r w:rsidRPr="00263894">
        <w:rPr>
          <w:rFonts w:cs="Calibri"/>
          <w:color w:val="000000" w:themeColor="text1"/>
          <w:sz w:val="24"/>
          <w:szCs w:val="24"/>
        </w:rPr>
        <w:t>behaviour</w:t>
      </w:r>
      <w:proofErr w:type="spellEnd"/>
      <w:r w:rsidRPr="00263894">
        <w:rPr>
          <w:rFonts w:cs="Calibri"/>
          <w:color w:val="000000" w:themeColor="text1"/>
          <w:sz w:val="24"/>
          <w:szCs w:val="24"/>
        </w:rPr>
        <w:t xml:space="preserve"> and provide high quality professional support to our children. It is therefore important that we all understand that the nature of our work and the responsibilities related to it, which places us in unique position of trust. During the course of your </w:t>
      </w:r>
      <w:proofErr w:type="gramStart"/>
      <w:r w:rsidRPr="00263894">
        <w:rPr>
          <w:rFonts w:cs="Calibri"/>
          <w:color w:val="000000" w:themeColor="text1"/>
          <w:sz w:val="24"/>
          <w:szCs w:val="24"/>
        </w:rPr>
        <w:t>induction</w:t>
      </w:r>
      <w:proofErr w:type="gramEnd"/>
      <w:r w:rsidRPr="00263894">
        <w:rPr>
          <w:rFonts w:cs="Calibri"/>
          <w:color w:val="000000" w:themeColor="text1"/>
          <w:sz w:val="24"/>
          <w:szCs w:val="24"/>
        </w:rPr>
        <w:t xml:space="preserve"> you will have the opportunity to access a range of training that will provide you with the knowledge and skills you need to do your job. In addition, you will be required to read </w:t>
      </w:r>
      <w:proofErr w:type="gramStart"/>
      <w:r w:rsidRPr="00263894">
        <w:rPr>
          <w:rFonts w:cs="Calibri"/>
          <w:color w:val="000000" w:themeColor="text1"/>
          <w:sz w:val="24"/>
          <w:szCs w:val="24"/>
        </w:rPr>
        <w:t>a number of</w:t>
      </w:r>
      <w:proofErr w:type="gramEnd"/>
      <w:r w:rsidRPr="00263894">
        <w:rPr>
          <w:rFonts w:cs="Calibri"/>
          <w:color w:val="000000" w:themeColor="text1"/>
          <w:sz w:val="24"/>
          <w:szCs w:val="24"/>
        </w:rPr>
        <w:t xml:space="preserve"> different policies and procedures that will provide you with contextual information and guidance.  </w:t>
      </w:r>
    </w:p>
    <w:p w14:paraId="4F7428E1" w14:textId="77777777" w:rsidR="00263894" w:rsidRPr="00263894" w:rsidRDefault="00263894" w:rsidP="00263894">
      <w:pPr>
        <w:spacing w:after="0" w:line="276" w:lineRule="auto"/>
        <w:jc w:val="both"/>
        <w:rPr>
          <w:rFonts w:cs="Calibri"/>
          <w:color w:val="000000" w:themeColor="text1"/>
          <w:sz w:val="24"/>
          <w:szCs w:val="24"/>
        </w:rPr>
      </w:pPr>
    </w:p>
    <w:p w14:paraId="365124D1" w14:textId="77777777" w:rsidR="00263894" w:rsidRPr="00263894" w:rsidRDefault="00263894" w:rsidP="00263894">
      <w:pPr>
        <w:spacing w:after="0" w:line="276" w:lineRule="auto"/>
        <w:jc w:val="both"/>
        <w:rPr>
          <w:rFonts w:cs="Calibri"/>
          <w:color w:val="000000" w:themeColor="text1"/>
          <w:sz w:val="24"/>
          <w:szCs w:val="24"/>
        </w:rPr>
      </w:pPr>
      <w:r w:rsidRPr="00263894">
        <w:rPr>
          <w:rFonts w:cs="Calibri"/>
          <w:color w:val="000000" w:themeColor="text1"/>
          <w:sz w:val="24"/>
          <w:szCs w:val="24"/>
        </w:rPr>
        <w:t xml:space="preserve">All staff, irrespective of their role in the </w:t>
      </w:r>
      <w:proofErr w:type="spellStart"/>
      <w:r w:rsidRPr="00263894">
        <w:rPr>
          <w:rFonts w:cs="Calibri"/>
          <w:color w:val="000000" w:themeColor="text1"/>
          <w:sz w:val="24"/>
          <w:szCs w:val="24"/>
        </w:rPr>
        <w:t>organisation</w:t>
      </w:r>
      <w:proofErr w:type="spellEnd"/>
      <w:r w:rsidRPr="00263894">
        <w:rPr>
          <w:rFonts w:cs="Calibri"/>
          <w:color w:val="000000" w:themeColor="text1"/>
          <w:sz w:val="24"/>
          <w:szCs w:val="24"/>
        </w:rPr>
        <w:t xml:space="preserve">, have a responsibly to ensure that illegal, unsafe, </w:t>
      </w:r>
      <w:proofErr w:type="gramStart"/>
      <w:r w:rsidRPr="00263894">
        <w:rPr>
          <w:rFonts w:cs="Calibri"/>
          <w:color w:val="000000" w:themeColor="text1"/>
          <w:sz w:val="24"/>
          <w:szCs w:val="24"/>
        </w:rPr>
        <w:t>unprofessional</w:t>
      </w:r>
      <w:proofErr w:type="gramEnd"/>
      <w:r w:rsidRPr="00263894">
        <w:rPr>
          <w:rFonts w:cs="Calibri"/>
          <w:color w:val="000000" w:themeColor="text1"/>
          <w:sz w:val="24"/>
          <w:szCs w:val="24"/>
        </w:rPr>
        <w:t xml:space="preserve"> or irresponsible </w:t>
      </w:r>
      <w:proofErr w:type="spellStart"/>
      <w:r w:rsidRPr="00263894">
        <w:rPr>
          <w:rFonts w:cs="Calibri"/>
          <w:color w:val="000000" w:themeColor="text1"/>
          <w:sz w:val="24"/>
          <w:szCs w:val="24"/>
        </w:rPr>
        <w:t>behaviour</w:t>
      </w:r>
      <w:proofErr w:type="spellEnd"/>
      <w:r w:rsidRPr="00263894">
        <w:rPr>
          <w:rFonts w:cs="Calibri"/>
          <w:color w:val="000000" w:themeColor="text1"/>
          <w:sz w:val="24"/>
          <w:szCs w:val="24"/>
        </w:rPr>
        <w:t xml:space="preserve"> exhibited by staff is challenged and reported. It is always difficult to raise concerns about a colleagues’ </w:t>
      </w:r>
      <w:proofErr w:type="spellStart"/>
      <w:r w:rsidRPr="00263894">
        <w:rPr>
          <w:rFonts w:cs="Calibri"/>
          <w:color w:val="000000" w:themeColor="text1"/>
          <w:sz w:val="24"/>
          <w:szCs w:val="24"/>
        </w:rPr>
        <w:t>behaviour</w:t>
      </w:r>
      <w:proofErr w:type="spellEnd"/>
      <w:r w:rsidRPr="00263894">
        <w:rPr>
          <w:rFonts w:cs="Calibri"/>
          <w:color w:val="000000" w:themeColor="text1"/>
          <w:sz w:val="24"/>
          <w:szCs w:val="24"/>
        </w:rPr>
        <w:t xml:space="preserve">, but you must discuss any concerns with the designated or deputy safeguarding lead. </w:t>
      </w:r>
    </w:p>
    <w:p w14:paraId="61FE4109" w14:textId="77777777" w:rsidR="00263894" w:rsidRPr="00263894" w:rsidRDefault="00263894" w:rsidP="00263894">
      <w:pPr>
        <w:spacing w:after="0" w:line="276" w:lineRule="auto"/>
        <w:jc w:val="both"/>
        <w:rPr>
          <w:rFonts w:cs="Calibri"/>
          <w:color w:val="000000" w:themeColor="text1"/>
          <w:sz w:val="24"/>
          <w:szCs w:val="24"/>
        </w:rPr>
      </w:pPr>
    </w:p>
    <w:p w14:paraId="7211F1AC" w14:textId="77777777" w:rsidR="00263894" w:rsidRPr="00263894" w:rsidRDefault="00263894" w:rsidP="00263894">
      <w:pPr>
        <w:spacing w:after="0" w:line="276" w:lineRule="auto"/>
        <w:jc w:val="both"/>
        <w:rPr>
          <w:rFonts w:cs="Calibri"/>
          <w:color w:val="000000" w:themeColor="text1"/>
          <w:sz w:val="24"/>
          <w:szCs w:val="24"/>
        </w:rPr>
      </w:pPr>
      <w:r w:rsidRPr="00263894">
        <w:rPr>
          <w:rFonts w:cs="Calibri"/>
          <w:color w:val="000000" w:themeColor="text1"/>
          <w:sz w:val="24"/>
          <w:szCs w:val="24"/>
        </w:rPr>
        <w:t xml:space="preserve">If you do not feel you can raise concerns within the </w:t>
      </w:r>
      <w:proofErr w:type="spellStart"/>
      <w:proofErr w:type="gramStart"/>
      <w:r w:rsidRPr="00263894">
        <w:rPr>
          <w:rFonts w:cs="Calibri"/>
          <w:color w:val="000000" w:themeColor="text1"/>
          <w:sz w:val="24"/>
          <w:szCs w:val="24"/>
        </w:rPr>
        <w:t>organisation</w:t>
      </w:r>
      <w:proofErr w:type="spellEnd"/>
      <w:proofErr w:type="gramEnd"/>
      <w:r w:rsidRPr="00263894">
        <w:rPr>
          <w:rFonts w:cs="Calibri"/>
          <w:color w:val="000000" w:themeColor="text1"/>
          <w:sz w:val="24"/>
          <w:szCs w:val="24"/>
        </w:rPr>
        <w:t xml:space="preserve"> then you can access the NSPCC Whistleblowing helpline on 0800 028 0285 between 8 a.m. and 8 p.m. or email </w:t>
      </w:r>
      <w:hyperlink r:id="rId44" w:history="1">
        <w:r w:rsidRPr="00263894">
          <w:rPr>
            <w:rFonts w:cs="Calibri"/>
            <w:color w:val="000000" w:themeColor="text1"/>
            <w:sz w:val="24"/>
            <w:szCs w:val="24"/>
            <w:u w:val="single"/>
          </w:rPr>
          <w:t>help@nspcc.org.uk</w:t>
        </w:r>
      </w:hyperlink>
      <w:r w:rsidRPr="00263894">
        <w:rPr>
          <w:rFonts w:cs="Calibri"/>
          <w:color w:val="000000" w:themeColor="text1"/>
          <w:sz w:val="24"/>
          <w:szCs w:val="24"/>
        </w:rPr>
        <w:t xml:space="preserve"> </w:t>
      </w:r>
    </w:p>
    <w:p w14:paraId="357159E8" w14:textId="77777777" w:rsidR="00263894" w:rsidRPr="00263894" w:rsidRDefault="00263894" w:rsidP="00263894">
      <w:pPr>
        <w:spacing w:after="0" w:line="276" w:lineRule="auto"/>
        <w:jc w:val="both"/>
        <w:rPr>
          <w:rFonts w:cs="Calibri"/>
          <w:color w:val="000000" w:themeColor="text1"/>
          <w:sz w:val="24"/>
          <w:szCs w:val="24"/>
        </w:rPr>
      </w:pPr>
    </w:p>
    <w:p w14:paraId="5892EE06" w14:textId="77777777" w:rsidR="00263894" w:rsidRPr="00263894" w:rsidRDefault="00263894" w:rsidP="00263894">
      <w:pPr>
        <w:spacing w:after="0" w:line="276" w:lineRule="auto"/>
        <w:jc w:val="both"/>
        <w:rPr>
          <w:rFonts w:cs="Calibri"/>
          <w:color w:val="000000" w:themeColor="text1"/>
          <w:sz w:val="24"/>
          <w:szCs w:val="24"/>
        </w:rPr>
      </w:pPr>
      <w:r w:rsidRPr="00263894">
        <w:rPr>
          <w:rFonts w:cs="Calibri"/>
          <w:color w:val="000000" w:themeColor="text1"/>
          <w:sz w:val="24"/>
          <w:szCs w:val="24"/>
        </w:rPr>
        <w:t xml:space="preserve">You must </w:t>
      </w:r>
      <w:proofErr w:type="spellStart"/>
      <w:r w:rsidRPr="00263894">
        <w:rPr>
          <w:rFonts w:cs="Calibri"/>
          <w:color w:val="000000" w:themeColor="text1"/>
          <w:sz w:val="24"/>
          <w:szCs w:val="24"/>
        </w:rPr>
        <w:t>familiarise</w:t>
      </w:r>
      <w:proofErr w:type="spellEnd"/>
      <w:r w:rsidRPr="00263894">
        <w:rPr>
          <w:rFonts w:cs="Calibri"/>
          <w:color w:val="000000" w:themeColor="text1"/>
          <w:sz w:val="24"/>
          <w:szCs w:val="24"/>
        </w:rPr>
        <w:t xml:space="preserve"> yourself with the following polices which are available on the </w:t>
      </w:r>
      <w:r w:rsidRPr="003605D0">
        <w:rPr>
          <w:rFonts w:cs="Calibri"/>
          <w:sz w:val="24"/>
          <w:szCs w:val="24"/>
        </w:rPr>
        <w:t>Safeguarding Notice Board (Staff Room)</w:t>
      </w:r>
      <w:r w:rsidRPr="00263894">
        <w:rPr>
          <w:rFonts w:cs="Calibri"/>
          <w:sz w:val="24"/>
          <w:szCs w:val="24"/>
        </w:rPr>
        <w:t xml:space="preserve"> </w:t>
      </w:r>
      <w:r w:rsidRPr="00263894">
        <w:rPr>
          <w:rFonts w:cs="Calibri"/>
          <w:color w:val="000000" w:themeColor="text1"/>
          <w:sz w:val="24"/>
          <w:szCs w:val="24"/>
        </w:rPr>
        <w:t>and on the School Website:</w:t>
      </w:r>
    </w:p>
    <w:p w14:paraId="17C246BB" w14:textId="77777777" w:rsidR="00263894" w:rsidRPr="00263894" w:rsidRDefault="00263894" w:rsidP="00263894">
      <w:pPr>
        <w:spacing w:after="0" w:line="276" w:lineRule="auto"/>
        <w:jc w:val="both"/>
        <w:rPr>
          <w:rFonts w:cs="Calibri"/>
          <w:color w:val="000000" w:themeColor="text1"/>
          <w:sz w:val="24"/>
          <w:szCs w:val="24"/>
        </w:rPr>
      </w:pPr>
    </w:p>
    <w:p w14:paraId="132032A7" w14:textId="6F246E5F" w:rsidR="00263894" w:rsidRPr="00263894" w:rsidRDefault="00263894" w:rsidP="005465BE">
      <w:pPr>
        <w:numPr>
          <w:ilvl w:val="0"/>
          <w:numId w:val="3"/>
        </w:numPr>
        <w:spacing w:after="0" w:line="276" w:lineRule="auto"/>
        <w:contextualSpacing/>
        <w:jc w:val="both"/>
        <w:rPr>
          <w:rFonts w:cs="Calibri"/>
          <w:color w:val="000000" w:themeColor="text1"/>
          <w:sz w:val="24"/>
          <w:szCs w:val="24"/>
        </w:rPr>
      </w:pPr>
      <w:r w:rsidRPr="00263894">
        <w:rPr>
          <w:rFonts w:cs="Calibri"/>
          <w:b/>
          <w:color w:val="000000" w:themeColor="text1"/>
          <w:sz w:val="24"/>
          <w:szCs w:val="24"/>
        </w:rPr>
        <w:t>Guidance on safer working practice for those working with children and young people in education settings (April 2020)</w:t>
      </w:r>
      <w:r w:rsidRPr="00263894">
        <w:rPr>
          <w:rFonts w:cs="Calibri"/>
          <w:color w:val="000000" w:themeColor="text1"/>
          <w:sz w:val="24"/>
          <w:szCs w:val="24"/>
        </w:rPr>
        <w:t xml:space="preserve"> </w:t>
      </w:r>
      <w:r>
        <w:rPr>
          <w:rFonts w:cs="Calibri"/>
          <w:color w:val="000000" w:themeColor="text1"/>
          <w:sz w:val="24"/>
          <w:szCs w:val="24"/>
        </w:rPr>
        <w:t xml:space="preserve">Our Trust </w:t>
      </w:r>
      <w:r w:rsidRPr="00263894">
        <w:rPr>
          <w:rFonts w:cs="Calibri"/>
          <w:color w:val="000000" w:themeColor="text1"/>
          <w:sz w:val="24"/>
          <w:szCs w:val="24"/>
        </w:rPr>
        <w:t xml:space="preserve">has adopted this as our staff code of conduct which is </w:t>
      </w:r>
      <w:r w:rsidRPr="003605D0">
        <w:rPr>
          <w:rFonts w:cs="Calibri"/>
          <w:color w:val="000000" w:themeColor="text1"/>
          <w:sz w:val="24"/>
          <w:szCs w:val="24"/>
        </w:rPr>
        <w:t>available in the staff room on the safeguarding notice board</w:t>
      </w:r>
      <w:r w:rsidRPr="00263894">
        <w:rPr>
          <w:rFonts w:cs="Calibri"/>
          <w:color w:val="000000" w:themeColor="text1"/>
          <w:sz w:val="24"/>
          <w:szCs w:val="24"/>
        </w:rPr>
        <w:t xml:space="preserve"> </w:t>
      </w:r>
    </w:p>
    <w:p w14:paraId="5543E56B" w14:textId="77777777" w:rsidR="00263894" w:rsidRPr="00263894" w:rsidRDefault="00263894" w:rsidP="00263894">
      <w:pPr>
        <w:spacing w:after="0" w:line="276" w:lineRule="auto"/>
        <w:ind w:left="720"/>
        <w:contextualSpacing/>
        <w:jc w:val="both"/>
        <w:rPr>
          <w:rFonts w:cs="Calibri"/>
          <w:color w:val="000000" w:themeColor="text1"/>
          <w:sz w:val="24"/>
          <w:szCs w:val="24"/>
        </w:rPr>
      </w:pPr>
    </w:p>
    <w:p w14:paraId="28C50EEB" w14:textId="77777777" w:rsidR="00263894" w:rsidRPr="00263894" w:rsidRDefault="00263894" w:rsidP="005465BE">
      <w:pPr>
        <w:numPr>
          <w:ilvl w:val="0"/>
          <w:numId w:val="3"/>
        </w:numPr>
        <w:spacing w:after="0" w:line="276" w:lineRule="auto"/>
        <w:contextualSpacing/>
        <w:jc w:val="both"/>
        <w:rPr>
          <w:rFonts w:cs="Calibri"/>
          <w:color w:val="000000" w:themeColor="text1"/>
          <w:sz w:val="24"/>
          <w:szCs w:val="24"/>
        </w:rPr>
      </w:pPr>
      <w:r w:rsidRPr="00263894">
        <w:rPr>
          <w:rFonts w:cs="Calibri"/>
          <w:b/>
          <w:color w:val="000000" w:themeColor="text1"/>
          <w:sz w:val="24"/>
          <w:szCs w:val="24"/>
        </w:rPr>
        <w:t>What to do if you’re worried a child is being abused (DfE March 2015)</w:t>
      </w:r>
      <w:r w:rsidRPr="00263894">
        <w:rPr>
          <w:rFonts w:cs="Calibri"/>
          <w:color w:val="000000" w:themeColor="text1"/>
          <w:sz w:val="24"/>
          <w:szCs w:val="24"/>
        </w:rPr>
        <w:t xml:space="preserve"> advice for practitioners </w:t>
      </w:r>
    </w:p>
    <w:p w14:paraId="2ADA0711" w14:textId="77777777" w:rsidR="00263894" w:rsidRPr="00263894" w:rsidRDefault="00263894" w:rsidP="00263894">
      <w:pPr>
        <w:spacing w:after="0" w:line="276" w:lineRule="auto"/>
        <w:ind w:left="720"/>
        <w:contextualSpacing/>
        <w:jc w:val="both"/>
        <w:rPr>
          <w:rFonts w:cs="Calibri"/>
          <w:color w:val="000000" w:themeColor="text1"/>
          <w:sz w:val="24"/>
          <w:szCs w:val="24"/>
        </w:rPr>
      </w:pPr>
    </w:p>
    <w:p w14:paraId="094DEBC6" w14:textId="2B57D111" w:rsidR="00263894" w:rsidRPr="00263894" w:rsidRDefault="00EC1212" w:rsidP="005465BE">
      <w:pPr>
        <w:numPr>
          <w:ilvl w:val="0"/>
          <w:numId w:val="3"/>
        </w:numPr>
        <w:spacing w:after="0" w:line="276" w:lineRule="auto"/>
        <w:contextualSpacing/>
        <w:jc w:val="both"/>
        <w:rPr>
          <w:rFonts w:cs="Calibri"/>
          <w:color w:val="000000" w:themeColor="text1"/>
          <w:sz w:val="24"/>
          <w:szCs w:val="24"/>
        </w:rPr>
      </w:pPr>
      <w:r>
        <w:rPr>
          <w:rFonts w:cs="Calibri"/>
          <w:b/>
          <w:color w:val="000000" w:themeColor="text1"/>
          <w:sz w:val="24"/>
          <w:szCs w:val="24"/>
        </w:rPr>
        <w:t>Brymore Academy</w:t>
      </w:r>
      <w:r w:rsidR="00263894" w:rsidRPr="00263894">
        <w:rPr>
          <w:rFonts w:cs="Calibri"/>
          <w:b/>
          <w:color w:val="000000" w:themeColor="text1"/>
          <w:sz w:val="24"/>
          <w:szCs w:val="24"/>
        </w:rPr>
        <w:t xml:space="preserve"> Safeguarding (Child Protection) Policy and Procedures </w:t>
      </w:r>
      <w:r w:rsidR="00263894" w:rsidRPr="00263894">
        <w:rPr>
          <w:rFonts w:cs="Calibri"/>
          <w:color w:val="000000" w:themeColor="text1"/>
          <w:sz w:val="24"/>
          <w:szCs w:val="24"/>
        </w:rPr>
        <w:t xml:space="preserve">can be accessed </w:t>
      </w:r>
      <w:r w:rsidR="00263894" w:rsidRPr="003605D0">
        <w:rPr>
          <w:rFonts w:cs="Calibri"/>
          <w:color w:val="000000" w:themeColor="text1"/>
          <w:sz w:val="24"/>
          <w:szCs w:val="24"/>
        </w:rPr>
        <w:t>in the staff room and on the school website.</w:t>
      </w:r>
    </w:p>
    <w:p w14:paraId="0D5AC12E" w14:textId="77777777" w:rsidR="00263894" w:rsidRPr="00263894" w:rsidRDefault="00263894" w:rsidP="00263894">
      <w:pPr>
        <w:spacing w:after="0" w:line="276" w:lineRule="auto"/>
        <w:ind w:left="720"/>
        <w:contextualSpacing/>
        <w:jc w:val="both"/>
        <w:rPr>
          <w:rFonts w:cs="Calibri"/>
          <w:color w:val="000000" w:themeColor="text1"/>
          <w:sz w:val="24"/>
          <w:szCs w:val="24"/>
        </w:rPr>
      </w:pPr>
    </w:p>
    <w:p w14:paraId="6DB1C8AA" w14:textId="6FAD2279" w:rsidR="00263894" w:rsidRPr="00263894" w:rsidRDefault="00EC1212" w:rsidP="005465BE">
      <w:pPr>
        <w:numPr>
          <w:ilvl w:val="0"/>
          <w:numId w:val="3"/>
        </w:numPr>
        <w:spacing w:after="0" w:line="276" w:lineRule="auto"/>
        <w:contextualSpacing/>
        <w:jc w:val="both"/>
        <w:rPr>
          <w:rFonts w:cs="Calibri"/>
          <w:color w:val="000000" w:themeColor="text1"/>
          <w:sz w:val="24"/>
          <w:szCs w:val="24"/>
        </w:rPr>
      </w:pPr>
      <w:r w:rsidRPr="00EC1212">
        <w:rPr>
          <w:rFonts w:cs="Calibri"/>
          <w:b/>
          <w:bCs/>
          <w:color w:val="000000" w:themeColor="text1"/>
          <w:sz w:val="24"/>
          <w:szCs w:val="24"/>
        </w:rPr>
        <w:t>Brymore Academy</w:t>
      </w:r>
      <w:r>
        <w:rPr>
          <w:rFonts w:cs="Calibri"/>
          <w:color w:val="000000" w:themeColor="text1"/>
          <w:sz w:val="24"/>
          <w:szCs w:val="24"/>
        </w:rPr>
        <w:t xml:space="preserve"> </w:t>
      </w:r>
      <w:proofErr w:type="spellStart"/>
      <w:r w:rsidR="00263894" w:rsidRPr="00263894">
        <w:rPr>
          <w:rFonts w:cs="Calibri"/>
          <w:b/>
          <w:bCs/>
          <w:color w:val="000000" w:themeColor="text1"/>
          <w:sz w:val="24"/>
          <w:szCs w:val="24"/>
        </w:rPr>
        <w:t>Behaviour</w:t>
      </w:r>
      <w:proofErr w:type="spellEnd"/>
      <w:r w:rsidR="00263894" w:rsidRPr="00263894">
        <w:rPr>
          <w:rFonts w:cs="Calibri"/>
          <w:b/>
          <w:bCs/>
          <w:color w:val="000000" w:themeColor="text1"/>
          <w:sz w:val="24"/>
          <w:szCs w:val="24"/>
        </w:rPr>
        <w:t xml:space="preserve"> policy </w:t>
      </w:r>
      <w:r w:rsidR="00263894" w:rsidRPr="00263894">
        <w:rPr>
          <w:rFonts w:cs="Calibri"/>
          <w:color w:val="000000" w:themeColor="text1"/>
          <w:sz w:val="24"/>
          <w:szCs w:val="24"/>
        </w:rPr>
        <w:t xml:space="preserve">and </w:t>
      </w:r>
    </w:p>
    <w:p w14:paraId="586C227C" w14:textId="77777777" w:rsidR="00263894" w:rsidRPr="00263894" w:rsidRDefault="00263894" w:rsidP="00263894">
      <w:pPr>
        <w:spacing w:after="0" w:line="276" w:lineRule="auto"/>
        <w:ind w:left="720"/>
        <w:contextualSpacing/>
        <w:jc w:val="both"/>
        <w:rPr>
          <w:rFonts w:cs="Calibri"/>
          <w:b/>
          <w:bCs/>
          <w:color w:val="000000" w:themeColor="text1"/>
          <w:sz w:val="24"/>
          <w:szCs w:val="24"/>
        </w:rPr>
      </w:pPr>
    </w:p>
    <w:p w14:paraId="4773CB49" w14:textId="77777777" w:rsidR="00263894" w:rsidRPr="00263894" w:rsidRDefault="00263894" w:rsidP="005465BE">
      <w:pPr>
        <w:numPr>
          <w:ilvl w:val="0"/>
          <w:numId w:val="3"/>
        </w:numPr>
        <w:spacing w:after="0" w:line="276" w:lineRule="auto"/>
        <w:contextualSpacing/>
        <w:jc w:val="both"/>
        <w:rPr>
          <w:rFonts w:cs="Calibri"/>
          <w:color w:val="000000" w:themeColor="text1"/>
          <w:sz w:val="24"/>
          <w:szCs w:val="24"/>
        </w:rPr>
      </w:pPr>
      <w:r w:rsidRPr="00263894">
        <w:rPr>
          <w:rFonts w:cs="Calibri"/>
          <w:b/>
          <w:bCs/>
          <w:color w:val="000000" w:themeColor="text1"/>
          <w:sz w:val="24"/>
          <w:szCs w:val="24"/>
        </w:rPr>
        <w:t>Children Missing Education procedures</w:t>
      </w:r>
      <w:r w:rsidRPr="00263894">
        <w:rPr>
          <w:rFonts w:cs="Calibri"/>
          <w:color w:val="000000" w:themeColor="text1"/>
          <w:sz w:val="24"/>
          <w:szCs w:val="24"/>
        </w:rPr>
        <w:t xml:space="preserve"> </w:t>
      </w:r>
    </w:p>
    <w:p w14:paraId="404A7A00" w14:textId="77777777" w:rsidR="00263894" w:rsidRPr="00DA3561" w:rsidRDefault="00263894" w:rsidP="00DA3561">
      <w:bookmarkStart w:id="89" w:name="_Toc456774363"/>
    </w:p>
    <w:p w14:paraId="04371A9C" w14:textId="77777777" w:rsidR="00263894" w:rsidRPr="00DA3561" w:rsidRDefault="00263894" w:rsidP="00DA3561">
      <w:pPr>
        <w:rPr>
          <w:b/>
          <w:bCs/>
          <w:sz w:val="24"/>
          <w:szCs w:val="28"/>
        </w:rPr>
      </w:pPr>
      <w:bookmarkStart w:id="90" w:name="_Toc14180173"/>
      <w:bookmarkStart w:id="91" w:name="_Toc14180271"/>
      <w:bookmarkStart w:id="92" w:name="_Toc14180351"/>
      <w:bookmarkStart w:id="93" w:name="_Toc45621224"/>
      <w:bookmarkStart w:id="94" w:name="_Toc52211195"/>
      <w:r w:rsidRPr="00DA3561">
        <w:rPr>
          <w:b/>
          <w:bCs/>
          <w:sz w:val="24"/>
          <w:szCs w:val="28"/>
        </w:rPr>
        <w:t>Voice and influence</w:t>
      </w:r>
      <w:bookmarkEnd w:id="89"/>
      <w:bookmarkEnd w:id="90"/>
      <w:bookmarkEnd w:id="91"/>
      <w:bookmarkEnd w:id="92"/>
      <w:bookmarkEnd w:id="93"/>
      <w:bookmarkEnd w:id="94"/>
    </w:p>
    <w:p w14:paraId="51048686" w14:textId="77777777" w:rsidR="00263894" w:rsidRPr="00263894" w:rsidRDefault="00263894" w:rsidP="00263894">
      <w:pPr>
        <w:spacing w:after="0" w:line="276" w:lineRule="auto"/>
        <w:jc w:val="both"/>
        <w:rPr>
          <w:rFonts w:cs="Calibri"/>
          <w:color w:val="000000" w:themeColor="text1"/>
          <w:sz w:val="24"/>
          <w:szCs w:val="24"/>
        </w:rPr>
      </w:pPr>
      <w:r w:rsidRPr="00263894">
        <w:rPr>
          <w:rFonts w:cs="Calibri"/>
          <w:color w:val="000000" w:themeColor="text1"/>
          <w:sz w:val="24"/>
          <w:szCs w:val="24"/>
        </w:rPr>
        <w:t xml:space="preserve">When working with children and young people communication is crucial, especially in relation to safeguarding.  Communication is a two-way process and doesn’t just relate to a child’s ability to communicate via speech therefore, we need to approach communication in its broadest terms, considering body language, gestures, </w:t>
      </w:r>
      <w:proofErr w:type="spellStart"/>
      <w:proofErr w:type="gramStart"/>
      <w:r w:rsidRPr="00263894">
        <w:rPr>
          <w:rFonts w:cs="Calibri"/>
          <w:color w:val="000000" w:themeColor="text1"/>
          <w:sz w:val="24"/>
          <w:szCs w:val="24"/>
        </w:rPr>
        <w:t>behaviour</w:t>
      </w:r>
      <w:proofErr w:type="spellEnd"/>
      <w:proofErr w:type="gramEnd"/>
      <w:r w:rsidRPr="00263894">
        <w:rPr>
          <w:rFonts w:cs="Calibri"/>
          <w:color w:val="000000" w:themeColor="text1"/>
          <w:sz w:val="24"/>
          <w:szCs w:val="24"/>
        </w:rPr>
        <w:t xml:space="preserve"> and presentation. We must also support our children to make positive choices.</w:t>
      </w:r>
    </w:p>
    <w:p w14:paraId="35A990D5" w14:textId="77777777" w:rsidR="00263894" w:rsidRPr="00292B15" w:rsidRDefault="00263894" w:rsidP="00292B15">
      <w:bookmarkStart w:id="95" w:name="_Toc456774364"/>
    </w:p>
    <w:p w14:paraId="4526002A" w14:textId="28EA6DA2" w:rsidR="00263894" w:rsidRPr="00292B15" w:rsidRDefault="00263894" w:rsidP="00523A51">
      <w:pPr>
        <w:rPr>
          <w:b/>
          <w:bCs/>
          <w:sz w:val="24"/>
          <w:szCs w:val="28"/>
        </w:rPr>
      </w:pPr>
      <w:bookmarkStart w:id="96" w:name="_Toc14180174"/>
      <w:bookmarkStart w:id="97" w:name="_Toc14180272"/>
      <w:bookmarkStart w:id="98" w:name="_Toc14180352"/>
      <w:bookmarkStart w:id="99" w:name="_Toc45621225"/>
      <w:bookmarkStart w:id="100" w:name="_Toc52211196"/>
      <w:r w:rsidRPr="00292B15">
        <w:rPr>
          <w:b/>
          <w:bCs/>
          <w:sz w:val="24"/>
          <w:szCs w:val="28"/>
        </w:rPr>
        <w:lastRenderedPageBreak/>
        <w:t xml:space="preserve">Action to be taken if you have a concern about the welfare of a pupil or the conduction/actions of a member of staff or visitor to </w:t>
      </w:r>
      <w:bookmarkEnd w:id="95"/>
      <w:bookmarkEnd w:id="96"/>
      <w:bookmarkEnd w:id="97"/>
      <w:bookmarkEnd w:id="98"/>
      <w:bookmarkEnd w:id="99"/>
      <w:bookmarkEnd w:id="100"/>
      <w:r w:rsidR="00EC1212" w:rsidRPr="00292B15">
        <w:rPr>
          <w:b/>
          <w:bCs/>
          <w:sz w:val="24"/>
          <w:szCs w:val="28"/>
        </w:rPr>
        <w:t>Brymore Academy.</w:t>
      </w:r>
    </w:p>
    <w:p w14:paraId="5DE11B5B" w14:textId="77777777" w:rsidR="00263894" w:rsidRPr="00263894" w:rsidRDefault="00263894" w:rsidP="00263894">
      <w:pPr>
        <w:spacing w:after="0" w:line="276" w:lineRule="auto"/>
        <w:jc w:val="both"/>
        <w:rPr>
          <w:rFonts w:cs="Calibri"/>
          <w:b/>
          <w:color w:val="000000" w:themeColor="text1"/>
          <w:sz w:val="24"/>
          <w:szCs w:val="24"/>
        </w:rPr>
      </w:pPr>
      <w:r w:rsidRPr="00263894">
        <w:rPr>
          <w:rFonts w:cs="Calibri"/>
          <w:color w:val="000000" w:themeColor="text1"/>
          <w:sz w:val="24"/>
          <w:szCs w:val="24"/>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263894">
        <w:rPr>
          <w:rFonts w:cs="Calibri"/>
          <w:b/>
          <w:color w:val="000000" w:themeColor="text1"/>
          <w:sz w:val="24"/>
          <w:szCs w:val="24"/>
        </w:rPr>
        <w:t>not intended to cover all eventualities, but it aims to provide a framework for action.</w:t>
      </w:r>
    </w:p>
    <w:p w14:paraId="1FE35292" w14:textId="77777777" w:rsidR="00263894" w:rsidRPr="00263894" w:rsidRDefault="00263894" w:rsidP="00263894">
      <w:pPr>
        <w:spacing w:after="0" w:line="276" w:lineRule="auto"/>
        <w:jc w:val="both"/>
        <w:rPr>
          <w:rFonts w:cs="Calibri"/>
          <w:color w:val="000000" w:themeColor="text1"/>
          <w:sz w:val="24"/>
          <w:szCs w:val="24"/>
        </w:rPr>
      </w:pPr>
    </w:p>
    <w:p w14:paraId="6EE35CB7" w14:textId="77777777" w:rsidR="00263894" w:rsidRPr="00263894" w:rsidRDefault="00263894" w:rsidP="00263894">
      <w:pPr>
        <w:spacing w:after="0" w:line="276" w:lineRule="auto"/>
        <w:jc w:val="both"/>
        <w:rPr>
          <w:rFonts w:cs="Calibri"/>
          <w:color w:val="000000" w:themeColor="text1"/>
          <w:sz w:val="24"/>
          <w:szCs w:val="24"/>
        </w:rPr>
      </w:pPr>
      <w:r w:rsidRPr="00263894">
        <w:rPr>
          <w:rFonts w:cs="Calibri"/>
          <w:color w:val="000000" w:themeColor="text1"/>
          <w:sz w:val="24"/>
          <w:szCs w:val="24"/>
        </w:rPr>
        <w:t xml:space="preserve">What is important is that you </w:t>
      </w:r>
      <w:proofErr w:type="gramStart"/>
      <w:r w:rsidRPr="00263894">
        <w:rPr>
          <w:rFonts w:cs="Calibri"/>
          <w:color w:val="000000" w:themeColor="text1"/>
          <w:sz w:val="24"/>
          <w:szCs w:val="24"/>
        </w:rPr>
        <w:t>take action</w:t>
      </w:r>
      <w:proofErr w:type="gramEnd"/>
      <w:r w:rsidRPr="00263894">
        <w:rPr>
          <w:rFonts w:cs="Calibri"/>
          <w:color w:val="000000" w:themeColor="text1"/>
          <w:sz w:val="24"/>
          <w:szCs w:val="24"/>
        </w:rPr>
        <w:t xml:space="preserve"> and raise your concerns, the designated or deputy safeguarding lead may hold other relevant information, but your information may be new and important - the final part of the information jigsaw.</w:t>
      </w:r>
    </w:p>
    <w:p w14:paraId="5CE04AD6" w14:textId="4DF4E453" w:rsidR="000A1814" w:rsidRPr="00496770" w:rsidRDefault="000A1814" w:rsidP="000A1814">
      <w:pPr>
        <w:rPr>
          <w:color w:val="2E74B5" w:themeColor="accent1" w:themeShade="BF"/>
        </w:rPr>
      </w:pPr>
    </w:p>
    <w:p w14:paraId="23A3DDFE" w14:textId="77777777" w:rsidR="000A1814" w:rsidRDefault="000A1814" w:rsidP="000A1814">
      <w:pPr>
        <w:rPr>
          <w:rFonts w:ascii="Arial" w:hAnsi="Arial" w:cs="Arial"/>
          <w:sz w:val="24"/>
          <w:szCs w:val="24"/>
        </w:rPr>
      </w:pPr>
    </w:p>
    <w:p w14:paraId="200D8255" w14:textId="44E12051" w:rsidR="00307544" w:rsidRPr="00E82CEC" w:rsidRDefault="000A1814">
      <w:pPr>
        <w:rPr>
          <w:rFonts w:cs="Calibri"/>
          <w:sz w:val="24"/>
          <w:szCs w:val="24"/>
        </w:rPr>
        <w:sectPr w:rsidR="00307544" w:rsidRPr="00E82CEC" w:rsidSect="00E82CEC">
          <w:footerReference w:type="default" r:id="rId45"/>
          <w:pgSz w:w="11906" w:h="16838"/>
          <w:pgMar w:top="720" w:right="720" w:bottom="720" w:left="720" w:header="709" w:footer="709" w:gutter="0"/>
          <w:cols w:space="708"/>
          <w:docGrid w:linePitch="360"/>
        </w:sectPr>
      </w:pPr>
      <w:r w:rsidRPr="00410563">
        <w:rPr>
          <w:rFonts w:cs="Calibri"/>
          <w:sz w:val="24"/>
          <w:szCs w:val="24"/>
        </w:rPr>
        <w:t>Updated September 2020</w:t>
      </w:r>
    </w:p>
    <w:p w14:paraId="6BF37429" w14:textId="71316793" w:rsidR="00307544" w:rsidRDefault="00E82CEC" w:rsidP="00E82CEC">
      <w:pPr>
        <w:pStyle w:val="Heading1"/>
      </w:pPr>
      <w:bookmarkStart w:id="101" w:name="_Toc83985798"/>
      <w:r>
        <w:lastRenderedPageBreak/>
        <w:t>A</w:t>
      </w:r>
      <w:r w:rsidR="00292B15">
        <w:t>PPENDIX</w:t>
      </w:r>
      <w:r w:rsidR="00E173A2" w:rsidRPr="00E173A2">
        <w:t xml:space="preserve"> </w:t>
      </w:r>
      <w:r>
        <w:t>C – Action to be taken if there are concerns in relation to safeguarding practices in our Trust and residential provision</w:t>
      </w:r>
      <w:bookmarkEnd w:id="101"/>
    </w:p>
    <w:p w14:paraId="7A6D72F1" w14:textId="1DF054BF" w:rsidR="00E82CEC" w:rsidRDefault="00E82CEC" w:rsidP="00E82CEC"/>
    <w:p w14:paraId="3699F364" w14:textId="77777777" w:rsidR="00E82CEC" w:rsidRPr="00E82CEC" w:rsidRDefault="00E82CEC" w:rsidP="00E82CEC">
      <w:pPr>
        <w:autoSpaceDE w:val="0"/>
        <w:autoSpaceDN w:val="0"/>
        <w:adjustRightInd w:val="0"/>
        <w:spacing w:after="0" w:line="276" w:lineRule="auto"/>
        <w:jc w:val="both"/>
        <w:rPr>
          <w:rFonts w:eastAsiaTheme="majorEastAsia" w:cs="Calibri"/>
          <w:szCs w:val="20"/>
          <w:lang w:val="en-GB"/>
        </w:rPr>
      </w:pPr>
      <w:r w:rsidRPr="00E82CEC">
        <w:rPr>
          <w:rFonts w:cs="Calibri"/>
          <w:szCs w:val="20"/>
          <w:lang w:val="en-GB"/>
        </w:rPr>
        <w:t>All staff, volunteers and agency staff should feel able to raise concerns about poor or unsafe practice and any potential failures in the safeguarding regime and know that such concerns will be taken seriously by the Head Teacher and designated safeguarding leads. Should staff feel unable to raise concerns within the organisation advice and guidance has been produced to ensure that they are aware of how to raise such concerns externally see</w:t>
      </w:r>
    </w:p>
    <w:p w14:paraId="4B1B09FC" w14:textId="77777777" w:rsidR="00E82CEC" w:rsidRPr="00E82CEC" w:rsidRDefault="00E82CEC" w:rsidP="00E82CEC">
      <w:pPr>
        <w:autoSpaceDE w:val="0"/>
        <w:autoSpaceDN w:val="0"/>
        <w:adjustRightInd w:val="0"/>
        <w:spacing w:after="0" w:line="276" w:lineRule="auto"/>
        <w:jc w:val="both"/>
        <w:rPr>
          <w:rFonts w:cs="Calibri"/>
          <w:szCs w:val="20"/>
          <w:lang w:val="en-GB"/>
        </w:rPr>
      </w:pPr>
      <w:r w:rsidRPr="00E82CEC">
        <w:rPr>
          <w:rFonts w:eastAsiaTheme="majorEastAsia" w:cs="Calibri"/>
          <w:szCs w:val="20"/>
          <w:lang w:val="en-GB"/>
        </w:rPr>
        <w:t>NSPCC Whistleblowing advice and information</w:t>
      </w:r>
      <w:r w:rsidRPr="00E82CEC">
        <w:rPr>
          <w:rFonts w:eastAsiaTheme="majorEastAsia" w:cs="Calibri"/>
          <w:b/>
          <w:bCs/>
          <w:szCs w:val="20"/>
          <w:lang w:val="en-GB"/>
        </w:rPr>
        <w:t xml:space="preserve">. </w:t>
      </w:r>
      <w:r w:rsidRPr="00E82CEC">
        <w:rPr>
          <w:rFonts w:cs="Calibri"/>
          <w:szCs w:val="20"/>
          <w:lang w:val="en-GB"/>
        </w:rPr>
        <w:t>Which is also available on the safeguarding notice board in the staff room. In addition, our Trust whistleblowing policy is available via the website.</w:t>
      </w:r>
    </w:p>
    <w:p w14:paraId="675AED66" w14:textId="77777777" w:rsidR="00E82CEC" w:rsidRPr="00E82CEC" w:rsidRDefault="00E82CEC" w:rsidP="00E82CEC">
      <w:pPr>
        <w:autoSpaceDE w:val="0"/>
        <w:autoSpaceDN w:val="0"/>
        <w:adjustRightInd w:val="0"/>
        <w:spacing w:after="0" w:line="276" w:lineRule="auto"/>
        <w:jc w:val="both"/>
        <w:rPr>
          <w:rFonts w:cs="Calibri"/>
          <w:szCs w:val="20"/>
          <w:lang w:val="en-GB"/>
        </w:rPr>
      </w:pPr>
    </w:p>
    <w:p w14:paraId="26524EA1" w14:textId="77777777" w:rsidR="00E82CEC" w:rsidRPr="00E82CEC" w:rsidRDefault="00E82CEC" w:rsidP="00E82CEC">
      <w:pPr>
        <w:autoSpaceDE w:val="0"/>
        <w:autoSpaceDN w:val="0"/>
        <w:adjustRightInd w:val="0"/>
        <w:spacing w:after="0" w:line="276" w:lineRule="auto"/>
        <w:jc w:val="both"/>
        <w:rPr>
          <w:rFonts w:eastAsiaTheme="majorEastAsia" w:cs="Calibri"/>
          <w:szCs w:val="20"/>
          <w:lang w:val="en-GB"/>
        </w:rPr>
      </w:pPr>
      <w:r w:rsidRPr="00E82CEC">
        <w:rPr>
          <w:rFonts w:cs="Calibri"/>
          <w:szCs w:val="20"/>
          <w:lang w:val="en-GB"/>
        </w:rPr>
        <w:t xml:space="preserve">The Trust concerns flowchart provides additional information about how to make a referral to Children's Social Care, the LADO or to report concerns to the NSPCC advice line in instances where they have concerns about the organisation’s response to child protection, the conduct of staff or they do not feel that appropriate action has been taken in relation to concerns they have raised. This is available in Appendix C of this document. </w:t>
      </w:r>
    </w:p>
    <w:p w14:paraId="3E9F3188" w14:textId="77777777" w:rsidR="00E82CEC" w:rsidRPr="00DA3561" w:rsidRDefault="00E82CEC" w:rsidP="00DA3561"/>
    <w:p w14:paraId="7C3C0D56" w14:textId="77777777" w:rsidR="00E82CEC" w:rsidRPr="00DA3561" w:rsidRDefault="00E82CEC" w:rsidP="00DA3561">
      <w:pPr>
        <w:rPr>
          <w:b/>
          <w:bCs/>
        </w:rPr>
      </w:pPr>
      <w:r w:rsidRPr="00DA3561">
        <w:rPr>
          <w:b/>
          <w:bCs/>
        </w:rPr>
        <w:t>Specific Responsibilities Relating to Residential Provision</w:t>
      </w:r>
    </w:p>
    <w:p w14:paraId="26D8A1C4" w14:textId="77777777" w:rsidR="00E82CEC" w:rsidRPr="00E82CEC" w:rsidRDefault="00E82CEC" w:rsidP="00E82CEC">
      <w:pPr>
        <w:keepNext/>
        <w:keepLines/>
        <w:tabs>
          <w:tab w:val="left" w:pos="3478"/>
        </w:tabs>
        <w:spacing w:after="0" w:line="276" w:lineRule="auto"/>
        <w:jc w:val="both"/>
        <w:outlineLvl w:val="0"/>
        <w:rPr>
          <w:rFonts w:eastAsiaTheme="majorEastAsia" w:cs="Calibri"/>
          <w:b/>
          <w:bCs/>
          <w:szCs w:val="20"/>
        </w:rPr>
      </w:pPr>
    </w:p>
    <w:p w14:paraId="5FC2AA0D" w14:textId="77777777" w:rsidR="00E82CEC" w:rsidRPr="00E82CEC" w:rsidRDefault="00E82CEC" w:rsidP="00E82CEC">
      <w:pPr>
        <w:spacing w:after="0" w:line="276" w:lineRule="auto"/>
        <w:jc w:val="both"/>
        <w:rPr>
          <w:rFonts w:cs="Calibri"/>
          <w:szCs w:val="20"/>
        </w:rPr>
      </w:pPr>
      <w:r w:rsidRPr="00E82CEC">
        <w:rPr>
          <w:rFonts w:cs="Calibri"/>
          <w:szCs w:val="20"/>
        </w:rPr>
        <w:t>Children and young people can be particularly vulnerable in residential settings and there are additional requirements for children’s homes therefore we must comply with the quality standards and relevant children’s homes regulations working closely with Somerset County Council and any local authorities that have placed their children at Brymore Academy.</w:t>
      </w:r>
    </w:p>
    <w:p w14:paraId="4A02AA5C" w14:textId="77777777" w:rsidR="00E82CEC" w:rsidRPr="00E82CEC" w:rsidRDefault="00E82CEC" w:rsidP="00E82CEC">
      <w:pPr>
        <w:spacing w:after="0" w:line="276" w:lineRule="auto"/>
        <w:jc w:val="both"/>
        <w:rPr>
          <w:rFonts w:cs="Calibri"/>
          <w:szCs w:val="20"/>
        </w:rPr>
      </w:pPr>
      <w:r w:rsidRPr="00E82CEC">
        <w:rPr>
          <w:rFonts w:cs="Calibri"/>
          <w:szCs w:val="20"/>
        </w:rPr>
        <w:t xml:space="preserve"> </w:t>
      </w:r>
    </w:p>
    <w:p w14:paraId="634E6C01" w14:textId="77777777" w:rsidR="00E82CEC" w:rsidRPr="00E82CEC" w:rsidRDefault="00E82CEC" w:rsidP="00E82CEC">
      <w:pPr>
        <w:spacing w:after="0" w:line="276" w:lineRule="auto"/>
        <w:jc w:val="both"/>
        <w:rPr>
          <w:rFonts w:cs="Calibri"/>
          <w:szCs w:val="20"/>
        </w:rPr>
      </w:pPr>
      <w:r w:rsidRPr="00E82CEC">
        <w:rPr>
          <w:rFonts w:cs="Calibri"/>
          <w:szCs w:val="20"/>
        </w:rPr>
        <w:t xml:space="preserve">We are commitment to ensure that our children and young people are safe from harm and able to develop, thrive and fulfil their potential. We value and nurture each child as an individual with talents, strengths and capabilities that can develop over time, by fostering positive relationships and establishing clear boundaries of acceptable </w:t>
      </w:r>
      <w:proofErr w:type="spellStart"/>
      <w:r w:rsidRPr="00E82CEC">
        <w:rPr>
          <w:rFonts w:cs="Calibri"/>
          <w:szCs w:val="20"/>
        </w:rPr>
        <w:t>behaviour</w:t>
      </w:r>
      <w:proofErr w:type="spellEnd"/>
      <w:r w:rsidRPr="00E82CEC">
        <w:rPr>
          <w:rFonts w:cs="Calibri"/>
          <w:szCs w:val="20"/>
        </w:rPr>
        <w:t xml:space="preserve">. </w:t>
      </w:r>
    </w:p>
    <w:p w14:paraId="5292415F" w14:textId="77777777" w:rsidR="00E82CEC" w:rsidRPr="00E82CEC" w:rsidRDefault="00E82CEC" w:rsidP="00E82CEC">
      <w:pPr>
        <w:spacing w:after="0" w:line="276" w:lineRule="auto"/>
        <w:jc w:val="both"/>
        <w:rPr>
          <w:rFonts w:cs="Calibri"/>
          <w:szCs w:val="20"/>
        </w:rPr>
      </w:pPr>
    </w:p>
    <w:p w14:paraId="4FE2BFA3" w14:textId="77777777" w:rsidR="00E82CEC" w:rsidRPr="00E82CEC" w:rsidRDefault="00E82CEC" w:rsidP="00E82CEC">
      <w:pPr>
        <w:spacing w:after="0" w:line="276" w:lineRule="auto"/>
        <w:jc w:val="both"/>
        <w:rPr>
          <w:rFonts w:cs="Calibri"/>
          <w:szCs w:val="20"/>
        </w:rPr>
      </w:pPr>
      <w:r w:rsidRPr="00E82CEC">
        <w:rPr>
          <w:rFonts w:cs="Calibri"/>
          <w:szCs w:val="20"/>
        </w:rPr>
        <w:t xml:space="preserve">Working in close partnership with the school we support their emotional, </w:t>
      </w:r>
      <w:proofErr w:type="gramStart"/>
      <w:r w:rsidRPr="00E82CEC">
        <w:rPr>
          <w:rFonts w:cs="Calibri"/>
          <w:szCs w:val="20"/>
        </w:rPr>
        <w:t>mental</w:t>
      </w:r>
      <w:proofErr w:type="gramEnd"/>
      <w:r w:rsidRPr="00E82CEC">
        <w:rPr>
          <w:rFonts w:cs="Calibri"/>
          <w:szCs w:val="20"/>
        </w:rPr>
        <w:t xml:space="preserve"> and physical health needs, nurturing their learning, including out of school learning and preparation for independence. We have high expectations of our staff as committed members of a team to provide a safe and stimulating environment in high quality buildings.</w:t>
      </w:r>
    </w:p>
    <w:p w14:paraId="48DEC028" w14:textId="77777777" w:rsidR="00E82CEC" w:rsidRPr="00E82CEC" w:rsidRDefault="00E82CEC" w:rsidP="00E82CEC">
      <w:pPr>
        <w:spacing w:after="0" w:line="276" w:lineRule="auto"/>
        <w:jc w:val="both"/>
        <w:rPr>
          <w:rFonts w:cs="Calibri"/>
          <w:b/>
          <w:bCs/>
          <w:szCs w:val="20"/>
        </w:rPr>
      </w:pPr>
    </w:p>
    <w:p w14:paraId="247EA69C" w14:textId="77777777" w:rsidR="00E82CEC" w:rsidRPr="00E82CEC" w:rsidRDefault="00E82CEC" w:rsidP="00E82CEC">
      <w:pPr>
        <w:spacing w:after="0" w:line="276" w:lineRule="auto"/>
        <w:jc w:val="both"/>
        <w:rPr>
          <w:rFonts w:cs="Calibri"/>
          <w:szCs w:val="20"/>
        </w:rPr>
      </w:pPr>
      <w:r w:rsidRPr="00E82CEC">
        <w:rPr>
          <w:rFonts w:cs="Calibri"/>
          <w:szCs w:val="20"/>
        </w:rPr>
        <w:t xml:space="preserve">Regulation 5 of the Children’s Homes (England) Regulations 2015 and quality standards states that it “crucial that the </w:t>
      </w:r>
      <w:proofErr w:type="gramStart"/>
      <w:r w:rsidRPr="00E82CEC">
        <w:rPr>
          <w:rFonts w:cs="Calibri"/>
          <w:szCs w:val="20"/>
        </w:rPr>
        <w:t>home works</w:t>
      </w:r>
      <w:proofErr w:type="gramEnd"/>
      <w:r w:rsidRPr="00E82CEC">
        <w:rPr>
          <w:rFonts w:cs="Calibri"/>
          <w:szCs w:val="20"/>
        </w:rPr>
        <w:t xml:space="preserve"> in close partnership with all those who play a role in protecting and caring for the child, but in particular the child’s local authority and statutory social worker. </w:t>
      </w:r>
    </w:p>
    <w:p w14:paraId="29CA6D9D" w14:textId="77777777" w:rsidR="00E82CEC" w:rsidRPr="00E82CEC" w:rsidRDefault="00E82CEC" w:rsidP="00E82CEC">
      <w:pPr>
        <w:spacing w:after="0" w:line="276" w:lineRule="auto"/>
        <w:jc w:val="both"/>
        <w:rPr>
          <w:rFonts w:cs="Calibri"/>
          <w:bCs/>
          <w:szCs w:val="20"/>
        </w:rPr>
      </w:pPr>
    </w:p>
    <w:p w14:paraId="55DBE9B0" w14:textId="77777777" w:rsidR="00E82CEC" w:rsidRPr="00E82CEC" w:rsidRDefault="00E82CEC" w:rsidP="00E82CEC">
      <w:pPr>
        <w:spacing w:after="0" w:line="276" w:lineRule="auto"/>
        <w:jc w:val="both"/>
        <w:rPr>
          <w:rFonts w:cs="Calibri"/>
          <w:szCs w:val="20"/>
        </w:rPr>
      </w:pPr>
      <w:r w:rsidRPr="00E82CEC">
        <w:rPr>
          <w:rFonts w:cs="Calibri"/>
          <w:b/>
          <w:bCs/>
          <w:szCs w:val="20"/>
        </w:rPr>
        <w:t xml:space="preserve">Boarding schools must have due consideration to the Boarding Schools National Minimum Standards (April 2015) </w:t>
      </w:r>
      <w:r w:rsidRPr="00E82CEC">
        <w:rPr>
          <w:rFonts w:cs="Calibri"/>
          <w:szCs w:val="20"/>
        </w:rPr>
        <w:t>which sets down the national minimum standards (standards) to safeguard and promote the welfare of children for whom accommodation is provided by boarding schools. The standards do not override the need for schools to comply with other legislation which sets the standards for independent schools, and legislation covering health and safety, fire or planning regulations. However, boarding school should ‘have regard to’ the standards and can demonstrate that it either complies with the guidance or has considered the guidance and has good reason for departing from it.</w:t>
      </w:r>
    </w:p>
    <w:p w14:paraId="27EFD3B8" w14:textId="70A0F3FB" w:rsidR="00E82CEC" w:rsidRPr="00E82CEC" w:rsidRDefault="00E82CEC" w:rsidP="00E82CEC">
      <w:pPr>
        <w:rPr>
          <w:rFonts w:cs="Calibri"/>
          <w:szCs w:val="20"/>
        </w:rPr>
      </w:pPr>
      <w:r w:rsidRPr="00E82CEC">
        <w:rPr>
          <w:rFonts w:cs="Calibri"/>
          <w:szCs w:val="20"/>
        </w:rPr>
        <w:t>Boarding schools NMS. In addition, there are National Minimum Standards for Residential Special Schools (April 2015) and National Minimum Standards for Further Education Residential Accommodation (September 2018) in respect</w:t>
      </w:r>
    </w:p>
    <w:p w14:paraId="75BC4665" w14:textId="2B231AF1" w:rsidR="00307544" w:rsidRDefault="00307544" w:rsidP="00307544"/>
    <w:p w14:paraId="52E59A7C" w14:textId="3D4642BC" w:rsidR="00307544" w:rsidRDefault="00307544" w:rsidP="00307544"/>
    <w:p w14:paraId="4D646262" w14:textId="7EC95107" w:rsidR="00307544" w:rsidRDefault="00307544" w:rsidP="00307544"/>
    <w:p w14:paraId="1F1F338D" w14:textId="3CCFE513" w:rsidR="00307544" w:rsidRDefault="00307544" w:rsidP="00307544"/>
    <w:p w14:paraId="0B097BEC" w14:textId="0AD66825" w:rsidR="00307544" w:rsidRDefault="00307544" w:rsidP="00307544"/>
    <w:p w14:paraId="05E3BC18" w14:textId="53A512A6" w:rsidR="00307544" w:rsidRDefault="00307544" w:rsidP="00307544"/>
    <w:p w14:paraId="4AF55A95" w14:textId="683F1FE6" w:rsidR="00590A4B" w:rsidRDefault="00590A4B" w:rsidP="001779B4">
      <w:pPr>
        <w:pStyle w:val="Heading1"/>
      </w:pPr>
      <w:bookmarkStart w:id="102" w:name="_Toc83985799"/>
      <w:r w:rsidRPr="003E1388">
        <w:lastRenderedPageBreak/>
        <w:t>A</w:t>
      </w:r>
      <w:r w:rsidR="00770925">
        <w:t>PPENDIX</w:t>
      </w:r>
      <w:r>
        <w:t xml:space="preserve"> D</w:t>
      </w:r>
      <w:r w:rsidR="00E82CEC">
        <w:t xml:space="preserve"> – Roles and responsibilities in Safeguarding</w:t>
      </w:r>
      <w:bookmarkEnd w:id="102"/>
    </w:p>
    <w:p w14:paraId="6D8D463B" w14:textId="3D38DE73" w:rsidR="00F8710D" w:rsidRDefault="00F8710D" w:rsidP="00F8710D"/>
    <w:p w14:paraId="1D269DC7" w14:textId="77777777" w:rsidR="00E82CEC" w:rsidRPr="00C04972" w:rsidRDefault="00E82CEC" w:rsidP="00E82CEC">
      <w:pPr>
        <w:spacing w:after="200" w:line="240" w:lineRule="auto"/>
        <w:rPr>
          <w:rFonts w:ascii="Microsoft New Tai Lue" w:eastAsia="Calibri" w:hAnsi="Microsoft New Tai Lue" w:cs="Microsoft New Tai Lue"/>
          <w:color w:val="000000" w:themeColor="text1"/>
          <w:lang w:val="en-GB"/>
        </w:rPr>
      </w:pPr>
    </w:p>
    <w:p w14:paraId="6D7FA026" w14:textId="77777777" w:rsidR="00E82CEC" w:rsidRPr="003C35D9" w:rsidRDefault="00E82CEC" w:rsidP="008776AA">
      <w:pPr>
        <w:pStyle w:val="Default"/>
        <w:rPr>
          <w:rFonts w:ascii="Calibri" w:eastAsia="Calibri" w:hAnsi="Calibri" w:cs="Calibri"/>
          <w:color w:val="000000" w:themeColor="text1"/>
          <w:sz w:val="20"/>
          <w:szCs w:val="20"/>
        </w:rPr>
      </w:pPr>
      <w:r w:rsidRPr="003C35D9">
        <w:rPr>
          <w:rFonts w:ascii="Calibri" w:eastAsia="Calibri" w:hAnsi="Calibri" w:cs="Calibri"/>
          <w:color w:val="000000" w:themeColor="text1"/>
          <w:sz w:val="20"/>
          <w:szCs w:val="20"/>
        </w:rPr>
        <w:t xml:space="preserve">The Designated Safeguarding Lead </w:t>
      </w:r>
      <w:proofErr w:type="gramStart"/>
      <w:r w:rsidRPr="003C35D9">
        <w:rPr>
          <w:rFonts w:ascii="Calibri" w:eastAsia="Calibri" w:hAnsi="Calibri" w:cs="Calibri"/>
          <w:color w:val="000000" w:themeColor="text1"/>
          <w:sz w:val="20"/>
          <w:szCs w:val="20"/>
        </w:rPr>
        <w:t>is:</w:t>
      </w:r>
      <w:proofErr w:type="gramEnd"/>
      <w:r w:rsidRPr="003C35D9">
        <w:rPr>
          <w:rFonts w:ascii="Calibri" w:eastAsia="Calibri" w:hAnsi="Calibri" w:cs="Calibri"/>
          <w:color w:val="000000" w:themeColor="text1"/>
          <w:sz w:val="20"/>
          <w:szCs w:val="20"/>
        </w:rPr>
        <w:t xml:space="preserve"> </w:t>
      </w:r>
      <w:r w:rsidRPr="003C35D9">
        <w:rPr>
          <w:rFonts w:ascii="Calibri" w:hAnsi="Calibri" w:cs="Calibri"/>
          <w:sz w:val="20"/>
          <w:szCs w:val="20"/>
        </w:rPr>
        <w:tab/>
      </w:r>
      <w:r w:rsidRPr="003C35D9">
        <w:rPr>
          <w:rFonts w:ascii="Calibri" w:eastAsia="Calibri" w:hAnsi="Calibri" w:cs="Calibri"/>
          <w:b/>
          <w:bCs/>
          <w:color w:val="000000" w:themeColor="text1"/>
          <w:sz w:val="20"/>
          <w:szCs w:val="20"/>
        </w:rPr>
        <w:t xml:space="preserve">             Mr L Winter</w:t>
      </w:r>
    </w:p>
    <w:p w14:paraId="542FCF3C" w14:textId="77777777" w:rsidR="00E82CEC" w:rsidRPr="003C35D9" w:rsidRDefault="00E82CEC" w:rsidP="00E82CEC">
      <w:pPr>
        <w:rPr>
          <w:rFonts w:eastAsia="Calibri" w:cs="Calibri"/>
          <w:color w:val="000000" w:themeColor="text1"/>
          <w:szCs w:val="20"/>
          <w:lang w:val="en-GB"/>
        </w:rPr>
      </w:pPr>
    </w:p>
    <w:p w14:paraId="492E0D55" w14:textId="77777777" w:rsidR="00E82CEC" w:rsidRPr="003C35D9" w:rsidRDefault="00E82CEC" w:rsidP="00E82CEC">
      <w:pPr>
        <w:pStyle w:val="Default"/>
        <w:rPr>
          <w:rFonts w:ascii="Calibri" w:eastAsia="Calibri" w:hAnsi="Calibri" w:cs="Calibri"/>
          <w:color w:val="000000" w:themeColor="text1"/>
          <w:sz w:val="20"/>
          <w:szCs w:val="20"/>
        </w:rPr>
      </w:pPr>
      <w:r w:rsidRPr="003C35D9">
        <w:rPr>
          <w:rFonts w:ascii="Calibri" w:eastAsia="Calibri" w:hAnsi="Calibri" w:cs="Calibri"/>
          <w:color w:val="000000" w:themeColor="text1"/>
          <w:sz w:val="20"/>
          <w:szCs w:val="20"/>
        </w:rPr>
        <w:t xml:space="preserve">The Deputy Designated Safeguarding Lead </w:t>
      </w:r>
      <w:proofErr w:type="gramStart"/>
      <w:r w:rsidRPr="003C35D9">
        <w:rPr>
          <w:rFonts w:ascii="Calibri" w:eastAsia="Calibri" w:hAnsi="Calibri" w:cs="Calibri"/>
          <w:color w:val="000000" w:themeColor="text1"/>
          <w:sz w:val="20"/>
          <w:szCs w:val="20"/>
        </w:rPr>
        <w:t>is:</w:t>
      </w:r>
      <w:proofErr w:type="gramEnd"/>
      <w:r w:rsidRPr="003C35D9">
        <w:rPr>
          <w:rFonts w:ascii="Calibri" w:eastAsia="Calibri" w:hAnsi="Calibri" w:cs="Calibri"/>
          <w:color w:val="000000" w:themeColor="text1"/>
          <w:sz w:val="20"/>
          <w:szCs w:val="20"/>
        </w:rPr>
        <w:t xml:space="preserve"> </w:t>
      </w:r>
      <w:r w:rsidRPr="003C35D9">
        <w:rPr>
          <w:rFonts w:ascii="Calibri" w:hAnsi="Calibri" w:cs="Calibri"/>
          <w:sz w:val="20"/>
          <w:szCs w:val="20"/>
        </w:rPr>
        <w:tab/>
      </w:r>
      <w:r w:rsidRPr="003C35D9">
        <w:rPr>
          <w:rFonts w:ascii="Calibri" w:eastAsia="Calibri" w:hAnsi="Calibri" w:cs="Calibri"/>
          <w:b/>
          <w:bCs/>
          <w:color w:val="000000" w:themeColor="text1"/>
          <w:sz w:val="20"/>
          <w:szCs w:val="20"/>
        </w:rPr>
        <w:t>Mrs D Duck &amp; Mrs H Featherstone</w:t>
      </w:r>
    </w:p>
    <w:p w14:paraId="06C25C3C" w14:textId="77777777" w:rsidR="00E82CEC" w:rsidRPr="003C35D9" w:rsidRDefault="00E82CEC" w:rsidP="00E82CEC">
      <w:pPr>
        <w:rPr>
          <w:rFonts w:eastAsia="Calibri" w:cs="Calibri"/>
          <w:color w:val="000000" w:themeColor="text1"/>
          <w:szCs w:val="20"/>
          <w:lang w:val="en-GB"/>
        </w:rPr>
      </w:pPr>
    </w:p>
    <w:p w14:paraId="1B771016" w14:textId="6FBC292A" w:rsidR="00E82CEC" w:rsidRPr="003C35D9" w:rsidRDefault="00E82CEC" w:rsidP="003C35D9">
      <w:pPr>
        <w:pStyle w:val="Default"/>
        <w:rPr>
          <w:rFonts w:ascii="Calibri" w:eastAsia="Calibri" w:hAnsi="Calibri" w:cs="Calibri"/>
          <w:color w:val="000000" w:themeColor="text1"/>
          <w:sz w:val="20"/>
          <w:szCs w:val="20"/>
        </w:rPr>
      </w:pPr>
      <w:r w:rsidRPr="003C35D9">
        <w:rPr>
          <w:rFonts w:ascii="Calibri" w:eastAsia="Calibri" w:hAnsi="Calibri" w:cs="Calibri"/>
          <w:color w:val="000000" w:themeColor="text1"/>
          <w:sz w:val="20"/>
          <w:szCs w:val="20"/>
        </w:rPr>
        <w:t xml:space="preserve">The Designated Teacher for Looked after children/virtual School: </w:t>
      </w:r>
      <w:r w:rsidRPr="003C35D9">
        <w:rPr>
          <w:rFonts w:ascii="Calibri" w:hAnsi="Calibri" w:cs="Calibri"/>
          <w:sz w:val="20"/>
          <w:szCs w:val="20"/>
        </w:rPr>
        <w:tab/>
      </w:r>
      <w:r w:rsidR="009627AC" w:rsidRPr="003C35D9">
        <w:rPr>
          <w:rFonts w:ascii="Calibri" w:eastAsia="Calibri" w:hAnsi="Calibri" w:cs="Calibri"/>
          <w:b/>
          <w:bCs/>
          <w:color w:val="000000" w:themeColor="text1"/>
          <w:sz w:val="20"/>
          <w:szCs w:val="20"/>
        </w:rPr>
        <w:t>Mrs K Hartley</w:t>
      </w:r>
    </w:p>
    <w:p w14:paraId="41B0DC0E" w14:textId="77777777" w:rsidR="00E82CEC" w:rsidRPr="003C35D9" w:rsidRDefault="00E82CEC" w:rsidP="00E82CEC">
      <w:pPr>
        <w:rPr>
          <w:rFonts w:eastAsia="Calibri" w:cs="Calibri"/>
          <w:color w:val="000000" w:themeColor="text1"/>
          <w:szCs w:val="20"/>
          <w:lang w:val="en-GB"/>
        </w:rPr>
      </w:pPr>
    </w:p>
    <w:p w14:paraId="38F6EA8A" w14:textId="6DB74AA1" w:rsidR="00E82CEC" w:rsidRPr="003C35D9" w:rsidRDefault="00E82CEC" w:rsidP="00E82CEC">
      <w:pPr>
        <w:pStyle w:val="Default"/>
        <w:rPr>
          <w:rFonts w:ascii="Calibri" w:eastAsia="Calibri" w:hAnsi="Calibri" w:cs="Calibri"/>
          <w:color w:val="000000" w:themeColor="text1"/>
          <w:sz w:val="20"/>
          <w:szCs w:val="20"/>
        </w:rPr>
      </w:pPr>
      <w:r w:rsidRPr="003C35D9">
        <w:rPr>
          <w:rFonts w:ascii="Calibri" w:eastAsia="Calibri" w:hAnsi="Calibri" w:cs="Calibri"/>
          <w:color w:val="000000" w:themeColor="text1"/>
          <w:sz w:val="20"/>
          <w:szCs w:val="20"/>
        </w:rPr>
        <w:t xml:space="preserve">The Appointed Teacher for SEND:  </w:t>
      </w:r>
      <w:r w:rsidRPr="003C35D9">
        <w:rPr>
          <w:rFonts w:ascii="Calibri" w:hAnsi="Calibri" w:cs="Calibri"/>
          <w:sz w:val="20"/>
          <w:szCs w:val="20"/>
        </w:rPr>
        <w:tab/>
      </w:r>
      <w:r w:rsidRPr="003C35D9">
        <w:rPr>
          <w:rFonts w:ascii="Calibri" w:hAnsi="Calibri" w:cs="Calibri"/>
          <w:sz w:val="20"/>
          <w:szCs w:val="20"/>
        </w:rPr>
        <w:tab/>
      </w:r>
      <w:r w:rsidRPr="003C35D9">
        <w:rPr>
          <w:rFonts w:ascii="Calibri" w:hAnsi="Calibri" w:cs="Calibri"/>
          <w:sz w:val="20"/>
          <w:szCs w:val="20"/>
        </w:rPr>
        <w:tab/>
      </w:r>
      <w:r w:rsidR="009627AC" w:rsidRPr="003C35D9">
        <w:rPr>
          <w:rFonts w:ascii="Calibri" w:eastAsia="Calibri" w:hAnsi="Calibri" w:cs="Calibri"/>
          <w:b/>
          <w:bCs/>
          <w:color w:val="000000" w:themeColor="text1"/>
          <w:sz w:val="20"/>
          <w:szCs w:val="20"/>
        </w:rPr>
        <w:t>Mrs K Hartley</w:t>
      </w:r>
    </w:p>
    <w:p w14:paraId="0AB3AB03" w14:textId="77777777" w:rsidR="00E82CEC" w:rsidRPr="003C35D9" w:rsidRDefault="00E82CEC" w:rsidP="00E82CEC">
      <w:pPr>
        <w:rPr>
          <w:rFonts w:eastAsia="Calibri" w:cs="Calibri"/>
          <w:color w:val="000000" w:themeColor="text1"/>
          <w:szCs w:val="20"/>
          <w:lang w:val="en-GB"/>
        </w:rPr>
      </w:pPr>
    </w:p>
    <w:p w14:paraId="29B44DA9" w14:textId="4C42097E" w:rsidR="00E82CEC" w:rsidRPr="003C35D9" w:rsidRDefault="00E82CEC" w:rsidP="00E82CEC">
      <w:pPr>
        <w:pStyle w:val="Default"/>
        <w:rPr>
          <w:rFonts w:ascii="Calibri" w:eastAsia="Calibri" w:hAnsi="Calibri" w:cs="Calibri"/>
          <w:color w:val="000000" w:themeColor="text1"/>
          <w:sz w:val="20"/>
          <w:szCs w:val="20"/>
        </w:rPr>
      </w:pPr>
      <w:r w:rsidRPr="003C35D9">
        <w:rPr>
          <w:rFonts w:ascii="Calibri" w:eastAsia="Calibri" w:hAnsi="Calibri" w:cs="Calibri"/>
          <w:color w:val="000000" w:themeColor="text1"/>
          <w:sz w:val="20"/>
          <w:szCs w:val="20"/>
        </w:rPr>
        <w:t xml:space="preserve">The Designated Lead(s) is/are for Anti- Bullying: </w:t>
      </w:r>
      <w:r w:rsidRPr="003C35D9">
        <w:rPr>
          <w:rFonts w:ascii="Calibri" w:hAnsi="Calibri" w:cs="Calibri"/>
          <w:sz w:val="20"/>
          <w:szCs w:val="20"/>
        </w:rPr>
        <w:tab/>
      </w:r>
      <w:r w:rsidR="009627AC" w:rsidRPr="003C35D9">
        <w:rPr>
          <w:rFonts w:ascii="Calibri" w:eastAsia="Calibri" w:hAnsi="Calibri" w:cs="Calibri"/>
          <w:b/>
          <w:bCs/>
          <w:color w:val="000000" w:themeColor="text1"/>
          <w:sz w:val="20"/>
          <w:szCs w:val="20"/>
        </w:rPr>
        <w:t>Mr L Winter</w:t>
      </w:r>
    </w:p>
    <w:p w14:paraId="05140F62" w14:textId="77777777" w:rsidR="00E82CEC" w:rsidRPr="003C35D9" w:rsidRDefault="00E82CEC" w:rsidP="00E82CEC">
      <w:pPr>
        <w:rPr>
          <w:rFonts w:eastAsia="Calibri" w:cs="Calibri"/>
          <w:color w:val="000000" w:themeColor="text1"/>
          <w:szCs w:val="20"/>
          <w:lang w:val="en-GB"/>
        </w:rPr>
      </w:pPr>
    </w:p>
    <w:p w14:paraId="6D9EE4E9" w14:textId="77777777" w:rsidR="00E82CEC" w:rsidRPr="003C35D9" w:rsidRDefault="00E82CEC" w:rsidP="00E82CEC">
      <w:pPr>
        <w:pStyle w:val="Default"/>
        <w:rPr>
          <w:rFonts w:ascii="Calibri" w:eastAsia="Calibri" w:hAnsi="Calibri" w:cs="Calibri"/>
          <w:color w:val="000000" w:themeColor="text1"/>
          <w:sz w:val="20"/>
          <w:szCs w:val="20"/>
        </w:rPr>
      </w:pPr>
      <w:r w:rsidRPr="003C35D9">
        <w:rPr>
          <w:rFonts w:ascii="Calibri" w:eastAsia="Calibri" w:hAnsi="Calibri" w:cs="Calibri"/>
          <w:color w:val="000000" w:themeColor="text1"/>
          <w:sz w:val="20"/>
          <w:szCs w:val="20"/>
        </w:rPr>
        <w:t xml:space="preserve">The Designated Link Governor for Safeguarding </w:t>
      </w:r>
    </w:p>
    <w:p w14:paraId="03C0B556" w14:textId="28F98AB7" w:rsidR="00E82CEC" w:rsidRPr="003C35D9" w:rsidRDefault="00E82CEC" w:rsidP="00E82CEC">
      <w:pPr>
        <w:pStyle w:val="Default"/>
        <w:rPr>
          <w:rFonts w:ascii="Calibri" w:eastAsia="Calibri" w:hAnsi="Calibri" w:cs="Calibri"/>
          <w:color w:val="000000" w:themeColor="text1"/>
          <w:sz w:val="20"/>
          <w:szCs w:val="20"/>
        </w:rPr>
      </w:pPr>
      <w:r w:rsidRPr="003C35D9">
        <w:rPr>
          <w:rFonts w:ascii="Calibri" w:eastAsia="Calibri" w:hAnsi="Calibri" w:cs="Calibri"/>
          <w:color w:val="000000" w:themeColor="text1"/>
          <w:sz w:val="20"/>
          <w:szCs w:val="20"/>
        </w:rPr>
        <w:t xml:space="preserve">and Looked after Children (LAC/PLAC) </w:t>
      </w:r>
      <w:proofErr w:type="gramStart"/>
      <w:r w:rsidRPr="003C35D9">
        <w:rPr>
          <w:rFonts w:ascii="Calibri" w:eastAsia="Calibri" w:hAnsi="Calibri" w:cs="Calibri"/>
          <w:color w:val="000000" w:themeColor="text1"/>
          <w:sz w:val="20"/>
          <w:szCs w:val="20"/>
        </w:rPr>
        <w:t>is:</w:t>
      </w:r>
      <w:proofErr w:type="gramEnd"/>
      <w:r w:rsidRPr="003C35D9">
        <w:rPr>
          <w:rFonts w:ascii="Calibri" w:eastAsia="Calibri" w:hAnsi="Calibri" w:cs="Calibri"/>
          <w:b/>
          <w:bCs/>
          <w:color w:val="000000" w:themeColor="text1"/>
          <w:sz w:val="20"/>
          <w:szCs w:val="20"/>
        </w:rPr>
        <w:t xml:space="preserve"> </w:t>
      </w:r>
      <w:r w:rsidRPr="003C35D9">
        <w:rPr>
          <w:rFonts w:ascii="Calibri" w:hAnsi="Calibri" w:cs="Calibri"/>
          <w:sz w:val="20"/>
          <w:szCs w:val="20"/>
        </w:rPr>
        <w:tab/>
      </w:r>
      <w:r w:rsidRPr="003C35D9">
        <w:rPr>
          <w:rFonts w:ascii="Calibri" w:hAnsi="Calibri" w:cs="Calibri"/>
          <w:sz w:val="20"/>
          <w:szCs w:val="20"/>
        </w:rPr>
        <w:tab/>
      </w:r>
      <w:r w:rsidR="008776AA" w:rsidRPr="003C35D9">
        <w:rPr>
          <w:rFonts w:ascii="Calibri" w:hAnsi="Calibri" w:cs="Calibri"/>
          <w:b/>
          <w:bCs/>
          <w:sz w:val="20"/>
          <w:szCs w:val="20"/>
        </w:rPr>
        <w:t>Ms E Watt</w:t>
      </w:r>
    </w:p>
    <w:p w14:paraId="12F94CEE" w14:textId="77777777" w:rsidR="00E82CEC" w:rsidRPr="003C35D9" w:rsidRDefault="00E82CEC" w:rsidP="00E82CEC">
      <w:pPr>
        <w:rPr>
          <w:rFonts w:eastAsia="Calibri" w:cs="Calibri"/>
          <w:color w:val="000000" w:themeColor="text1"/>
          <w:szCs w:val="20"/>
          <w:lang w:val="en-GB"/>
        </w:rPr>
      </w:pPr>
    </w:p>
    <w:p w14:paraId="01091225" w14:textId="0C287A7C" w:rsidR="00E82CEC" w:rsidRPr="003C35D9" w:rsidRDefault="00E82CEC" w:rsidP="00E82CEC">
      <w:pPr>
        <w:pStyle w:val="Default"/>
        <w:rPr>
          <w:rFonts w:ascii="Calibri" w:eastAsia="Calibri" w:hAnsi="Calibri" w:cs="Calibri"/>
          <w:color w:val="000000" w:themeColor="text1"/>
          <w:sz w:val="20"/>
          <w:szCs w:val="20"/>
        </w:rPr>
      </w:pPr>
      <w:r w:rsidRPr="003C35D9">
        <w:rPr>
          <w:rFonts w:ascii="Calibri" w:eastAsia="Calibri" w:hAnsi="Calibri" w:cs="Calibri"/>
          <w:color w:val="000000" w:themeColor="text1"/>
          <w:sz w:val="20"/>
          <w:szCs w:val="20"/>
        </w:rPr>
        <w:t xml:space="preserve">Other Pastoral Members who take responsibility for safeguarding are: </w:t>
      </w:r>
    </w:p>
    <w:p w14:paraId="07EFADEF" w14:textId="10F0625C" w:rsidR="009627AC" w:rsidRPr="003C35D9" w:rsidRDefault="009627AC" w:rsidP="00E82CEC">
      <w:pPr>
        <w:pStyle w:val="Default"/>
        <w:rPr>
          <w:rFonts w:ascii="Calibri" w:eastAsia="Calibri" w:hAnsi="Calibri" w:cs="Calibri"/>
          <w:color w:val="000000" w:themeColor="text1"/>
          <w:sz w:val="20"/>
          <w:szCs w:val="20"/>
        </w:rPr>
      </w:pPr>
    </w:p>
    <w:p w14:paraId="12627B24" w14:textId="62C06760" w:rsidR="009627AC" w:rsidRPr="003C35D9" w:rsidRDefault="009627AC" w:rsidP="009627AC">
      <w:pPr>
        <w:pStyle w:val="Default"/>
        <w:numPr>
          <w:ilvl w:val="0"/>
          <w:numId w:val="50"/>
        </w:numPr>
        <w:rPr>
          <w:rFonts w:ascii="Calibri" w:eastAsia="Calibri" w:hAnsi="Calibri" w:cs="Calibri"/>
          <w:b/>
          <w:bCs/>
          <w:color w:val="000000" w:themeColor="text1"/>
          <w:sz w:val="20"/>
          <w:szCs w:val="20"/>
        </w:rPr>
      </w:pPr>
      <w:r w:rsidRPr="003C35D9">
        <w:rPr>
          <w:rFonts w:ascii="Calibri" w:eastAsia="Calibri" w:hAnsi="Calibri" w:cs="Calibri"/>
          <w:b/>
          <w:bCs/>
          <w:color w:val="000000" w:themeColor="text1"/>
          <w:sz w:val="20"/>
          <w:szCs w:val="20"/>
        </w:rPr>
        <w:t>Mrs P Perry – Pastoral Manager (Day)</w:t>
      </w:r>
    </w:p>
    <w:p w14:paraId="0A4AC2FE" w14:textId="79E61EBD" w:rsidR="009627AC" w:rsidRPr="003C35D9" w:rsidRDefault="009627AC" w:rsidP="009627AC">
      <w:pPr>
        <w:pStyle w:val="Default"/>
        <w:numPr>
          <w:ilvl w:val="0"/>
          <w:numId w:val="50"/>
        </w:numPr>
        <w:rPr>
          <w:rFonts w:ascii="Calibri" w:eastAsia="Calibri" w:hAnsi="Calibri" w:cs="Calibri"/>
          <w:b/>
          <w:bCs/>
          <w:color w:val="000000" w:themeColor="text1"/>
          <w:sz w:val="20"/>
          <w:szCs w:val="20"/>
        </w:rPr>
      </w:pPr>
      <w:r w:rsidRPr="003C35D9">
        <w:rPr>
          <w:rFonts w:ascii="Calibri" w:eastAsia="Calibri" w:hAnsi="Calibri" w:cs="Calibri"/>
          <w:b/>
          <w:bCs/>
          <w:color w:val="000000" w:themeColor="text1"/>
          <w:sz w:val="20"/>
          <w:szCs w:val="20"/>
        </w:rPr>
        <w:t>Ms S Moore – Pastoral Manager (Evening)</w:t>
      </w:r>
    </w:p>
    <w:p w14:paraId="0C362E73" w14:textId="7ADB0622" w:rsidR="009627AC" w:rsidRDefault="009627AC" w:rsidP="009627AC">
      <w:pPr>
        <w:pStyle w:val="Default"/>
        <w:numPr>
          <w:ilvl w:val="0"/>
          <w:numId w:val="50"/>
        </w:numPr>
        <w:rPr>
          <w:rFonts w:ascii="Calibri" w:eastAsia="Calibri" w:hAnsi="Calibri" w:cs="Calibri"/>
          <w:b/>
          <w:bCs/>
          <w:color w:val="000000" w:themeColor="text1"/>
          <w:sz w:val="20"/>
          <w:szCs w:val="20"/>
        </w:rPr>
      </w:pPr>
      <w:r w:rsidRPr="003C35D9">
        <w:rPr>
          <w:rFonts w:ascii="Calibri" w:eastAsia="Calibri" w:hAnsi="Calibri" w:cs="Calibri"/>
          <w:b/>
          <w:bCs/>
          <w:color w:val="000000" w:themeColor="text1"/>
          <w:sz w:val="20"/>
          <w:szCs w:val="20"/>
        </w:rPr>
        <w:t xml:space="preserve">Mrs S Nutt </w:t>
      </w:r>
      <w:r w:rsidR="003C35D9">
        <w:rPr>
          <w:rFonts w:ascii="Calibri" w:eastAsia="Calibri" w:hAnsi="Calibri" w:cs="Calibri"/>
          <w:b/>
          <w:bCs/>
          <w:color w:val="000000" w:themeColor="text1"/>
          <w:sz w:val="20"/>
          <w:szCs w:val="20"/>
        </w:rPr>
        <w:t>–</w:t>
      </w:r>
      <w:r w:rsidRPr="003C35D9">
        <w:rPr>
          <w:rFonts w:ascii="Calibri" w:eastAsia="Calibri" w:hAnsi="Calibri" w:cs="Calibri"/>
          <w:b/>
          <w:bCs/>
          <w:color w:val="000000" w:themeColor="text1"/>
          <w:sz w:val="20"/>
          <w:szCs w:val="20"/>
        </w:rPr>
        <w:t xml:space="preserve"> PFSA</w:t>
      </w:r>
    </w:p>
    <w:p w14:paraId="57C372AD" w14:textId="2D91245E" w:rsidR="003C35D9" w:rsidRPr="003C35D9" w:rsidRDefault="003C35D9" w:rsidP="009627AC">
      <w:pPr>
        <w:pStyle w:val="Default"/>
        <w:numPr>
          <w:ilvl w:val="0"/>
          <w:numId w:val="50"/>
        </w:numPr>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Miss L Eastham – Safeguarding and Pastoral Administrator</w:t>
      </w:r>
    </w:p>
    <w:p w14:paraId="018CA87D" w14:textId="77777777" w:rsidR="009627AC" w:rsidRPr="00C04972" w:rsidRDefault="009627AC" w:rsidP="009627AC">
      <w:pPr>
        <w:pStyle w:val="Default"/>
        <w:jc w:val="right"/>
        <w:rPr>
          <w:rFonts w:ascii="Microsoft New Tai Lue" w:eastAsia="Calibri" w:hAnsi="Microsoft New Tai Lue" w:cs="Microsoft New Tai Lue"/>
          <w:color w:val="000000" w:themeColor="text1"/>
          <w:sz w:val="22"/>
          <w:szCs w:val="22"/>
        </w:rPr>
      </w:pPr>
    </w:p>
    <w:p w14:paraId="751E16BB" w14:textId="20E10D21" w:rsidR="005F7830" w:rsidRPr="009604D2" w:rsidRDefault="005F7830" w:rsidP="00E82CEC">
      <w:pPr>
        <w:pStyle w:val="NormalWeb"/>
        <w:rPr>
          <w:rFonts w:ascii="Calibri" w:hAnsi="Calibri" w:cs="Calibri"/>
          <w:b/>
          <w:color w:val="000000" w:themeColor="text1"/>
        </w:rPr>
      </w:pPr>
    </w:p>
    <w:p w14:paraId="56959569" w14:textId="74C17ADC" w:rsidR="00E82CEC" w:rsidRDefault="00E82CEC">
      <w:pPr>
        <w:rPr>
          <w:rFonts w:ascii="Arial" w:hAnsi="Arial" w:cs="Arial"/>
          <w:b/>
          <w:sz w:val="28"/>
          <w:szCs w:val="28"/>
        </w:rPr>
      </w:pPr>
      <w:r>
        <w:rPr>
          <w:rFonts w:ascii="Arial" w:hAnsi="Arial" w:cs="Arial"/>
          <w:b/>
          <w:sz w:val="28"/>
          <w:szCs w:val="28"/>
        </w:rPr>
        <w:br w:type="page"/>
      </w:r>
    </w:p>
    <w:p w14:paraId="64416C7F" w14:textId="4E3F6F08" w:rsidR="00E82CEC" w:rsidRPr="00E82CEC" w:rsidRDefault="00E82CEC" w:rsidP="00E82CEC">
      <w:pPr>
        <w:pStyle w:val="Heading1"/>
      </w:pPr>
      <w:bookmarkStart w:id="103" w:name="_Toc80813794"/>
      <w:bookmarkStart w:id="104" w:name="_Toc83985800"/>
      <w:r w:rsidRPr="00E82CEC">
        <w:lastRenderedPageBreak/>
        <w:t>A</w:t>
      </w:r>
      <w:r w:rsidR="00770925">
        <w:t>PPENDIX</w:t>
      </w:r>
      <w:r w:rsidRPr="00E82CEC">
        <w:t xml:space="preserve"> F – Multi-Agency Contacts for Safeguarding in Education</w:t>
      </w:r>
      <w:bookmarkEnd w:id="103"/>
      <w:bookmarkEnd w:id="104"/>
      <w:r w:rsidRPr="00E82CEC">
        <w:t xml:space="preserve"> </w:t>
      </w:r>
    </w:p>
    <w:p w14:paraId="3CEC246C" w14:textId="77777777" w:rsidR="00E82CEC" w:rsidRPr="009E58DC" w:rsidRDefault="00E82CEC" w:rsidP="00E82CEC">
      <w:pPr>
        <w:spacing w:after="0"/>
        <w:rPr>
          <w:rFonts w:ascii="Microsoft New Tai Lue" w:hAnsi="Microsoft New Tai Lue" w:cs="Microsoft New Tai Lue"/>
        </w:rPr>
      </w:pPr>
    </w:p>
    <w:p w14:paraId="4A3E065F" w14:textId="77777777" w:rsidR="00E82CEC" w:rsidRPr="009E58DC" w:rsidRDefault="00E82CEC" w:rsidP="00E82CEC">
      <w:pPr>
        <w:spacing w:after="0"/>
        <w:rPr>
          <w:rFonts w:ascii="Microsoft New Tai Lue" w:hAnsi="Microsoft New Tai Lue" w:cs="Microsoft New Tai Lue"/>
          <w:b/>
          <w:bCs/>
        </w:rPr>
      </w:pPr>
      <w:r w:rsidRPr="009E58DC">
        <w:rPr>
          <w:rFonts w:ascii="Microsoft New Tai Lue" w:hAnsi="Microsoft New Tai Lue" w:cs="Microsoft New Tai Lue"/>
          <w:b/>
          <w:bCs/>
        </w:rPr>
        <w:t>If you have concerns about a child or young person in Somerset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2992"/>
        <w:gridCol w:w="2999"/>
      </w:tblGrid>
      <w:tr w:rsidR="00E82CEC" w:rsidRPr="009E58DC" w14:paraId="4370B788" w14:textId="77777777" w:rsidTr="00D23424">
        <w:tc>
          <w:tcPr>
            <w:tcW w:w="2989" w:type="dxa"/>
            <w:vAlign w:val="center"/>
          </w:tcPr>
          <w:p w14:paraId="48873AC2"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If a child is at immediate risk call the POLICE</w:t>
            </w:r>
          </w:p>
        </w:tc>
        <w:tc>
          <w:tcPr>
            <w:tcW w:w="5991" w:type="dxa"/>
            <w:gridSpan w:val="2"/>
            <w:vAlign w:val="center"/>
          </w:tcPr>
          <w:p w14:paraId="06E612ED" w14:textId="77777777" w:rsidR="00E82CEC" w:rsidRPr="009E58DC" w:rsidRDefault="00E82CEC" w:rsidP="00D23424">
            <w:pPr>
              <w:rPr>
                <w:rFonts w:ascii="Microsoft New Tai Lue" w:hAnsi="Microsoft New Tai Lue" w:cs="Microsoft New Tai Lue"/>
                <w:b/>
                <w:bCs/>
              </w:rPr>
            </w:pPr>
            <w:r w:rsidRPr="009E58DC">
              <w:rPr>
                <w:rFonts w:ascii="Microsoft New Tai Lue" w:hAnsi="Microsoft New Tai Lue" w:cs="Microsoft New Tai Lue"/>
                <w:b/>
                <w:bCs/>
              </w:rPr>
              <w:t>Call the POLICE on 999</w:t>
            </w:r>
          </w:p>
        </w:tc>
      </w:tr>
      <w:tr w:rsidR="00E82CEC" w:rsidRPr="009E58DC" w14:paraId="74D2E04C" w14:textId="77777777" w:rsidTr="00D23424">
        <w:tc>
          <w:tcPr>
            <w:tcW w:w="2989" w:type="dxa"/>
            <w:vAlign w:val="center"/>
          </w:tcPr>
          <w:p w14:paraId="563DC767"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To make an URGENT referral (i.e., a child is likely to suffer or is suffering significant harm)</w:t>
            </w:r>
          </w:p>
        </w:tc>
        <w:tc>
          <w:tcPr>
            <w:tcW w:w="5991" w:type="dxa"/>
            <w:gridSpan w:val="2"/>
            <w:vAlign w:val="center"/>
          </w:tcPr>
          <w:p w14:paraId="1B17A2F2" w14:textId="77777777" w:rsidR="00E82CEC" w:rsidRPr="009E58DC" w:rsidRDefault="00E82CEC" w:rsidP="00D23424">
            <w:pPr>
              <w:rPr>
                <w:rFonts w:ascii="Microsoft New Tai Lue" w:hAnsi="Microsoft New Tai Lue" w:cs="Microsoft New Tai Lue"/>
                <w:b/>
                <w:bCs/>
              </w:rPr>
            </w:pPr>
            <w:r w:rsidRPr="009E58DC">
              <w:rPr>
                <w:rFonts w:ascii="Microsoft New Tai Lue" w:hAnsi="Microsoft New Tai Lue" w:cs="Microsoft New Tai Lue"/>
                <w:b/>
                <w:bCs/>
              </w:rPr>
              <w:t>Phone Somerset Direct on 0300 122 2224</w:t>
            </w:r>
          </w:p>
        </w:tc>
      </w:tr>
      <w:tr w:rsidR="00E82CEC" w:rsidRPr="009E58DC" w14:paraId="27A2AAC7" w14:textId="77777777" w:rsidTr="00D23424">
        <w:tc>
          <w:tcPr>
            <w:tcW w:w="2989" w:type="dxa"/>
            <w:vAlign w:val="center"/>
          </w:tcPr>
          <w:p w14:paraId="58F3C143"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 xml:space="preserve">To make a </w:t>
            </w:r>
            <w:proofErr w:type="gramStart"/>
            <w:r w:rsidRPr="009E58DC">
              <w:rPr>
                <w:rFonts w:ascii="Microsoft New Tai Lue" w:hAnsi="Microsoft New Tai Lue" w:cs="Microsoft New Tai Lue"/>
              </w:rPr>
              <w:t>NON-URGENT</w:t>
            </w:r>
            <w:proofErr w:type="gramEnd"/>
            <w:r w:rsidRPr="009E58DC">
              <w:rPr>
                <w:rFonts w:ascii="Microsoft New Tai Lue" w:hAnsi="Microsoft New Tai Lue" w:cs="Microsoft New Tai Lue"/>
              </w:rPr>
              <w:t xml:space="preserve"> referral, complete an Early Help Assessment and send to</w:t>
            </w:r>
          </w:p>
        </w:tc>
        <w:tc>
          <w:tcPr>
            <w:tcW w:w="5991" w:type="dxa"/>
            <w:gridSpan w:val="2"/>
            <w:vAlign w:val="center"/>
          </w:tcPr>
          <w:p w14:paraId="1A4A18B5"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 xml:space="preserve">Email </w:t>
            </w:r>
            <w:hyperlink r:id="rId46" w:history="1">
              <w:r w:rsidRPr="009E58DC">
                <w:rPr>
                  <w:rStyle w:val="Hyperlink"/>
                  <w:rFonts w:ascii="Microsoft New Tai Lue" w:hAnsi="Microsoft New Tai Lue" w:cs="Microsoft New Tai Lue"/>
                </w:rPr>
                <w:t>SDInputters@somerset.gov.uk</w:t>
              </w:r>
            </w:hyperlink>
            <w:r w:rsidRPr="009E58DC">
              <w:rPr>
                <w:rFonts w:ascii="Microsoft New Tai Lue" w:hAnsi="Microsoft New Tai Lue" w:cs="Microsoft New Tai Lue"/>
              </w:rPr>
              <w:t xml:space="preserve"> </w:t>
            </w:r>
          </w:p>
        </w:tc>
      </w:tr>
      <w:tr w:rsidR="00E82CEC" w:rsidRPr="009E58DC" w14:paraId="556EE536" w14:textId="77777777" w:rsidTr="00D23424">
        <w:tc>
          <w:tcPr>
            <w:tcW w:w="2989" w:type="dxa"/>
            <w:vAlign w:val="center"/>
          </w:tcPr>
          <w:p w14:paraId="267E51A9"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 xml:space="preserve">To raise concerns or ask for advice about </w:t>
            </w:r>
            <w:proofErr w:type="spellStart"/>
            <w:r w:rsidRPr="009E58DC">
              <w:rPr>
                <w:rFonts w:ascii="Microsoft New Tai Lue" w:hAnsi="Microsoft New Tai Lue" w:cs="Microsoft New Tai Lue"/>
              </w:rPr>
              <w:t>radicalisation</w:t>
            </w:r>
            <w:proofErr w:type="spellEnd"/>
          </w:p>
        </w:tc>
        <w:tc>
          <w:tcPr>
            <w:tcW w:w="5991" w:type="dxa"/>
            <w:gridSpan w:val="2"/>
            <w:vAlign w:val="center"/>
          </w:tcPr>
          <w:p w14:paraId="570F912B"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Phone PREVENT DUTY on 01278 647466 or</w:t>
            </w:r>
          </w:p>
          <w:p w14:paraId="0B40F11F"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 xml:space="preserve">Email </w:t>
            </w:r>
            <w:hyperlink r:id="rId47" w:history="1">
              <w:r w:rsidRPr="009E58DC">
                <w:rPr>
                  <w:rStyle w:val="Hyperlink"/>
                  <w:rFonts w:ascii="Microsoft New Tai Lue" w:hAnsi="Microsoft New Tai Lue" w:cs="Microsoft New Tai Lue"/>
                </w:rPr>
                <w:t>PreventSW@avonandsomerset.police.uk</w:t>
              </w:r>
            </w:hyperlink>
            <w:r w:rsidRPr="009E58DC">
              <w:rPr>
                <w:rFonts w:ascii="Microsoft New Tai Lue" w:hAnsi="Microsoft New Tai Lue" w:cs="Microsoft New Tai Lue"/>
              </w:rPr>
              <w:t xml:space="preserve"> </w:t>
            </w:r>
          </w:p>
        </w:tc>
      </w:tr>
      <w:tr w:rsidR="00E82CEC" w:rsidRPr="009E58DC" w14:paraId="44842EDF" w14:textId="77777777" w:rsidTr="00D23424">
        <w:tc>
          <w:tcPr>
            <w:tcW w:w="2989" w:type="dxa"/>
            <w:vAlign w:val="center"/>
          </w:tcPr>
          <w:p w14:paraId="1A5C363D"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To liaise with the specialist Safeguarding Police unit</w:t>
            </w:r>
          </w:p>
        </w:tc>
        <w:tc>
          <w:tcPr>
            <w:tcW w:w="5991" w:type="dxa"/>
            <w:gridSpan w:val="2"/>
            <w:vAlign w:val="center"/>
          </w:tcPr>
          <w:p w14:paraId="5E999208"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Phone the Lighthouse Safeguarding on 01278 649228</w:t>
            </w:r>
          </w:p>
        </w:tc>
      </w:tr>
      <w:tr w:rsidR="00E82CEC" w:rsidRPr="009E58DC" w14:paraId="1C027D51" w14:textId="77777777" w:rsidTr="00D23424">
        <w:tc>
          <w:tcPr>
            <w:tcW w:w="2989" w:type="dxa"/>
            <w:vAlign w:val="center"/>
          </w:tcPr>
          <w:p w14:paraId="1E07056B" w14:textId="77777777" w:rsidR="00E82CEC" w:rsidRPr="009E58DC" w:rsidRDefault="00E82CEC" w:rsidP="00D23424">
            <w:pPr>
              <w:jc w:val="center"/>
              <w:rPr>
                <w:rFonts w:ascii="Microsoft New Tai Lue" w:hAnsi="Microsoft New Tai Lue" w:cs="Microsoft New Tai Lue"/>
                <w:b/>
                <w:bCs/>
              </w:rPr>
            </w:pPr>
            <w:r w:rsidRPr="009E58DC">
              <w:rPr>
                <w:rFonts w:ascii="Microsoft New Tai Lue" w:hAnsi="Microsoft New Tai Lue" w:cs="Microsoft New Tai Lue"/>
                <w:b/>
                <w:bCs/>
              </w:rPr>
              <w:t>DSL Consultation Line</w:t>
            </w:r>
          </w:p>
          <w:p w14:paraId="0E679CA3" w14:textId="77777777" w:rsidR="00E82CEC" w:rsidRPr="009E58DC" w:rsidRDefault="00E82CEC" w:rsidP="00D23424">
            <w:pPr>
              <w:jc w:val="center"/>
              <w:rPr>
                <w:rFonts w:ascii="Microsoft New Tai Lue" w:hAnsi="Microsoft New Tai Lue" w:cs="Microsoft New Tai Lue"/>
              </w:rPr>
            </w:pPr>
            <w:r w:rsidRPr="009E58DC">
              <w:rPr>
                <w:rFonts w:ascii="Microsoft New Tai Lue" w:hAnsi="Microsoft New Tai Lue" w:cs="Microsoft New Tai Lue"/>
              </w:rPr>
              <w:t>0300 123 3078</w:t>
            </w:r>
          </w:p>
        </w:tc>
        <w:tc>
          <w:tcPr>
            <w:tcW w:w="2992" w:type="dxa"/>
            <w:vAlign w:val="center"/>
          </w:tcPr>
          <w:p w14:paraId="37F0C69F" w14:textId="77777777" w:rsidR="00E82CEC" w:rsidRPr="009E58DC" w:rsidRDefault="00E82CEC" w:rsidP="00D23424">
            <w:pPr>
              <w:jc w:val="center"/>
              <w:rPr>
                <w:rFonts w:ascii="Microsoft New Tai Lue" w:hAnsi="Microsoft New Tai Lue" w:cs="Microsoft New Tai Lue"/>
                <w:b/>
                <w:bCs/>
              </w:rPr>
            </w:pPr>
            <w:r w:rsidRPr="009E58DC">
              <w:rPr>
                <w:rFonts w:ascii="Microsoft New Tai Lue" w:hAnsi="Microsoft New Tai Lue" w:cs="Microsoft New Tai Lue"/>
                <w:b/>
                <w:bCs/>
              </w:rPr>
              <w:t>Early Help Hub</w:t>
            </w:r>
          </w:p>
          <w:p w14:paraId="2B009E73" w14:textId="77777777" w:rsidR="00E82CEC" w:rsidRPr="009E58DC" w:rsidRDefault="00E82CEC" w:rsidP="00D23424">
            <w:pPr>
              <w:jc w:val="center"/>
              <w:rPr>
                <w:rFonts w:ascii="Microsoft New Tai Lue" w:hAnsi="Microsoft New Tai Lue" w:cs="Microsoft New Tai Lue"/>
              </w:rPr>
            </w:pPr>
            <w:r w:rsidRPr="009E58DC">
              <w:rPr>
                <w:rFonts w:ascii="Microsoft New Tai Lue" w:hAnsi="Microsoft New Tai Lue" w:cs="Microsoft New Tai Lue"/>
              </w:rPr>
              <w:t>01823 3555803</w:t>
            </w:r>
          </w:p>
        </w:tc>
        <w:tc>
          <w:tcPr>
            <w:tcW w:w="2999" w:type="dxa"/>
            <w:vAlign w:val="center"/>
          </w:tcPr>
          <w:p w14:paraId="51CB6FB4" w14:textId="77777777" w:rsidR="00E82CEC" w:rsidRPr="009E58DC" w:rsidRDefault="00E82CEC" w:rsidP="00D23424">
            <w:pPr>
              <w:jc w:val="center"/>
              <w:rPr>
                <w:rFonts w:ascii="Microsoft New Tai Lue" w:hAnsi="Microsoft New Tai Lue" w:cs="Microsoft New Tai Lue"/>
                <w:b/>
                <w:bCs/>
              </w:rPr>
            </w:pPr>
            <w:r w:rsidRPr="009E58DC">
              <w:rPr>
                <w:rFonts w:ascii="Microsoft New Tai Lue" w:hAnsi="Microsoft New Tai Lue" w:cs="Microsoft New Tai Lue"/>
                <w:b/>
                <w:bCs/>
              </w:rPr>
              <w:t>Critical Incident Support</w:t>
            </w:r>
          </w:p>
          <w:p w14:paraId="048922A3" w14:textId="77777777" w:rsidR="00E82CEC" w:rsidRPr="009E58DC" w:rsidRDefault="00E82CEC" w:rsidP="00D23424">
            <w:pPr>
              <w:jc w:val="center"/>
              <w:rPr>
                <w:rFonts w:ascii="Microsoft New Tai Lue" w:hAnsi="Microsoft New Tai Lue" w:cs="Microsoft New Tai Lue"/>
              </w:rPr>
            </w:pPr>
            <w:r w:rsidRPr="009E58DC">
              <w:rPr>
                <w:rFonts w:ascii="Microsoft New Tai Lue" w:hAnsi="Microsoft New Tai Lue" w:cs="Microsoft New Tai Lue"/>
              </w:rPr>
              <w:t>EPS SSE 01823 357000</w:t>
            </w:r>
          </w:p>
        </w:tc>
      </w:tr>
    </w:tbl>
    <w:p w14:paraId="268E4573" w14:textId="77777777" w:rsidR="00E82CEC" w:rsidRPr="009E58DC" w:rsidRDefault="00E82CEC" w:rsidP="00E82CEC">
      <w:pPr>
        <w:spacing w:after="0"/>
        <w:rPr>
          <w:rFonts w:ascii="Microsoft New Tai Lue" w:hAnsi="Microsoft New Tai Lue" w:cs="Microsoft New Tai Lue"/>
        </w:rPr>
      </w:pPr>
    </w:p>
    <w:p w14:paraId="3B0B0905" w14:textId="77777777" w:rsidR="00E82CEC" w:rsidRPr="009E58DC" w:rsidRDefault="00E82CEC" w:rsidP="00E82CEC">
      <w:pPr>
        <w:spacing w:after="0"/>
        <w:rPr>
          <w:rFonts w:ascii="Microsoft New Tai Lue" w:hAnsi="Microsoft New Tai Lue" w:cs="Microsoft New Tai Lue"/>
        </w:rPr>
      </w:pPr>
    </w:p>
    <w:p w14:paraId="3165E028" w14:textId="77777777" w:rsidR="00E82CEC" w:rsidRPr="009E58DC" w:rsidRDefault="00E82CEC" w:rsidP="00E82CEC">
      <w:pPr>
        <w:spacing w:after="0"/>
        <w:rPr>
          <w:rFonts w:ascii="Microsoft New Tai Lue" w:hAnsi="Microsoft New Tai Lue" w:cs="Microsoft New Tai Lue"/>
          <w:b/>
          <w:bCs/>
        </w:rPr>
      </w:pPr>
      <w:r w:rsidRPr="009E58DC">
        <w:rPr>
          <w:rFonts w:ascii="Microsoft New Tai Lue" w:hAnsi="Microsoft New Tai Lue" w:cs="Microsoft New Tai Lue"/>
          <w:b/>
          <w:bCs/>
        </w:rPr>
        <w:t>If you have concerns about a professional working with a child</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E82CEC" w:rsidRPr="009E58DC" w14:paraId="5EA5813C" w14:textId="77777777" w:rsidTr="00D23424">
        <w:tc>
          <w:tcPr>
            <w:tcW w:w="2989" w:type="dxa"/>
            <w:vAlign w:val="center"/>
          </w:tcPr>
          <w:p w14:paraId="2C55221E"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To raise concerns and ask for guidance in relation to the conduct of someone who works with children</w:t>
            </w:r>
          </w:p>
        </w:tc>
        <w:tc>
          <w:tcPr>
            <w:tcW w:w="5991" w:type="dxa"/>
            <w:vAlign w:val="center"/>
          </w:tcPr>
          <w:p w14:paraId="590AAC98" w14:textId="77777777" w:rsidR="00E82CEC" w:rsidRPr="009E58DC" w:rsidRDefault="00E82CEC" w:rsidP="00D23424">
            <w:pPr>
              <w:rPr>
                <w:rFonts w:ascii="Microsoft New Tai Lue" w:hAnsi="Microsoft New Tai Lue" w:cs="Microsoft New Tai Lue"/>
                <w:b/>
                <w:bCs/>
              </w:rPr>
            </w:pPr>
            <w:r w:rsidRPr="009E58DC">
              <w:rPr>
                <w:rFonts w:ascii="Microsoft New Tai Lue" w:hAnsi="Microsoft New Tai Lue" w:cs="Microsoft New Tai Lue"/>
                <w:b/>
                <w:bCs/>
              </w:rPr>
              <w:t>Local Authority Designated Officer (LADO)</w:t>
            </w:r>
          </w:p>
          <w:p w14:paraId="098C18F1" w14:textId="77777777" w:rsidR="00E82CEC" w:rsidRPr="009E58DC" w:rsidRDefault="00E82CEC" w:rsidP="00D23424">
            <w:pPr>
              <w:rPr>
                <w:rFonts w:ascii="Microsoft New Tai Lue" w:hAnsi="Microsoft New Tai Lue" w:cs="Microsoft New Tai Lue"/>
                <w:b/>
                <w:bCs/>
              </w:rPr>
            </w:pPr>
            <w:r w:rsidRPr="009E58DC">
              <w:rPr>
                <w:rFonts w:ascii="Microsoft New Tai Lue" w:hAnsi="Microsoft New Tai Lue" w:cs="Microsoft New Tai Lue"/>
                <w:b/>
                <w:bCs/>
              </w:rPr>
              <w:t>Anthony Goble 0300 122 2224</w:t>
            </w:r>
          </w:p>
        </w:tc>
      </w:tr>
    </w:tbl>
    <w:p w14:paraId="0E5BB0AB" w14:textId="77777777" w:rsidR="00E82CEC" w:rsidRPr="009E58DC" w:rsidRDefault="00E82CEC" w:rsidP="00E82CEC">
      <w:pPr>
        <w:spacing w:after="0"/>
        <w:rPr>
          <w:rFonts w:ascii="Microsoft New Tai Lue" w:hAnsi="Microsoft New Tai Lue" w:cs="Microsoft New Tai Lue"/>
        </w:rPr>
      </w:pPr>
    </w:p>
    <w:p w14:paraId="6E9549BD" w14:textId="77777777" w:rsidR="00E82CEC" w:rsidRPr="009E58DC" w:rsidRDefault="00E82CEC" w:rsidP="00E82CEC">
      <w:pPr>
        <w:spacing w:after="0"/>
        <w:rPr>
          <w:rFonts w:ascii="Microsoft New Tai Lue" w:hAnsi="Microsoft New Tai Lue" w:cs="Microsoft New Tai Lue"/>
        </w:rPr>
      </w:pPr>
    </w:p>
    <w:p w14:paraId="703ACBA6" w14:textId="77777777" w:rsidR="00E82CEC" w:rsidRPr="009E58DC" w:rsidRDefault="00E82CEC" w:rsidP="00E82CEC">
      <w:pPr>
        <w:spacing w:after="0"/>
        <w:rPr>
          <w:rFonts w:ascii="Microsoft New Tai Lue" w:hAnsi="Microsoft New Tai Lue" w:cs="Microsoft New Tai Lue"/>
          <w:b/>
          <w:bCs/>
        </w:rPr>
      </w:pPr>
      <w:r w:rsidRPr="009E58DC">
        <w:rPr>
          <w:rFonts w:ascii="Microsoft New Tai Lue" w:hAnsi="Microsoft New Tai Lue" w:cs="Microsoft New Tai Lue"/>
          <w:b/>
          <w:bCs/>
        </w:rPr>
        <w:t xml:space="preserve">For information and guidance relating to safeguarding practice, </w:t>
      </w:r>
      <w:proofErr w:type="gramStart"/>
      <w:r w:rsidRPr="009E58DC">
        <w:rPr>
          <w:rFonts w:ascii="Microsoft New Tai Lue" w:hAnsi="Microsoft New Tai Lue" w:cs="Microsoft New Tai Lue"/>
          <w:b/>
          <w:bCs/>
        </w:rPr>
        <w:t>policy</w:t>
      </w:r>
      <w:proofErr w:type="gramEnd"/>
      <w:r w:rsidRPr="009E58DC">
        <w:rPr>
          <w:rFonts w:ascii="Microsoft New Tai Lue" w:hAnsi="Microsoft New Tai Lue" w:cs="Microsoft New Tai Lue"/>
          <w:b/>
          <w:bCs/>
        </w:rPr>
        <w:t xml:space="preserve"> and procedures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E82CEC" w:rsidRPr="009E58DC" w14:paraId="2D8AE9BD" w14:textId="77777777" w:rsidTr="00D23424">
        <w:tc>
          <w:tcPr>
            <w:tcW w:w="2989" w:type="dxa"/>
            <w:vAlign w:val="center"/>
          </w:tcPr>
          <w:p w14:paraId="1AA3800A"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Education Safeguarding Service</w:t>
            </w:r>
          </w:p>
        </w:tc>
        <w:tc>
          <w:tcPr>
            <w:tcW w:w="5991" w:type="dxa"/>
            <w:vAlign w:val="center"/>
          </w:tcPr>
          <w:p w14:paraId="0D73C64B" w14:textId="77777777" w:rsidR="00E82CEC" w:rsidRPr="009E58DC" w:rsidRDefault="00E82CEC" w:rsidP="00D23424">
            <w:pPr>
              <w:rPr>
                <w:rFonts w:ascii="Microsoft New Tai Lue" w:hAnsi="Microsoft New Tai Lue" w:cs="Microsoft New Tai Lue"/>
                <w:b/>
                <w:bCs/>
              </w:rPr>
            </w:pPr>
            <w:r w:rsidRPr="009E58DC">
              <w:rPr>
                <w:rFonts w:ascii="Microsoft New Tai Lue" w:hAnsi="Microsoft New Tai Lue" w:cs="Microsoft New Tai Lue"/>
                <w:b/>
                <w:bCs/>
              </w:rPr>
              <w:t xml:space="preserve">Email </w:t>
            </w:r>
            <w:hyperlink r:id="rId48" w:history="1">
              <w:r w:rsidRPr="009E58DC">
                <w:rPr>
                  <w:rStyle w:val="Hyperlink"/>
                  <w:rFonts w:ascii="Microsoft New Tai Lue" w:hAnsi="Microsoft New Tai Lue" w:cs="Microsoft New Tai Lue"/>
                  <w:b/>
                  <w:bCs/>
                </w:rPr>
                <w:t>ESS@somerset.gov.uk</w:t>
              </w:r>
            </w:hyperlink>
            <w:r w:rsidRPr="009E58DC">
              <w:rPr>
                <w:rFonts w:ascii="Microsoft New Tai Lue" w:hAnsi="Microsoft New Tai Lue" w:cs="Microsoft New Tai Lue"/>
                <w:b/>
                <w:bCs/>
              </w:rPr>
              <w:t xml:space="preserve"> </w:t>
            </w:r>
          </w:p>
        </w:tc>
      </w:tr>
      <w:tr w:rsidR="00E82CEC" w:rsidRPr="009E58DC" w14:paraId="084C3DFB" w14:textId="77777777" w:rsidTr="00D23424">
        <w:tc>
          <w:tcPr>
            <w:tcW w:w="2989" w:type="dxa"/>
            <w:vAlign w:val="center"/>
          </w:tcPr>
          <w:p w14:paraId="4535BDDE"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Child sexual exploitation &amp; child criminal exploitation</w:t>
            </w:r>
          </w:p>
        </w:tc>
        <w:tc>
          <w:tcPr>
            <w:tcW w:w="5991" w:type="dxa"/>
            <w:vAlign w:val="center"/>
          </w:tcPr>
          <w:p w14:paraId="39C1CF0E" w14:textId="77777777" w:rsidR="00E82CEC" w:rsidRPr="009E58DC" w:rsidRDefault="00E82CEC" w:rsidP="00D23424">
            <w:pPr>
              <w:rPr>
                <w:rFonts w:ascii="Microsoft New Tai Lue" w:hAnsi="Microsoft New Tai Lue" w:cs="Microsoft New Tai Lue"/>
                <w:b/>
                <w:bCs/>
              </w:rPr>
            </w:pPr>
            <w:r w:rsidRPr="009E58DC">
              <w:rPr>
                <w:rFonts w:ascii="Microsoft New Tai Lue" w:hAnsi="Microsoft New Tai Lue" w:cs="Microsoft New Tai Lue"/>
                <w:b/>
                <w:bCs/>
              </w:rPr>
              <w:t>Operation Topaz (Avon and Somerset Police)</w:t>
            </w:r>
          </w:p>
          <w:p w14:paraId="5B312B05" w14:textId="77777777" w:rsidR="00E82CEC" w:rsidRPr="009E58DC" w:rsidRDefault="0046672F" w:rsidP="00D23424">
            <w:pPr>
              <w:rPr>
                <w:rFonts w:ascii="Microsoft New Tai Lue" w:hAnsi="Microsoft New Tai Lue" w:cs="Microsoft New Tai Lue"/>
              </w:rPr>
            </w:pPr>
            <w:hyperlink r:id="rId49" w:history="1">
              <w:r w:rsidR="00E82CEC" w:rsidRPr="009E58DC">
                <w:rPr>
                  <w:rStyle w:val="Hyperlink"/>
                  <w:rFonts w:ascii="Microsoft New Tai Lue" w:hAnsi="Microsoft New Tai Lue" w:cs="Microsoft New Tai Lue"/>
                </w:rPr>
                <w:t>www.avonandsomerset.police.uk/forms/vul</w:t>
              </w:r>
            </w:hyperlink>
            <w:r w:rsidR="00E82CEC" w:rsidRPr="009E58DC">
              <w:rPr>
                <w:rFonts w:ascii="Microsoft New Tai Lue" w:hAnsi="Microsoft New Tai Lue" w:cs="Microsoft New Tai Lue"/>
              </w:rPr>
              <w:t xml:space="preserve"> </w:t>
            </w:r>
          </w:p>
        </w:tc>
      </w:tr>
      <w:tr w:rsidR="00E82CEC" w:rsidRPr="009E58DC" w14:paraId="088FD548" w14:textId="77777777" w:rsidTr="00D23424">
        <w:tc>
          <w:tcPr>
            <w:tcW w:w="2989" w:type="dxa"/>
            <w:vAlign w:val="center"/>
          </w:tcPr>
          <w:p w14:paraId="6FF26D85"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Child Missing from Education</w:t>
            </w:r>
          </w:p>
        </w:tc>
        <w:tc>
          <w:tcPr>
            <w:tcW w:w="5991" w:type="dxa"/>
            <w:vAlign w:val="center"/>
          </w:tcPr>
          <w:p w14:paraId="42606F04" w14:textId="77777777" w:rsidR="00E82CEC" w:rsidRPr="009E58DC" w:rsidRDefault="0046672F" w:rsidP="00D23424">
            <w:pPr>
              <w:rPr>
                <w:rFonts w:ascii="Microsoft New Tai Lue" w:hAnsi="Microsoft New Tai Lue" w:cs="Microsoft New Tai Lue"/>
                <w:b/>
                <w:bCs/>
              </w:rPr>
            </w:pPr>
            <w:hyperlink r:id="rId50" w:history="1">
              <w:r w:rsidR="00E82CEC" w:rsidRPr="009E58DC">
                <w:rPr>
                  <w:rStyle w:val="Hyperlink"/>
                  <w:rFonts w:ascii="Microsoft New Tai Lue" w:hAnsi="Microsoft New Tai Lue" w:cs="Microsoft New Tai Lue"/>
                  <w:b/>
                  <w:bCs/>
                </w:rPr>
                <w:t>Online notification form</w:t>
              </w:r>
            </w:hyperlink>
            <w:r w:rsidR="00E82CEC" w:rsidRPr="009E58DC">
              <w:rPr>
                <w:rFonts w:ascii="Microsoft New Tai Lue" w:hAnsi="Microsoft New Tai Lue" w:cs="Microsoft New Tai Lue"/>
                <w:b/>
                <w:bCs/>
              </w:rPr>
              <w:t xml:space="preserve"> – Somerset County Council</w:t>
            </w:r>
          </w:p>
        </w:tc>
      </w:tr>
    </w:tbl>
    <w:p w14:paraId="10F5E30E" w14:textId="77777777" w:rsidR="00E82CEC" w:rsidRDefault="00E82CEC" w:rsidP="00E82CEC"/>
    <w:p w14:paraId="441456E5" w14:textId="77777777" w:rsidR="00E82CEC" w:rsidRDefault="00E82CEC" w:rsidP="00E82CEC">
      <w:pPr>
        <w:spacing w:after="0"/>
        <w:jc w:val="center"/>
        <w:rPr>
          <w:rFonts w:ascii="Arial" w:hAnsi="Arial" w:cs="Arial"/>
          <w:b/>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E82CEC" w:rsidRPr="009E58DC" w14:paraId="38ABAF2E" w14:textId="77777777" w:rsidTr="00D23424">
        <w:tc>
          <w:tcPr>
            <w:tcW w:w="2989" w:type="dxa"/>
            <w:vAlign w:val="center"/>
          </w:tcPr>
          <w:p w14:paraId="5B565B9E"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Children affected by Forced Marriage</w:t>
            </w:r>
          </w:p>
        </w:tc>
        <w:tc>
          <w:tcPr>
            <w:tcW w:w="5991" w:type="dxa"/>
            <w:vAlign w:val="center"/>
          </w:tcPr>
          <w:p w14:paraId="1B05A0BB" w14:textId="77777777" w:rsidR="00E82CEC" w:rsidRPr="009E58DC" w:rsidRDefault="00E82CEC" w:rsidP="00D23424">
            <w:pPr>
              <w:rPr>
                <w:rFonts w:ascii="Microsoft New Tai Lue" w:hAnsi="Microsoft New Tai Lue" w:cs="Microsoft New Tai Lue"/>
                <w:b/>
                <w:bCs/>
              </w:rPr>
            </w:pPr>
            <w:r w:rsidRPr="009E58DC">
              <w:rPr>
                <w:rFonts w:ascii="Microsoft New Tai Lue" w:hAnsi="Microsoft New Tai Lue" w:cs="Microsoft New Tai Lue"/>
                <w:b/>
                <w:bCs/>
              </w:rPr>
              <w:t>Forced Marriage Unit</w:t>
            </w:r>
          </w:p>
          <w:p w14:paraId="41F3E1BA"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Phone 020 7008 0151</w:t>
            </w:r>
          </w:p>
          <w:p w14:paraId="44277476" w14:textId="77777777" w:rsidR="00E82CEC" w:rsidRPr="009E58DC" w:rsidRDefault="00E82CEC" w:rsidP="00D23424">
            <w:pPr>
              <w:rPr>
                <w:rFonts w:ascii="Microsoft New Tai Lue" w:hAnsi="Microsoft New Tai Lue" w:cs="Microsoft New Tai Lue"/>
                <w:b/>
                <w:bCs/>
              </w:rPr>
            </w:pPr>
            <w:r w:rsidRPr="009E58DC">
              <w:rPr>
                <w:rFonts w:ascii="Microsoft New Tai Lue" w:hAnsi="Microsoft New Tai Lue" w:cs="Microsoft New Tai Lue"/>
              </w:rPr>
              <w:t xml:space="preserve">Email </w:t>
            </w:r>
            <w:hyperlink r:id="rId51" w:history="1">
              <w:r w:rsidRPr="009E58DC">
                <w:rPr>
                  <w:rStyle w:val="Hyperlink"/>
                  <w:rFonts w:ascii="Microsoft New Tai Lue" w:hAnsi="Microsoft New Tai Lue" w:cs="Microsoft New Tai Lue"/>
                </w:rPr>
                <w:t>fmu@fco.gov.uk</w:t>
              </w:r>
            </w:hyperlink>
            <w:r w:rsidRPr="009E58DC">
              <w:rPr>
                <w:rFonts w:ascii="Microsoft New Tai Lue" w:hAnsi="Microsoft New Tai Lue" w:cs="Microsoft New Tai Lue"/>
                <w:b/>
                <w:bCs/>
              </w:rPr>
              <w:t xml:space="preserve"> </w:t>
            </w:r>
          </w:p>
        </w:tc>
      </w:tr>
      <w:tr w:rsidR="00E82CEC" w:rsidRPr="009E58DC" w14:paraId="1454647D" w14:textId="77777777" w:rsidTr="00D23424">
        <w:tc>
          <w:tcPr>
            <w:tcW w:w="2989" w:type="dxa"/>
            <w:vAlign w:val="center"/>
          </w:tcPr>
          <w:p w14:paraId="2D6C4929" w14:textId="77777777" w:rsidR="00E82CEC" w:rsidRPr="009E58DC" w:rsidRDefault="00E82CEC" w:rsidP="00D23424">
            <w:pPr>
              <w:rPr>
                <w:rFonts w:ascii="Microsoft New Tai Lue" w:hAnsi="Microsoft New Tai Lue" w:cs="Microsoft New Tai Lue"/>
              </w:rPr>
            </w:pPr>
            <w:r w:rsidRPr="009E58DC">
              <w:rPr>
                <w:rFonts w:ascii="Microsoft New Tai Lue" w:hAnsi="Microsoft New Tai Lue" w:cs="Microsoft New Tai Lue"/>
              </w:rPr>
              <w:t>Online Safety Advice</w:t>
            </w:r>
          </w:p>
        </w:tc>
        <w:tc>
          <w:tcPr>
            <w:tcW w:w="5991" w:type="dxa"/>
            <w:vAlign w:val="center"/>
          </w:tcPr>
          <w:p w14:paraId="2E3F6E61" w14:textId="77777777" w:rsidR="00E82CEC" w:rsidRPr="009E58DC" w:rsidRDefault="00E82CEC" w:rsidP="00D23424">
            <w:pPr>
              <w:pStyle w:val="NoSpacing"/>
              <w:rPr>
                <w:rFonts w:ascii="Microsoft New Tai Lue" w:hAnsi="Microsoft New Tai Lue" w:cs="Microsoft New Tai Lue"/>
                <w:b/>
                <w:lang w:eastAsia="en-GB"/>
              </w:rPr>
            </w:pPr>
            <w:r w:rsidRPr="009E58DC">
              <w:rPr>
                <w:rFonts w:ascii="Microsoft New Tai Lue" w:hAnsi="Microsoft New Tai Lue" w:cs="Microsoft New Tai Lue"/>
                <w:b/>
                <w:lang w:eastAsia="en-GB"/>
              </w:rPr>
              <w:t>Professional Online Safeguarding Helpline</w:t>
            </w:r>
          </w:p>
          <w:p w14:paraId="527A59D3" w14:textId="77777777" w:rsidR="00E82CEC" w:rsidRPr="009E58DC" w:rsidRDefault="00E82CEC" w:rsidP="00D23424">
            <w:pPr>
              <w:pStyle w:val="NoSpacing"/>
              <w:rPr>
                <w:rFonts w:ascii="Microsoft New Tai Lue" w:hAnsi="Microsoft New Tai Lue" w:cs="Microsoft New Tai Lue"/>
                <w:lang w:eastAsia="en-GB"/>
              </w:rPr>
            </w:pPr>
            <w:r w:rsidRPr="009E58DC">
              <w:rPr>
                <w:rFonts w:ascii="Microsoft New Tai Lue" w:hAnsi="Microsoft New Tai Lue" w:cs="Microsoft New Tai Lue"/>
                <w:lang w:eastAsia="en-GB"/>
              </w:rPr>
              <w:t>Phone 0344 381 4772</w:t>
            </w:r>
          </w:p>
          <w:p w14:paraId="3AD4E4A5" w14:textId="77777777" w:rsidR="00E82CEC" w:rsidRPr="009E58DC" w:rsidRDefault="00E82CEC" w:rsidP="00D23424">
            <w:pPr>
              <w:rPr>
                <w:rFonts w:ascii="Microsoft New Tai Lue" w:hAnsi="Microsoft New Tai Lue" w:cs="Microsoft New Tai Lue"/>
                <w:b/>
                <w:bCs/>
              </w:rPr>
            </w:pPr>
            <w:r w:rsidRPr="009E58DC">
              <w:rPr>
                <w:rFonts w:ascii="Microsoft New Tai Lue" w:hAnsi="Microsoft New Tai Lue" w:cs="Microsoft New Tai Lue"/>
                <w:lang w:eastAsia="en-GB"/>
              </w:rPr>
              <w:t xml:space="preserve">Email </w:t>
            </w:r>
            <w:hyperlink r:id="rId52">
              <w:r w:rsidRPr="009E58DC">
                <w:rPr>
                  <w:rFonts w:ascii="Microsoft New Tai Lue" w:hAnsi="Microsoft New Tai Lue" w:cs="Microsoft New Tai Lue"/>
                  <w:color w:val="5B9BD5" w:themeColor="accent1"/>
                  <w:u w:val="single"/>
                  <w:lang w:eastAsia="en-GB"/>
                </w:rPr>
                <w:t>helpline@saferinternet.org.uk</w:t>
              </w:r>
            </w:hyperlink>
            <w:r w:rsidRPr="009E58DC">
              <w:rPr>
                <w:rFonts w:ascii="Microsoft New Tai Lue" w:hAnsi="Microsoft New Tai Lue" w:cs="Microsoft New Tai Lue"/>
                <w:color w:val="000000"/>
                <w:lang w:eastAsia="en-GB"/>
              </w:rPr>
              <w:t xml:space="preserve"> </w:t>
            </w:r>
          </w:p>
        </w:tc>
      </w:tr>
      <w:tr w:rsidR="00E82CEC" w:rsidRPr="00961958" w14:paraId="28597CBF" w14:textId="77777777" w:rsidTr="00D23424">
        <w:tc>
          <w:tcPr>
            <w:tcW w:w="2989" w:type="dxa"/>
            <w:vAlign w:val="center"/>
          </w:tcPr>
          <w:p w14:paraId="049FBB06" w14:textId="77777777" w:rsidR="00E82CEC" w:rsidRPr="009E58DC" w:rsidRDefault="00E82CEC" w:rsidP="00D23424">
            <w:pPr>
              <w:rPr>
                <w:rFonts w:ascii="Microsoft New Tai Lue" w:hAnsi="Microsoft New Tai Lue" w:cs="Microsoft New Tai Lue"/>
              </w:rPr>
            </w:pPr>
            <w:r w:rsidRPr="001349FD">
              <w:rPr>
                <w:rFonts w:ascii="Microsoft New Tai Lue" w:hAnsi="Microsoft New Tai Lue" w:cs="Microsoft New Tai Lue"/>
              </w:rPr>
              <w:lastRenderedPageBreak/>
              <w:t>Reporting online sexual abuse and grooming</w:t>
            </w:r>
          </w:p>
        </w:tc>
        <w:tc>
          <w:tcPr>
            <w:tcW w:w="5991" w:type="dxa"/>
            <w:vAlign w:val="center"/>
          </w:tcPr>
          <w:p w14:paraId="7ED67DB6" w14:textId="77777777" w:rsidR="00E82CEC" w:rsidRPr="00961958" w:rsidRDefault="00E82CEC" w:rsidP="00D23424">
            <w:pPr>
              <w:rPr>
                <w:rFonts w:ascii="Microsoft New Tai Lue" w:hAnsi="Microsoft New Tai Lue" w:cs="Microsoft New Tai Lue"/>
                <w:b/>
                <w:bCs/>
              </w:rPr>
            </w:pPr>
            <w:r w:rsidRPr="00961958">
              <w:rPr>
                <w:rFonts w:ascii="Microsoft New Tai Lue" w:hAnsi="Microsoft New Tai Lue" w:cs="Microsoft New Tai Lue"/>
                <w:b/>
                <w:bCs/>
              </w:rPr>
              <w:t xml:space="preserve">Child Exploitation and Online Protection </w:t>
            </w:r>
            <w:r>
              <w:rPr>
                <w:rFonts w:ascii="Microsoft New Tai Lue" w:hAnsi="Microsoft New Tai Lue" w:cs="Microsoft New Tai Lue"/>
                <w:b/>
                <w:bCs/>
              </w:rPr>
              <w:t>C</w:t>
            </w:r>
            <w:r w:rsidRPr="00961958">
              <w:rPr>
                <w:rFonts w:ascii="Microsoft New Tai Lue" w:hAnsi="Microsoft New Tai Lue" w:cs="Microsoft New Tai Lue"/>
                <w:b/>
                <w:bCs/>
              </w:rPr>
              <w:t>ommand</w:t>
            </w:r>
          </w:p>
          <w:p w14:paraId="05A1B997" w14:textId="77777777" w:rsidR="00E82CEC" w:rsidRPr="00961958" w:rsidRDefault="0046672F" w:rsidP="00D23424">
            <w:pPr>
              <w:rPr>
                <w:rFonts w:ascii="Microsoft New Tai Lue" w:hAnsi="Microsoft New Tai Lue" w:cs="Microsoft New Tai Lue"/>
              </w:rPr>
            </w:pPr>
            <w:hyperlink r:id="rId53" w:history="1">
              <w:r w:rsidR="00E82CEC" w:rsidRPr="00961958">
                <w:rPr>
                  <w:rStyle w:val="Hyperlink"/>
                  <w:rFonts w:ascii="Microsoft New Tai Lue" w:hAnsi="Microsoft New Tai Lue" w:cs="Microsoft New Tai Lue"/>
                </w:rPr>
                <w:t>https://www.ceop.police.uk/ceop-reporting/</w:t>
              </w:r>
            </w:hyperlink>
            <w:r w:rsidR="00E82CEC" w:rsidRPr="00961958">
              <w:rPr>
                <w:rFonts w:ascii="Microsoft New Tai Lue" w:hAnsi="Microsoft New Tai Lue" w:cs="Microsoft New Tai Lue"/>
              </w:rPr>
              <w:t xml:space="preserve"> </w:t>
            </w:r>
          </w:p>
        </w:tc>
      </w:tr>
      <w:tr w:rsidR="00E82CEC" w:rsidRPr="009E58DC" w14:paraId="62C49C6A" w14:textId="77777777" w:rsidTr="00D23424">
        <w:tc>
          <w:tcPr>
            <w:tcW w:w="2989" w:type="dxa"/>
            <w:vAlign w:val="center"/>
          </w:tcPr>
          <w:p w14:paraId="0C136948" w14:textId="77777777" w:rsidR="00E82CEC" w:rsidRPr="009E58DC" w:rsidRDefault="00E82CEC" w:rsidP="00D23424">
            <w:pPr>
              <w:rPr>
                <w:rFonts w:ascii="Microsoft New Tai Lue" w:hAnsi="Microsoft New Tai Lue" w:cs="Microsoft New Tai Lue"/>
              </w:rPr>
            </w:pPr>
            <w:r w:rsidRPr="00D621F0">
              <w:rPr>
                <w:rFonts w:ascii="Microsoft New Tai Lue" w:hAnsi="Microsoft New Tai Lue" w:cs="Microsoft New Tai Lue"/>
              </w:rPr>
              <w:t>FGM advice</w:t>
            </w:r>
          </w:p>
        </w:tc>
        <w:tc>
          <w:tcPr>
            <w:tcW w:w="5991" w:type="dxa"/>
            <w:vAlign w:val="center"/>
          </w:tcPr>
          <w:p w14:paraId="5FBAA3FB" w14:textId="77777777" w:rsidR="00E82CEC" w:rsidRPr="00FD6B79" w:rsidRDefault="00E82CEC" w:rsidP="00D23424">
            <w:pPr>
              <w:rPr>
                <w:rFonts w:ascii="Microsoft New Tai Lue" w:hAnsi="Microsoft New Tai Lue" w:cs="Microsoft New Tai Lue"/>
                <w:b/>
                <w:bCs/>
              </w:rPr>
            </w:pPr>
            <w:r w:rsidRPr="00FD6B79">
              <w:rPr>
                <w:rFonts w:ascii="Microsoft New Tai Lue" w:hAnsi="Microsoft New Tai Lue" w:cs="Microsoft New Tai Lue"/>
                <w:b/>
                <w:bCs/>
              </w:rPr>
              <w:t xml:space="preserve">NSPCC FGM Helpline </w:t>
            </w:r>
          </w:p>
          <w:p w14:paraId="1631B033" w14:textId="77777777" w:rsidR="00E82CEC" w:rsidRPr="00FD6B79" w:rsidRDefault="00E82CEC" w:rsidP="00D23424">
            <w:pPr>
              <w:rPr>
                <w:rFonts w:ascii="Microsoft New Tai Lue" w:hAnsi="Microsoft New Tai Lue" w:cs="Microsoft New Tai Lue"/>
              </w:rPr>
            </w:pPr>
            <w:r w:rsidRPr="00FD6B79">
              <w:rPr>
                <w:rFonts w:ascii="Microsoft New Tai Lue" w:hAnsi="Microsoft New Tai Lue" w:cs="Microsoft New Tai Lue"/>
              </w:rPr>
              <w:t>Phone 0800 028 3550</w:t>
            </w:r>
          </w:p>
          <w:p w14:paraId="0B414A1B" w14:textId="77777777" w:rsidR="00E82CEC" w:rsidRPr="009E58DC" w:rsidRDefault="00E82CEC" w:rsidP="00D23424">
            <w:pPr>
              <w:rPr>
                <w:rFonts w:ascii="Microsoft New Tai Lue" w:hAnsi="Microsoft New Tai Lue" w:cs="Microsoft New Tai Lue"/>
                <w:b/>
                <w:bCs/>
              </w:rPr>
            </w:pPr>
            <w:r w:rsidRPr="00FD6B79">
              <w:rPr>
                <w:rFonts w:ascii="Microsoft New Tai Lue" w:hAnsi="Microsoft New Tai Lue" w:cs="Microsoft New Tai Lue"/>
              </w:rPr>
              <w:t xml:space="preserve">Email </w:t>
            </w:r>
            <w:hyperlink r:id="rId54" w:history="1">
              <w:r w:rsidRPr="00FD6B79">
                <w:rPr>
                  <w:rStyle w:val="Hyperlink"/>
                  <w:rFonts w:ascii="Microsoft New Tai Lue" w:hAnsi="Microsoft New Tai Lue" w:cs="Microsoft New Tai Lue"/>
                </w:rPr>
                <w:t>fgmhelp@nspcc.org.uk</w:t>
              </w:r>
            </w:hyperlink>
            <w:r>
              <w:rPr>
                <w:rFonts w:ascii="Microsoft New Tai Lue" w:hAnsi="Microsoft New Tai Lue" w:cs="Microsoft New Tai Lue"/>
                <w:b/>
                <w:bCs/>
              </w:rPr>
              <w:t xml:space="preserve"> </w:t>
            </w:r>
          </w:p>
        </w:tc>
      </w:tr>
      <w:tr w:rsidR="00E82CEC" w:rsidRPr="009E58DC" w14:paraId="66D00CD8" w14:textId="77777777" w:rsidTr="00D23424">
        <w:tc>
          <w:tcPr>
            <w:tcW w:w="2989" w:type="dxa"/>
            <w:vAlign w:val="center"/>
          </w:tcPr>
          <w:p w14:paraId="2BB16799" w14:textId="77777777" w:rsidR="00E82CEC" w:rsidRPr="009E58DC" w:rsidRDefault="00E82CEC" w:rsidP="00D23424">
            <w:pPr>
              <w:rPr>
                <w:rFonts w:ascii="Microsoft New Tai Lue" w:hAnsi="Microsoft New Tai Lue" w:cs="Microsoft New Tai Lue"/>
              </w:rPr>
            </w:pPr>
            <w:r w:rsidRPr="00F17783">
              <w:rPr>
                <w:rFonts w:ascii="Microsoft New Tai Lue" w:hAnsi="Microsoft New Tai Lue" w:cs="Microsoft New Tai Lue"/>
              </w:rPr>
              <w:t>Domestic Abuse Helpline</w:t>
            </w:r>
          </w:p>
        </w:tc>
        <w:tc>
          <w:tcPr>
            <w:tcW w:w="5991" w:type="dxa"/>
            <w:vAlign w:val="center"/>
          </w:tcPr>
          <w:p w14:paraId="4FE0314C" w14:textId="77777777" w:rsidR="00E82CEC" w:rsidRPr="009E58DC" w:rsidRDefault="00E82CEC" w:rsidP="00D23424">
            <w:pPr>
              <w:rPr>
                <w:rFonts w:ascii="Microsoft New Tai Lue" w:hAnsi="Microsoft New Tai Lue" w:cs="Microsoft New Tai Lue"/>
                <w:b/>
                <w:bCs/>
              </w:rPr>
            </w:pPr>
            <w:r>
              <w:rPr>
                <w:rFonts w:ascii="Microsoft New Tai Lue" w:hAnsi="Microsoft New Tai Lue" w:cs="Microsoft New Tai Lue"/>
                <w:b/>
                <w:bCs/>
              </w:rPr>
              <w:t xml:space="preserve">Phone </w:t>
            </w:r>
            <w:r w:rsidRPr="00C81EBD">
              <w:rPr>
                <w:rFonts w:ascii="Microsoft New Tai Lue" w:hAnsi="Microsoft New Tai Lue" w:cs="Microsoft New Tai Lue"/>
                <w:b/>
                <w:bCs/>
              </w:rPr>
              <w:t>0800 6949999</w:t>
            </w:r>
          </w:p>
        </w:tc>
      </w:tr>
      <w:tr w:rsidR="00E82CEC" w:rsidRPr="009E58DC" w14:paraId="685C0764" w14:textId="77777777" w:rsidTr="00D23424">
        <w:tc>
          <w:tcPr>
            <w:tcW w:w="2989" w:type="dxa"/>
            <w:vAlign w:val="center"/>
          </w:tcPr>
          <w:p w14:paraId="5689AB4F" w14:textId="77777777" w:rsidR="00E82CEC" w:rsidRPr="009E58DC" w:rsidRDefault="00E82CEC" w:rsidP="00D23424">
            <w:pPr>
              <w:rPr>
                <w:rFonts w:ascii="Microsoft New Tai Lue" w:hAnsi="Microsoft New Tai Lue" w:cs="Microsoft New Tai Lue"/>
              </w:rPr>
            </w:pPr>
            <w:r w:rsidRPr="007C5F46">
              <w:rPr>
                <w:rFonts w:ascii="Microsoft New Tai Lue" w:hAnsi="Microsoft New Tai Lue" w:cs="Microsoft New Tai Lue"/>
                <w:lang w:eastAsia="en-GB"/>
              </w:rPr>
              <w:t xml:space="preserve">Young </w:t>
            </w:r>
            <w:proofErr w:type="spellStart"/>
            <w:r w:rsidRPr="007C5F46">
              <w:rPr>
                <w:rFonts w:ascii="Microsoft New Tai Lue" w:hAnsi="Microsoft New Tai Lue" w:cs="Microsoft New Tai Lue"/>
                <w:lang w:eastAsia="en-GB"/>
              </w:rPr>
              <w:t>Carers</w:t>
            </w:r>
            <w:proofErr w:type="spellEnd"/>
            <w:r w:rsidRPr="007C5F46">
              <w:rPr>
                <w:rFonts w:ascii="Microsoft New Tai Lue" w:hAnsi="Microsoft New Tai Lue" w:cs="Microsoft New Tai Lue"/>
                <w:lang w:eastAsia="en-GB"/>
              </w:rPr>
              <w:t xml:space="preserve"> – advice and support</w:t>
            </w:r>
          </w:p>
        </w:tc>
        <w:tc>
          <w:tcPr>
            <w:tcW w:w="5991" w:type="dxa"/>
            <w:vAlign w:val="center"/>
          </w:tcPr>
          <w:p w14:paraId="7A7DE4AA" w14:textId="77777777" w:rsidR="00E82CEC" w:rsidRDefault="00E82CEC" w:rsidP="00D23424">
            <w:pPr>
              <w:rPr>
                <w:rFonts w:ascii="Microsoft New Tai Lue" w:hAnsi="Microsoft New Tai Lue" w:cs="Microsoft New Tai Lue"/>
                <w:b/>
                <w:bCs/>
              </w:rPr>
            </w:pPr>
            <w:r>
              <w:rPr>
                <w:rFonts w:ascii="Microsoft New Tai Lue" w:hAnsi="Microsoft New Tai Lue" w:cs="Microsoft New Tai Lue"/>
                <w:b/>
                <w:bCs/>
              </w:rPr>
              <w:t xml:space="preserve">Phone </w:t>
            </w:r>
            <w:r w:rsidRPr="00B30791">
              <w:rPr>
                <w:rFonts w:ascii="Microsoft New Tai Lue" w:hAnsi="Microsoft New Tai Lue" w:cs="Microsoft New Tai Lue"/>
                <w:b/>
                <w:bCs/>
              </w:rPr>
              <w:t xml:space="preserve">0300 123 2224 </w:t>
            </w:r>
          </w:p>
          <w:p w14:paraId="4ABA4E56" w14:textId="77777777" w:rsidR="00E82CEC" w:rsidRPr="009E58DC" w:rsidRDefault="00E82CEC" w:rsidP="00D23424">
            <w:pPr>
              <w:rPr>
                <w:rFonts w:ascii="Microsoft New Tai Lue" w:hAnsi="Microsoft New Tai Lue" w:cs="Microsoft New Tai Lue"/>
                <w:b/>
                <w:bCs/>
              </w:rPr>
            </w:pPr>
            <w:r>
              <w:rPr>
                <w:rFonts w:ascii="Microsoft New Tai Lue" w:hAnsi="Microsoft New Tai Lue" w:cs="Microsoft New Tai Lue"/>
                <w:b/>
                <w:bCs/>
              </w:rPr>
              <w:t xml:space="preserve">Email </w:t>
            </w:r>
            <w:hyperlink r:id="rId55" w:history="1">
              <w:r w:rsidRPr="005A4BFF">
                <w:rPr>
                  <w:rStyle w:val="Hyperlink"/>
                  <w:rFonts w:ascii="Microsoft New Tai Lue" w:hAnsi="Microsoft New Tai Lue" w:cs="Microsoft New Tai Lue"/>
                  <w:b/>
                  <w:bCs/>
                </w:rPr>
                <w:t>YoungCarersmailbox@somerset.gov.uk</w:t>
              </w:r>
            </w:hyperlink>
            <w:r>
              <w:rPr>
                <w:rFonts w:ascii="Microsoft New Tai Lue" w:hAnsi="Microsoft New Tai Lue" w:cs="Microsoft New Tai Lue"/>
                <w:b/>
                <w:bCs/>
              </w:rPr>
              <w:t xml:space="preserve"> </w:t>
            </w:r>
          </w:p>
        </w:tc>
      </w:tr>
      <w:tr w:rsidR="00E82CEC" w:rsidRPr="009E58DC" w14:paraId="02B02362" w14:textId="77777777" w:rsidTr="00D23424">
        <w:tc>
          <w:tcPr>
            <w:tcW w:w="2989" w:type="dxa"/>
            <w:vAlign w:val="center"/>
          </w:tcPr>
          <w:p w14:paraId="2D94727A" w14:textId="77777777" w:rsidR="00E82CEC" w:rsidRPr="009E58DC" w:rsidRDefault="00E82CEC" w:rsidP="00D23424">
            <w:pPr>
              <w:rPr>
                <w:rFonts w:ascii="Microsoft New Tai Lue" w:hAnsi="Microsoft New Tai Lue" w:cs="Microsoft New Tai Lue"/>
              </w:rPr>
            </w:pPr>
            <w:r w:rsidRPr="00153A9D">
              <w:rPr>
                <w:rFonts w:ascii="Microsoft New Tai Lue" w:hAnsi="Microsoft New Tai Lue" w:cs="Microsoft New Tai Lue"/>
              </w:rPr>
              <w:t>Whistleblowing professional policy</w:t>
            </w:r>
          </w:p>
        </w:tc>
        <w:tc>
          <w:tcPr>
            <w:tcW w:w="5991" w:type="dxa"/>
            <w:vAlign w:val="center"/>
          </w:tcPr>
          <w:p w14:paraId="32F8826B" w14:textId="77777777" w:rsidR="00E82CEC" w:rsidRPr="009E58DC" w:rsidRDefault="00E82CEC" w:rsidP="00D23424">
            <w:pPr>
              <w:rPr>
                <w:rFonts w:ascii="Microsoft New Tai Lue" w:hAnsi="Microsoft New Tai Lue" w:cs="Microsoft New Tai Lue"/>
                <w:b/>
                <w:bCs/>
              </w:rPr>
            </w:pPr>
            <w:r w:rsidRPr="007C5F46">
              <w:rPr>
                <w:rFonts w:ascii="Microsoft New Tai Lue" w:hAnsi="Microsoft New Tai Lue" w:cs="Microsoft New Tai Lue"/>
                <w:b/>
                <w:bCs/>
                <w:lang w:eastAsia="en-GB"/>
              </w:rPr>
              <w:t xml:space="preserve">NSPCC Whistleblowing hotline </w:t>
            </w:r>
            <w:r w:rsidRPr="007C5F46">
              <w:rPr>
                <w:rFonts w:ascii="Microsoft New Tai Lue" w:hAnsi="Microsoft New Tai Lue" w:cs="Microsoft New Tai Lue"/>
                <w:b/>
                <w:bCs/>
                <w:lang w:eastAsia="en-GB"/>
              </w:rPr>
              <w:br/>
            </w:r>
            <w:r>
              <w:rPr>
                <w:rFonts w:ascii="Microsoft New Tai Lue" w:hAnsi="Microsoft New Tai Lue" w:cs="Microsoft New Tai Lue"/>
                <w:bCs/>
                <w:lang w:eastAsia="en-GB"/>
              </w:rPr>
              <w:t>Phone</w:t>
            </w:r>
            <w:r w:rsidRPr="007C5F46">
              <w:rPr>
                <w:rFonts w:ascii="Microsoft New Tai Lue" w:hAnsi="Microsoft New Tai Lue" w:cs="Microsoft New Tai Lue"/>
                <w:bCs/>
                <w:lang w:eastAsia="en-GB"/>
              </w:rPr>
              <w:t xml:space="preserve"> 0800 028 0285</w:t>
            </w:r>
            <w:r w:rsidRPr="007C5F46">
              <w:rPr>
                <w:rFonts w:ascii="Microsoft New Tai Lue" w:hAnsi="Microsoft New Tai Lue" w:cs="Microsoft New Tai Lue"/>
                <w:bCs/>
                <w:lang w:eastAsia="en-GB"/>
              </w:rPr>
              <w:br/>
            </w:r>
            <w:r>
              <w:rPr>
                <w:rFonts w:ascii="Microsoft New Tai Lue" w:hAnsi="Microsoft New Tai Lue" w:cs="Microsoft New Tai Lue"/>
                <w:bCs/>
                <w:lang w:eastAsia="en-GB"/>
              </w:rPr>
              <w:t>Email</w:t>
            </w:r>
            <w:r w:rsidRPr="007C5F46">
              <w:rPr>
                <w:rFonts w:ascii="Microsoft New Tai Lue" w:hAnsi="Microsoft New Tai Lue" w:cs="Microsoft New Tai Lue"/>
                <w:bCs/>
                <w:lang w:eastAsia="en-GB"/>
              </w:rPr>
              <w:t xml:space="preserve"> </w:t>
            </w:r>
            <w:hyperlink r:id="rId56">
              <w:r w:rsidRPr="007E33DB">
                <w:rPr>
                  <w:rFonts w:ascii="Microsoft New Tai Lue" w:hAnsi="Microsoft New Tai Lue" w:cs="Microsoft New Tai Lue"/>
                  <w:bCs/>
                  <w:color w:val="5B9BD5" w:themeColor="accent1"/>
                  <w:u w:val="single"/>
                  <w:lang w:eastAsia="en-GB"/>
                </w:rPr>
                <w:t>help@nspcc.org.uk</w:t>
              </w:r>
            </w:hyperlink>
            <w:r>
              <w:rPr>
                <w:rFonts w:ascii="Microsoft New Tai Lue" w:hAnsi="Microsoft New Tai Lue" w:cs="Microsoft New Tai Lue"/>
                <w:bCs/>
                <w:color w:val="000000"/>
                <w:lang w:eastAsia="en-GB"/>
              </w:rPr>
              <w:t xml:space="preserve"> </w:t>
            </w:r>
          </w:p>
        </w:tc>
      </w:tr>
      <w:tr w:rsidR="00E82CEC" w:rsidRPr="007C5F46" w14:paraId="5195F434" w14:textId="77777777" w:rsidTr="00D23424">
        <w:tc>
          <w:tcPr>
            <w:tcW w:w="2989" w:type="dxa"/>
            <w:vAlign w:val="center"/>
          </w:tcPr>
          <w:p w14:paraId="3A4A1848" w14:textId="77777777" w:rsidR="00E82CEC" w:rsidRPr="00153A9D" w:rsidRDefault="00E82CEC" w:rsidP="00D23424">
            <w:pPr>
              <w:rPr>
                <w:rFonts w:ascii="Microsoft New Tai Lue" w:hAnsi="Microsoft New Tai Lue" w:cs="Microsoft New Tai Lue"/>
              </w:rPr>
            </w:pPr>
            <w:r>
              <w:rPr>
                <w:rFonts w:ascii="Microsoft New Tai Lue" w:hAnsi="Microsoft New Tai Lue" w:cs="Microsoft New Tai Lue"/>
              </w:rPr>
              <w:t>Primary Mental Health Advice (CAMHS)</w:t>
            </w:r>
          </w:p>
        </w:tc>
        <w:tc>
          <w:tcPr>
            <w:tcW w:w="5991" w:type="dxa"/>
            <w:vAlign w:val="center"/>
          </w:tcPr>
          <w:p w14:paraId="4792460B" w14:textId="77777777" w:rsidR="00E82CEC" w:rsidRPr="007C5F46" w:rsidRDefault="00E82CEC" w:rsidP="00D23424">
            <w:pPr>
              <w:rPr>
                <w:rFonts w:ascii="Microsoft New Tai Lue" w:hAnsi="Microsoft New Tai Lue" w:cs="Microsoft New Tai Lue"/>
                <w:b/>
                <w:bCs/>
                <w:lang w:eastAsia="en-GB"/>
              </w:rPr>
            </w:pPr>
            <w:r>
              <w:rPr>
                <w:rFonts w:ascii="Microsoft New Tai Lue" w:hAnsi="Microsoft New Tai Lue" w:cs="Microsoft New Tai Lue"/>
                <w:b/>
                <w:bCs/>
                <w:lang w:eastAsia="en-GB"/>
              </w:rPr>
              <w:t xml:space="preserve">Email </w:t>
            </w:r>
            <w:hyperlink r:id="rId57" w:history="1">
              <w:r w:rsidRPr="005A4BFF">
                <w:rPr>
                  <w:rStyle w:val="Hyperlink"/>
                  <w:rFonts w:ascii="Microsoft New Tai Lue" w:hAnsi="Microsoft New Tai Lue" w:cs="Microsoft New Tai Lue"/>
                  <w:b/>
                  <w:bCs/>
                  <w:lang w:eastAsia="en-GB"/>
                </w:rPr>
                <w:t>CYP@somerset.org</w:t>
              </w:r>
            </w:hyperlink>
            <w:r>
              <w:rPr>
                <w:rFonts w:ascii="Microsoft New Tai Lue" w:hAnsi="Microsoft New Tai Lue" w:cs="Microsoft New Tai Lue"/>
                <w:b/>
                <w:bCs/>
                <w:lang w:eastAsia="en-GB"/>
              </w:rPr>
              <w:t xml:space="preserve"> </w:t>
            </w:r>
          </w:p>
        </w:tc>
      </w:tr>
    </w:tbl>
    <w:p w14:paraId="3D933BE3" w14:textId="77777777" w:rsidR="00590A4B" w:rsidRPr="008B6568" w:rsidRDefault="00590A4B" w:rsidP="009604D2">
      <w:pPr>
        <w:spacing w:after="0"/>
        <w:rPr>
          <w:rFonts w:ascii="Arial" w:hAnsi="Arial" w:cs="Arial"/>
          <w:b/>
          <w:sz w:val="28"/>
          <w:szCs w:val="28"/>
        </w:rPr>
      </w:pPr>
    </w:p>
    <w:sectPr w:rsidR="00590A4B" w:rsidRPr="008B6568" w:rsidSect="00E82CEC">
      <w:footerReference w:type="default" r:id="rId58"/>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57CD" w14:textId="77777777" w:rsidR="00BD7489" w:rsidRDefault="00BD7489" w:rsidP="00B3783B">
      <w:pPr>
        <w:spacing w:after="0" w:line="240" w:lineRule="auto"/>
      </w:pPr>
      <w:r>
        <w:separator/>
      </w:r>
    </w:p>
  </w:endnote>
  <w:endnote w:type="continuationSeparator" w:id="0">
    <w:p w14:paraId="7D05F0AC" w14:textId="77777777" w:rsidR="00BD7489" w:rsidRDefault="00BD7489"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08473"/>
      <w:docPartObj>
        <w:docPartGallery w:val="Page Numbers (Bottom of Page)"/>
        <w:docPartUnique/>
      </w:docPartObj>
    </w:sdtPr>
    <w:sdtEndPr>
      <w:rPr>
        <w:noProof/>
      </w:rPr>
    </w:sdtEndPr>
    <w:sdtContent>
      <w:p w14:paraId="1FCD0EE1" w14:textId="6A523B28" w:rsidR="00BD7489" w:rsidRDefault="00BD748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8C0A39C" w14:textId="77777777" w:rsidR="00BD7489" w:rsidRDefault="00BD7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180917"/>
      <w:docPartObj>
        <w:docPartGallery w:val="Page Numbers (Bottom of Page)"/>
        <w:docPartUnique/>
      </w:docPartObj>
    </w:sdtPr>
    <w:sdtEndPr/>
    <w:sdtContent>
      <w:p w14:paraId="7DC1C9AD" w14:textId="0D02E8AA" w:rsidR="00BD7489" w:rsidRDefault="00BD748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E62F520" w14:textId="77777777" w:rsidR="00BD7489" w:rsidRDefault="00BD7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9970"/>
      <w:docPartObj>
        <w:docPartGallery w:val="Page Numbers (Bottom of Page)"/>
        <w:docPartUnique/>
      </w:docPartObj>
    </w:sdtPr>
    <w:sdtEndPr/>
    <w:sdtContent>
      <w:p w14:paraId="7A1EE80C" w14:textId="13BF759A" w:rsidR="00BD7489" w:rsidRDefault="00BD748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EB9038E" w14:textId="77777777" w:rsidR="00BD7489" w:rsidRDefault="00BD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3FF3" w14:textId="77777777" w:rsidR="00BD7489" w:rsidRDefault="00BD7489" w:rsidP="00B3783B">
      <w:pPr>
        <w:spacing w:after="0" w:line="240" w:lineRule="auto"/>
      </w:pPr>
      <w:r>
        <w:separator/>
      </w:r>
    </w:p>
  </w:footnote>
  <w:footnote w:type="continuationSeparator" w:id="0">
    <w:p w14:paraId="76E5F4C9" w14:textId="77777777" w:rsidR="00BD7489" w:rsidRDefault="00BD7489" w:rsidP="00B3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913"/>
    <w:multiLevelType w:val="hybridMultilevel"/>
    <w:tmpl w:val="21FC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90824"/>
    <w:multiLevelType w:val="hybridMultilevel"/>
    <w:tmpl w:val="DE98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47A6"/>
    <w:multiLevelType w:val="hybridMultilevel"/>
    <w:tmpl w:val="285C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45999"/>
    <w:multiLevelType w:val="hybridMultilevel"/>
    <w:tmpl w:val="0958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D5D90"/>
    <w:multiLevelType w:val="hybridMultilevel"/>
    <w:tmpl w:val="44B0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B1BA9"/>
    <w:multiLevelType w:val="hybridMultilevel"/>
    <w:tmpl w:val="6320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1B157E3"/>
    <w:multiLevelType w:val="hybridMultilevel"/>
    <w:tmpl w:val="C8026B64"/>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129053C8"/>
    <w:multiLevelType w:val="hybridMultilevel"/>
    <w:tmpl w:val="C6F0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E7ADB"/>
    <w:multiLevelType w:val="hybridMultilevel"/>
    <w:tmpl w:val="0A98B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635BA"/>
    <w:multiLevelType w:val="hybridMultilevel"/>
    <w:tmpl w:val="C5C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A5C72"/>
    <w:multiLevelType w:val="hybridMultilevel"/>
    <w:tmpl w:val="B7B2DA56"/>
    <w:lvl w:ilvl="0" w:tplc="9CB40E4C">
      <w:start w:val="1"/>
      <w:numFmt w:val="bullet"/>
      <w:lvlText w:val=""/>
      <w:lvlJc w:val="left"/>
      <w:pPr>
        <w:ind w:left="720" w:hanging="360"/>
      </w:pPr>
      <w:rPr>
        <w:rFonts w:ascii="Symbol" w:hAnsi="Symbol" w:hint="default"/>
      </w:rPr>
    </w:lvl>
    <w:lvl w:ilvl="1" w:tplc="F8F8DD3E">
      <w:start w:val="1"/>
      <w:numFmt w:val="bullet"/>
      <w:lvlText w:val="o"/>
      <w:lvlJc w:val="left"/>
      <w:pPr>
        <w:ind w:left="1440" w:hanging="360"/>
      </w:pPr>
      <w:rPr>
        <w:rFonts w:ascii="Courier New" w:hAnsi="Courier New" w:hint="default"/>
      </w:rPr>
    </w:lvl>
    <w:lvl w:ilvl="2" w:tplc="543855D4">
      <w:start w:val="1"/>
      <w:numFmt w:val="bullet"/>
      <w:lvlText w:val=""/>
      <w:lvlJc w:val="left"/>
      <w:pPr>
        <w:ind w:left="2160" w:hanging="360"/>
      </w:pPr>
      <w:rPr>
        <w:rFonts w:ascii="Wingdings" w:hAnsi="Wingdings" w:hint="default"/>
      </w:rPr>
    </w:lvl>
    <w:lvl w:ilvl="3" w:tplc="25CA1C6A">
      <w:start w:val="1"/>
      <w:numFmt w:val="bullet"/>
      <w:lvlText w:val=""/>
      <w:lvlJc w:val="left"/>
      <w:pPr>
        <w:ind w:left="2880" w:hanging="360"/>
      </w:pPr>
      <w:rPr>
        <w:rFonts w:ascii="Symbol" w:hAnsi="Symbol" w:hint="default"/>
      </w:rPr>
    </w:lvl>
    <w:lvl w:ilvl="4" w:tplc="599C44B2">
      <w:start w:val="1"/>
      <w:numFmt w:val="bullet"/>
      <w:lvlText w:val="o"/>
      <w:lvlJc w:val="left"/>
      <w:pPr>
        <w:ind w:left="3600" w:hanging="360"/>
      </w:pPr>
      <w:rPr>
        <w:rFonts w:ascii="Courier New" w:hAnsi="Courier New" w:hint="default"/>
      </w:rPr>
    </w:lvl>
    <w:lvl w:ilvl="5" w:tplc="D1380F2A">
      <w:start w:val="1"/>
      <w:numFmt w:val="bullet"/>
      <w:lvlText w:val=""/>
      <w:lvlJc w:val="left"/>
      <w:pPr>
        <w:ind w:left="4320" w:hanging="360"/>
      </w:pPr>
      <w:rPr>
        <w:rFonts w:ascii="Wingdings" w:hAnsi="Wingdings" w:hint="default"/>
      </w:rPr>
    </w:lvl>
    <w:lvl w:ilvl="6" w:tplc="43FA1D54">
      <w:start w:val="1"/>
      <w:numFmt w:val="bullet"/>
      <w:lvlText w:val=""/>
      <w:lvlJc w:val="left"/>
      <w:pPr>
        <w:ind w:left="5040" w:hanging="360"/>
      </w:pPr>
      <w:rPr>
        <w:rFonts w:ascii="Symbol" w:hAnsi="Symbol" w:hint="default"/>
      </w:rPr>
    </w:lvl>
    <w:lvl w:ilvl="7" w:tplc="7FA8D156">
      <w:start w:val="1"/>
      <w:numFmt w:val="bullet"/>
      <w:lvlText w:val="o"/>
      <w:lvlJc w:val="left"/>
      <w:pPr>
        <w:ind w:left="5760" w:hanging="360"/>
      </w:pPr>
      <w:rPr>
        <w:rFonts w:ascii="Courier New" w:hAnsi="Courier New" w:hint="default"/>
      </w:rPr>
    </w:lvl>
    <w:lvl w:ilvl="8" w:tplc="6392615A">
      <w:start w:val="1"/>
      <w:numFmt w:val="bullet"/>
      <w:lvlText w:val=""/>
      <w:lvlJc w:val="left"/>
      <w:pPr>
        <w:ind w:left="6480" w:hanging="360"/>
      </w:pPr>
      <w:rPr>
        <w:rFonts w:ascii="Wingdings" w:hAnsi="Wingdings" w:hint="default"/>
      </w:rPr>
    </w:lvl>
  </w:abstractNum>
  <w:abstractNum w:abstractNumId="13"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DA15A40"/>
    <w:multiLevelType w:val="hybridMultilevel"/>
    <w:tmpl w:val="30080F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1DDA766B"/>
    <w:multiLevelType w:val="hybridMultilevel"/>
    <w:tmpl w:val="8DA4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B458E9"/>
    <w:multiLevelType w:val="hybridMultilevel"/>
    <w:tmpl w:val="76204FB2"/>
    <w:lvl w:ilvl="0" w:tplc="D5A24E0C">
      <w:start w:val="1"/>
      <w:numFmt w:val="bullet"/>
      <w:lvlText w:val=""/>
      <w:lvlJc w:val="left"/>
      <w:pPr>
        <w:ind w:left="720" w:hanging="360"/>
      </w:pPr>
      <w:rPr>
        <w:rFonts w:ascii="Symbol" w:hAnsi="Symbol" w:hint="default"/>
      </w:rPr>
    </w:lvl>
    <w:lvl w:ilvl="1" w:tplc="A1AE3094">
      <w:start w:val="1"/>
      <w:numFmt w:val="bullet"/>
      <w:lvlText w:val="o"/>
      <w:lvlJc w:val="left"/>
      <w:pPr>
        <w:ind w:left="1440" w:hanging="360"/>
      </w:pPr>
      <w:rPr>
        <w:rFonts w:ascii="Courier New" w:hAnsi="Courier New" w:hint="default"/>
      </w:rPr>
    </w:lvl>
    <w:lvl w:ilvl="2" w:tplc="09207108">
      <w:start w:val="1"/>
      <w:numFmt w:val="bullet"/>
      <w:lvlText w:val=""/>
      <w:lvlJc w:val="left"/>
      <w:pPr>
        <w:ind w:left="2160" w:hanging="360"/>
      </w:pPr>
      <w:rPr>
        <w:rFonts w:ascii="Wingdings" w:hAnsi="Wingdings" w:hint="default"/>
      </w:rPr>
    </w:lvl>
    <w:lvl w:ilvl="3" w:tplc="B3762C78">
      <w:start w:val="1"/>
      <w:numFmt w:val="bullet"/>
      <w:lvlText w:val=""/>
      <w:lvlJc w:val="left"/>
      <w:pPr>
        <w:ind w:left="2880" w:hanging="360"/>
      </w:pPr>
      <w:rPr>
        <w:rFonts w:ascii="Symbol" w:hAnsi="Symbol" w:hint="default"/>
      </w:rPr>
    </w:lvl>
    <w:lvl w:ilvl="4" w:tplc="52BA0CBE">
      <w:start w:val="1"/>
      <w:numFmt w:val="bullet"/>
      <w:lvlText w:val="o"/>
      <w:lvlJc w:val="left"/>
      <w:pPr>
        <w:ind w:left="3600" w:hanging="360"/>
      </w:pPr>
      <w:rPr>
        <w:rFonts w:ascii="Courier New" w:hAnsi="Courier New" w:hint="default"/>
      </w:rPr>
    </w:lvl>
    <w:lvl w:ilvl="5" w:tplc="15302E78">
      <w:start w:val="1"/>
      <w:numFmt w:val="bullet"/>
      <w:lvlText w:val=""/>
      <w:lvlJc w:val="left"/>
      <w:pPr>
        <w:ind w:left="4320" w:hanging="360"/>
      </w:pPr>
      <w:rPr>
        <w:rFonts w:ascii="Wingdings" w:hAnsi="Wingdings" w:hint="default"/>
      </w:rPr>
    </w:lvl>
    <w:lvl w:ilvl="6" w:tplc="4208AF98">
      <w:start w:val="1"/>
      <w:numFmt w:val="bullet"/>
      <w:lvlText w:val=""/>
      <w:lvlJc w:val="left"/>
      <w:pPr>
        <w:ind w:left="5040" w:hanging="360"/>
      </w:pPr>
      <w:rPr>
        <w:rFonts w:ascii="Symbol" w:hAnsi="Symbol" w:hint="default"/>
      </w:rPr>
    </w:lvl>
    <w:lvl w:ilvl="7" w:tplc="00086C4A">
      <w:start w:val="1"/>
      <w:numFmt w:val="bullet"/>
      <w:lvlText w:val="o"/>
      <w:lvlJc w:val="left"/>
      <w:pPr>
        <w:ind w:left="5760" w:hanging="360"/>
      </w:pPr>
      <w:rPr>
        <w:rFonts w:ascii="Courier New" w:hAnsi="Courier New" w:hint="default"/>
      </w:rPr>
    </w:lvl>
    <w:lvl w:ilvl="8" w:tplc="B1CA3406">
      <w:start w:val="1"/>
      <w:numFmt w:val="bullet"/>
      <w:lvlText w:val=""/>
      <w:lvlJc w:val="left"/>
      <w:pPr>
        <w:ind w:left="6480" w:hanging="360"/>
      </w:pPr>
      <w:rPr>
        <w:rFonts w:ascii="Wingdings" w:hAnsi="Wingdings" w:hint="default"/>
      </w:rPr>
    </w:lvl>
  </w:abstractNum>
  <w:abstractNum w:abstractNumId="19" w15:restartNumberingAfterBreak="0">
    <w:nsid w:val="24883C65"/>
    <w:multiLevelType w:val="hybridMultilevel"/>
    <w:tmpl w:val="7B7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756F34"/>
    <w:multiLevelType w:val="hybridMultilevel"/>
    <w:tmpl w:val="CED2F00A"/>
    <w:lvl w:ilvl="0" w:tplc="3C1C6876">
      <w:start w:val="1"/>
      <w:numFmt w:val="bullet"/>
      <w:lvlText w:val=""/>
      <w:lvlJc w:val="left"/>
      <w:pPr>
        <w:ind w:left="720" w:hanging="360"/>
      </w:pPr>
      <w:rPr>
        <w:rFonts w:ascii="Symbol" w:hAnsi="Symbol" w:hint="default"/>
      </w:rPr>
    </w:lvl>
    <w:lvl w:ilvl="1" w:tplc="F6A0F280">
      <w:start w:val="1"/>
      <w:numFmt w:val="bullet"/>
      <w:lvlText w:val="o"/>
      <w:lvlJc w:val="left"/>
      <w:pPr>
        <w:ind w:left="1440" w:hanging="360"/>
      </w:pPr>
      <w:rPr>
        <w:rFonts w:ascii="Courier New" w:hAnsi="Courier New" w:hint="default"/>
      </w:rPr>
    </w:lvl>
    <w:lvl w:ilvl="2" w:tplc="B232A8E4">
      <w:start w:val="1"/>
      <w:numFmt w:val="bullet"/>
      <w:lvlText w:val=""/>
      <w:lvlJc w:val="left"/>
      <w:pPr>
        <w:ind w:left="2160" w:hanging="360"/>
      </w:pPr>
      <w:rPr>
        <w:rFonts w:ascii="Wingdings" w:hAnsi="Wingdings" w:hint="default"/>
      </w:rPr>
    </w:lvl>
    <w:lvl w:ilvl="3" w:tplc="C4AEF768">
      <w:start w:val="1"/>
      <w:numFmt w:val="bullet"/>
      <w:lvlText w:val=""/>
      <w:lvlJc w:val="left"/>
      <w:pPr>
        <w:ind w:left="2880" w:hanging="360"/>
      </w:pPr>
      <w:rPr>
        <w:rFonts w:ascii="Symbol" w:hAnsi="Symbol" w:hint="default"/>
      </w:rPr>
    </w:lvl>
    <w:lvl w:ilvl="4" w:tplc="DF4617EE">
      <w:start w:val="1"/>
      <w:numFmt w:val="bullet"/>
      <w:lvlText w:val="o"/>
      <w:lvlJc w:val="left"/>
      <w:pPr>
        <w:ind w:left="3600" w:hanging="360"/>
      </w:pPr>
      <w:rPr>
        <w:rFonts w:ascii="Courier New" w:hAnsi="Courier New" w:hint="default"/>
      </w:rPr>
    </w:lvl>
    <w:lvl w:ilvl="5" w:tplc="6C624A76">
      <w:start w:val="1"/>
      <w:numFmt w:val="bullet"/>
      <w:lvlText w:val=""/>
      <w:lvlJc w:val="left"/>
      <w:pPr>
        <w:ind w:left="4320" w:hanging="360"/>
      </w:pPr>
      <w:rPr>
        <w:rFonts w:ascii="Wingdings" w:hAnsi="Wingdings" w:hint="default"/>
      </w:rPr>
    </w:lvl>
    <w:lvl w:ilvl="6" w:tplc="E9947776">
      <w:start w:val="1"/>
      <w:numFmt w:val="bullet"/>
      <w:lvlText w:val=""/>
      <w:lvlJc w:val="left"/>
      <w:pPr>
        <w:ind w:left="5040" w:hanging="360"/>
      </w:pPr>
      <w:rPr>
        <w:rFonts w:ascii="Symbol" w:hAnsi="Symbol" w:hint="default"/>
      </w:rPr>
    </w:lvl>
    <w:lvl w:ilvl="7" w:tplc="7D3AAC3E">
      <w:start w:val="1"/>
      <w:numFmt w:val="bullet"/>
      <w:lvlText w:val="o"/>
      <w:lvlJc w:val="left"/>
      <w:pPr>
        <w:ind w:left="5760" w:hanging="360"/>
      </w:pPr>
      <w:rPr>
        <w:rFonts w:ascii="Courier New" w:hAnsi="Courier New" w:hint="default"/>
      </w:rPr>
    </w:lvl>
    <w:lvl w:ilvl="8" w:tplc="63147F16">
      <w:start w:val="1"/>
      <w:numFmt w:val="bullet"/>
      <w:lvlText w:val=""/>
      <w:lvlJc w:val="left"/>
      <w:pPr>
        <w:ind w:left="6480" w:hanging="360"/>
      </w:pPr>
      <w:rPr>
        <w:rFonts w:ascii="Wingdings" w:hAnsi="Wingdings" w:hint="default"/>
      </w:rPr>
    </w:lvl>
  </w:abstractNum>
  <w:abstractNum w:abstractNumId="21" w15:restartNumberingAfterBreak="0">
    <w:nsid w:val="2B4401A8"/>
    <w:multiLevelType w:val="hybridMultilevel"/>
    <w:tmpl w:val="6E264114"/>
    <w:lvl w:ilvl="0" w:tplc="24A418EC">
      <w:start w:val="1"/>
      <w:numFmt w:val="bullet"/>
      <w:lvlText w:val=""/>
      <w:lvlJc w:val="left"/>
      <w:pPr>
        <w:ind w:left="720" w:hanging="360"/>
      </w:pPr>
      <w:rPr>
        <w:rFonts w:ascii="Symbol" w:hAnsi="Symbol" w:hint="default"/>
      </w:rPr>
    </w:lvl>
    <w:lvl w:ilvl="1" w:tplc="9E2EED34">
      <w:start w:val="1"/>
      <w:numFmt w:val="bullet"/>
      <w:lvlText w:val="o"/>
      <w:lvlJc w:val="left"/>
      <w:pPr>
        <w:ind w:left="1440" w:hanging="360"/>
      </w:pPr>
      <w:rPr>
        <w:rFonts w:ascii="Courier New" w:hAnsi="Courier New" w:hint="default"/>
      </w:rPr>
    </w:lvl>
    <w:lvl w:ilvl="2" w:tplc="74D0BE1A">
      <w:start w:val="1"/>
      <w:numFmt w:val="bullet"/>
      <w:lvlText w:val=""/>
      <w:lvlJc w:val="left"/>
      <w:pPr>
        <w:ind w:left="2160" w:hanging="360"/>
      </w:pPr>
      <w:rPr>
        <w:rFonts w:ascii="Wingdings" w:hAnsi="Wingdings" w:hint="default"/>
      </w:rPr>
    </w:lvl>
    <w:lvl w:ilvl="3" w:tplc="8CCA9978">
      <w:start w:val="1"/>
      <w:numFmt w:val="bullet"/>
      <w:lvlText w:val=""/>
      <w:lvlJc w:val="left"/>
      <w:pPr>
        <w:ind w:left="2880" w:hanging="360"/>
      </w:pPr>
      <w:rPr>
        <w:rFonts w:ascii="Symbol" w:hAnsi="Symbol" w:hint="default"/>
      </w:rPr>
    </w:lvl>
    <w:lvl w:ilvl="4" w:tplc="27CC26C4">
      <w:start w:val="1"/>
      <w:numFmt w:val="bullet"/>
      <w:lvlText w:val="o"/>
      <w:lvlJc w:val="left"/>
      <w:pPr>
        <w:ind w:left="3600" w:hanging="360"/>
      </w:pPr>
      <w:rPr>
        <w:rFonts w:ascii="Courier New" w:hAnsi="Courier New" w:hint="default"/>
      </w:rPr>
    </w:lvl>
    <w:lvl w:ilvl="5" w:tplc="97A40BAA">
      <w:start w:val="1"/>
      <w:numFmt w:val="bullet"/>
      <w:lvlText w:val=""/>
      <w:lvlJc w:val="left"/>
      <w:pPr>
        <w:ind w:left="4320" w:hanging="360"/>
      </w:pPr>
      <w:rPr>
        <w:rFonts w:ascii="Wingdings" w:hAnsi="Wingdings" w:hint="default"/>
      </w:rPr>
    </w:lvl>
    <w:lvl w:ilvl="6" w:tplc="C0622428">
      <w:start w:val="1"/>
      <w:numFmt w:val="bullet"/>
      <w:lvlText w:val=""/>
      <w:lvlJc w:val="left"/>
      <w:pPr>
        <w:ind w:left="5040" w:hanging="360"/>
      </w:pPr>
      <w:rPr>
        <w:rFonts w:ascii="Symbol" w:hAnsi="Symbol" w:hint="default"/>
      </w:rPr>
    </w:lvl>
    <w:lvl w:ilvl="7" w:tplc="6DE44B98">
      <w:start w:val="1"/>
      <w:numFmt w:val="bullet"/>
      <w:lvlText w:val="o"/>
      <w:lvlJc w:val="left"/>
      <w:pPr>
        <w:ind w:left="5760" w:hanging="360"/>
      </w:pPr>
      <w:rPr>
        <w:rFonts w:ascii="Courier New" w:hAnsi="Courier New" w:hint="default"/>
      </w:rPr>
    </w:lvl>
    <w:lvl w:ilvl="8" w:tplc="59662AD0">
      <w:start w:val="1"/>
      <w:numFmt w:val="bullet"/>
      <w:lvlText w:val=""/>
      <w:lvlJc w:val="left"/>
      <w:pPr>
        <w:ind w:left="6480" w:hanging="360"/>
      </w:pPr>
      <w:rPr>
        <w:rFonts w:ascii="Wingdings" w:hAnsi="Wingdings" w:hint="default"/>
      </w:rPr>
    </w:lvl>
  </w:abstractNum>
  <w:abstractNum w:abstractNumId="22" w15:restartNumberingAfterBreak="0">
    <w:nsid w:val="2B691CB5"/>
    <w:multiLevelType w:val="hybridMultilevel"/>
    <w:tmpl w:val="2438D7FC"/>
    <w:lvl w:ilvl="0" w:tplc="81868B3E">
      <w:start w:val="1"/>
      <w:numFmt w:val="bullet"/>
      <w:lvlText w:val=""/>
      <w:lvlJc w:val="left"/>
      <w:pPr>
        <w:ind w:left="720" w:hanging="360"/>
      </w:pPr>
      <w:rPr>
        <w:rFonts w:ascii="Symbol" w:hAnsi="Symbol" w:hint="default"/>
      </w:rPr>
    </w:lvl>
    <w:lvl w:ilvl="1" w:tplc="3B709D6C">
      <w:start w:val="1"/>
      <w:numFmt w:val="bullet"/>
      <w:lvlText w:val="o"/>
      <w:lvlJc w:val="left"/>
      <w:pPr>
        <w:ind w:left="1440" w:hanging="360"/>
      </w:pPr>
      <w:rPr>
        <w:rFonts w:ascii="Courier New" w:hAnsi="Courier New" w:hint="default"/>
      </w:rPr>
    </w:lvl>
    <w:lvl w:ilvl="2" w:tplc="B6EACBA6">
      <w:start w:val="1"/>
      <w:numFmt w:val="bullet"/>
      <w:lvlText w:val=""/>
      <w:lvlJc w:val="left"/>
      <w:pPr>
        <w:ind w:left="2160" w:hanging="360"/>
      </w:pPr>
      <w:rPr>
        <w:rFonts w:ascii="Wingdings" w:hAnsi="Wingdings" w:hint="default"/>
      </w:rPr>
    </w:lvl>
    <w:lvl w:ilvl="3" w:tplc="304ADA1E">
      <w:start w:val="1"/>
      <w:numFmt w:val="bullet"/>
      <w:lvlText w:val=""/>
      <w:lvlJc w:val="left"/>
      <w:pPr>
        <w:ind w:left="2880" w:hanging="360"/>
      </w:pPr>
      <w:rPr>
        <w:rFonts w:ascii="Symbol" w:hAnsi="Symbol" w:hint="default"/>
      </w:rPr>
    </w:lvl>
    <w:lvl w:ilvl="4" w:tplc="602026E2">
      <w:start w:val="1"/>
      <w:numFmt w:val="bullet"/>
      <w:lvlText w:val="o"/>
      <w:lvlJc w:val="left"/>
      <w:pPr>
        <w:ind w:left="3600" w:hanging="360"/>
      </w:pPr>
      <w:rPr>
        <w:rFonts w:ascii="Courier New" w:hAnsi="Courier New" w:hint="default"/>
      </w:rPr>
    </w:lvl>
    <w:lvl w:ilvl="5" w:tplc="36A4C3F2">
      <w:start w:val="1"/>
      <w:numFmt w:val="bullet"/>
      <w:lvlText w:val=""/>
      <w:lvlJc w:val="left"/>
      <w:pPr>
        <w:ind w:left="4320" w:hanging="360"/>
      </w:pPr>
      <w:rPr>
        <w:rFonts w:ascii="Wingdings" w:hAnsi="Wingdings" w:hint="default"/>
      </w:rPr>
    </w:lvl>
    <w:lvl w:ilvl="6" w:tplc="CC20979A">
      <w:start w:val="1"/>
      <w:numFmt w:val="bullet"/>
      <w:lvlText w:val=""/>
      <w:lvlJc w:val="left"/>
      <w:pPr>
        <w:ind w:left="5040" w:hanging="360"/>
      </w:pPr>
      <w:rPr>
        <w:rFonts w:ascii="Symbol" w:hAnsi="Symbol" w:hint="default"/>
      </w:rPr>
    </w:lvl>
    <w:lvl w:ilvl="7" w:tplc="72AEF3B6">
      <w:start w:val="1"/>
      <w:numFmt w:val="bullet"/>
      <w:lvlText w:val="o"/>
      <w:lvlJc w:val="left"/>
      <w:pPr>
        <w:ind w:left="5760" w:hanging="360"/>
      </w:pPr>
      <w:rPr>
        <w:rFonts w:ascii="Courier New" w:hAnsi="Courier New" w:hint="default"/>
      </w:rPr>
    </w:lvl>
    <w:lvl w:ilvl="8" w:tplc="159681F6">
      <w:start w:val="1"/>
      <w:numFmt w:val="bullet"/>
      <w:lvlText w:val=""/>
      <w:lvlJc w:val="left"/>
      <w:pPr>
        <w:ind w:left="6480" w:hanging="360"/>
      </w:pPr>
      <w:rPr>
        <w:rFonts w:ascii="Wingdings" w:hAnsi="Wingdings" w:hint="default"/>
      </w:rPr>
    </w:lvl>
  </w:abstractNum>
  <w:abstractNum w:abstractNumId="23" w15:restartNumberingAfterBreak="0">
    <w:nsid w:val="2B994990"/>
    <w:multiLevelType w:val="hybridMultilevel"/>
    <w:tmpl w:val="68C4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C84920"/>
    <w:multiLevelType w:val="hybridMultilevel"/>
    <w:tmpl w:val="2182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1A16D7"/>
    <w:multiLevelType w:val="hybridMultilevel"/>
    <w:tmpl w:val="EB30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255C2A"/>
    <w:multiLevelType w:val="hybridMultilevel"/>
    <w:tmpl w:val="1042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71170"/>
    <w:multiLevelType w:val="hybridMultilevel"/>
    <w:tmpl w:val="2C38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7314D9"/>
    <w:multiLevelType w:val="hybridMultilevel"/>
    <w:tmpl w:val="E34C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341FF1"/>
    <w:multiLevelType w:val="hybridMultilevel"/>
    <w:tmpl w:val="33F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A8791E"/>
    <w:multiLevelType w:val="hybridMultilevel"/>
    <w:tmpl w:val="700A9EDE"/>
    <w:lvl w:ilvl="0" w:tplc="50FE8704">
      <w:start w:val="1"/>
      <w:numFmt w:val="bullet"/>
      <w:lvlText w:val=""/>
      <w:lvlJc w:val="left"/>
      <w:pPr>
        <w:ind w:left="720" w:hanging="360"/>
      </w:pPr>
      <w:rPr>
        <w:rFonts w:ascii="Symbol" w:hAnsi="Symbol" w:hint="default"/>
      </w:rPr>
    </w:lvl>
    <w:lvl w:ilvl="1" w:tplc="4F140A7C">
      <w:start w:val="1"/>
      <w:numFmt w:val="bullet"/>
      <w:lvlText w:val="o"/>
      <w:lvlJc w:val="left"/>
      <w:pPr>
        <w:ind w:left="1440" w:hanging="360"/>
      </w:pPr>
      <w:rPr>
        <w:rFonts w:ascii="Courier New" w:hAnsi="Courier New" w:hint="default"/>
      </w:rPr>
    </w:lvl>
    <w:lvl w:ilvl="2" w:tplc="A6B288BC">
      <w:start w:val="1"/>
      <w:numFmt w:val="bullet"/>
      <w:lvlText w:val=""/>
      <w:lvlJc w:val="left"/>
      <w:pPr>
        <w:ind w:left="2160" w:hanging="360"/>
      </w:pPr>
      <w:rPr>
        <w:rFonts w:ascii="Wingdings" w:hAnsi="Wingdings" w:hint="default"/>
      </w:rPr>
    </w:lvl>
    <w:lvl w:ilvl="3" w:tplc="09E0311E">
      <w:start w:val="1"/>
      <w:numFmt w:val="bullet"/>
      <w:lvlText w:val=""/>
      <w:lvlJc w:val="left"/>
      <w:pPr>
        <w:ind w:left="2880" w:hanging="360"/>
      </w:pPr>
      <w:rPr>
        <w:rFonts w:ascii="Symbol" w:hAnsi="Symbol" w:hint="default"/>
      </w:rPr>
    </w:lvl>
    <w:lvl w:ilvl="4" w:tplc="B7D2880E">
      <w:start w:val="1"/>
      <w:numFmt w:val="bullet"/>
      <w:lvlText w:val="o"/>
      <w:lvlJc w:val="left"/>
      <w:pPr>
        <w:ind w:left="3600" w:hanging="360"/>
      </w:pPr>
      <w:rPr>
        <w:rFonts w:ascii="Courier New" w:hAnsi="Courier New" w:hint="default"/>
      </w:rPr>
    </w:lvl>
    <w:lvl w:ilvl="5" w:tplc="2876A116">
      <w:start w:val="1"/>
      <w:numFmt w:val="bullet"/>
      <w:lvlText w:val=""/>
      <w:lvlJc w:val="left"/>
      <w:pPr>
        <w:ind w:left="4320" w:hanging="360"/>
      </w:pPr>
      <w:rPr>
        <w:rFonts w:ascii="Wingdings" w:hAnsi="Wingdings" w:hint="default"/>
      </w:rPr>
    </w:lvl>
    <w:lvl w:ilvl="6" w:tplc="675E22D6">
      <w:start w:val="1"/>
      <w:numFmt w:val="bullet"/>
      <w:lvlText w:val=""/>
      <w:lvlJc w:val="left"/>
      <w:pPr>
        <w:ind w:left="5040" w:hanging="360"/>
      </w:pPr>
      <w:rPr>
        <w:rFonts w:ascii="Symbol" w:hAnsi="Symbol" w:hint="default"/>
      </w:rPr>
    </w:lvl>
    <w:lvl w:ilvl="7" w:tplc="B1CEDA8C">
      <w:start w:val="1"/>
      <w:numFmt w:val="bullet"/>
      <w:lvlText w:val="o"/>
      <w:lvlJc w:val="left"/>
      <w:pPr>
        <w:ind w:left="5760" w:hanging="360"/>
      </w:pPr>
      <w:rPr>
        <w:rFonts w:ascii="Courier New" w:hAnsi="Courier New" w:hint="default"/>
      </w:rPr>
    </w:lvl>
    <w:lvl w:ilvl="8" w:tplc="C7EE85C2">
      <w:start w:val="1"/>
      <w:numFmt w:val="bullet"/>
      <w:lvlText w:val=""/>
      <w:lvlJc w:val="left"/>
      <w:pPr>
        <w:ind w:left="6480" w:hanging="360"/>
      </w:pPr>
      <w:rPr>
        <w:rFonts w:ascii="Wingdings" w:hAnsi="Wingdings" w:hint="default"/>
      </w:rPr>
    </w:lvl>
  </w:abstractNum>
  <w:abstractNum w:abstractNumId="32"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568D8"/>
    <w:multiLevelType w:val="hybridMultilevel"/>
    <w:tmpl w:val="082E4328"/>
    <w:lvl w:ilvl="0" w:tplc="D896988A">
      <w:start w:val="1"/>
      <w:numFmt w:val="bullet"/>
      <w:lvlText w:val=""/>
      <w:lvlJc w:val="left"/>
      <w:pPr>
        <w:ind w:left="720" w:hanging="360"/>
      </w:pPr>
      <w:rPr>
        <w:rFonts w:ascii="Symbol" w:hAnsi="Symbol" w:hint="default"/>
      </w:rPr>
    </w:lvl>
    <w:lvl w:ilvl="1" w:tplc="6C1256EE">
      <w:start w:val="1"/>
      <w:numFmt w:val="bullet"/>
      <w:lvlText w:val="o"/>
      <w:lvlJc w:val="left"/>
      <w:pPr>
        <w:ind w:left="1440" w:hanging="360"/>
      </w:pPr>
      <w:rPr>
        <w:rFonts w:ascii="Courier New" w:hAnsi="Courier New" w:hint="default"/>
      </w:rPr>
    </w:lvl>
    <w:lvl w:ilvl="2" w:tplc="6DFE168C">
      <w:start w:val="1"/>
      <w:numFmt w:val="bullet"/>
      <w:lvlText w:val=""/>
      <w:lvlJc w:val="left"/>
      <w:pPr>
        <w:ind w:left="2160" w:hanging="360"/>
      </w:pPr>
      <w:rPr>
        <w:rFonts w:ascii="Wingdings" w:hAnsi="Wingdings" w:hint="default"/>
      </w:rPr>
    </w:lvl>
    <w:lvl w:ilvl="3" w:tplc="4FBE9D4E">
      <w:start w:val="1"/>
      <w:numFmt w:val="bullet"/>
      <w:lvlText w:val=""/>
      <w:lvlJc w:val="left"/>
      <w:pPr>
        <w:ind w:left="2880" w:hanging="360"/>
      </w:pPr>
      <w:rPr>
        <w:rFonts w:ascii="Symbol" w:hAnsi="Symbol" w:hint="default"/>
      </w:rPr>
    </w:lvl>
    <w:lvl w:ilvl="4" w:tplc="3C8C507A">
      <w:start w:val="1"/>
      <w:numFmt w:val="bullet"/>
      <w:lvlText w:val="o"/>
      <w:lvlJc w:val="left"/>
      <w:pPr>
        <w:ind w:left="3600" w:hanging="360"/>
      </w:pPr>
      <w:rPr>
        <w:rFonts w:ascii="Courier New" w:hAnsi="Courier New" w:hint="default"/>
      </w:rPr>
    </w:lvl>
    <w:lvl w:ilvl="5" w:tplc="D4404680">
      <w:start w:val="1"/>
      <w:numFmt w:val="bullet"/>
      <w:lvlText w:val=""/>
      <w:lvlJc w:val="left"/>
      <w:pPr>
        <w:ind w:left="4320" w:hanging="360"/>
      </w:pPr>
      <w:rPr>
        <w:rFonts w:ascii="Wingdings" w:hAnsi="Wingdings" w:hint="default"/>
      </w:rPr>
    </w:lvl>
    <w:lvl w:ilvl="6" w:tplc="FB5CA338">
      <w:start w:val="1"/>
      <w:numFmt w:val="bullet"/>
      <w:lvlText w:val=""/>
      <w:lvlJc w:val="left"/>
      <w:pPr>
        <w:ind w:left="5040" w:hanging="360"/>
      </w:pPr>
      <w:rPr>
        <w:rFonts w:ascii="Symbol" w:hAnsi="Symbol" w:hint="default"/>
      </w:rPr>
    </w:lvl>
    <w:lvl w:ilvl="7" w:tplc="08B2CED2">
      <w:start w:val="1"/>
      <w:numFmt w:val="bullet"/>
      <w:lvlText w:val="o"/>
      <w:lvlJc w:val="left"/>
      <w:pPr>
        <w:ind w:left="5760" w:hanging="360"/>
      </w:pPr>
      <w:rPr>
        <w:rFonts w:ascii="Courier New" w:hAnsi="Courier New" w:hint="default"/>
      </w:rPr>
    </w:lvl>
    <w:lvl w:ilvl="8" w:tplc="E6CA680C">
      <w:start w:val="1"/>
      <w:numFmt w:val="bullet"/>
      <w:lvlText w:val=""/>
      <w:lvlJc w:val="left"/>
      <w:pPr>
        <w:ind w:left="6480" w:hanging="360"/>
      </w:pPr>
      <w:rPr>
        <w:rFonts w:ascii="Wingdings" w:hAnsi="Wingdings" w:hint="default"/>
      </w:rPr>
    </w:lvl>
  </w:abstractNum>
  <w:abstractNum w:abstractNumId="35" w15:restartNumberingAfterBreak="0">
    <w:nsid w:val="55F025D0"/>
    <w:multiLevelType w:val="hybridMultilevel"/>
    <w:tmpl w:val="C16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0406B8"/>
    <w:multiLevelType w:val="hybridMultilevel"/>
    <w:tmpl w:val="C3008360"/>
    <w:lvl w:ilvl="0" w:tplc="2A68371C">
      <w:start w:val="19"/>
      <w:numFmt w:val="bullet"/>
      <w:lvlText w:val="-"/>
      <w:lvlJc w:val="left"/>
      <w:pPr>
        <w:ind w:left="1004" w:hanging="360"/>
      </w:pPr>
      <w:rPr>
        <w:rFonts w:ascii="Calibri" w:eastAsiaTheme="minorHAnsi" w:hAnsi="Calibri" w:cstheme="minorBid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9821F2D"/>
    <w:multiLevelType w:val="hybridMultilevel"/>
    <w:tmpl w:val="880C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ED322D"/>
    <w:multiLevelType w:val="hybridMultilevel"/>
    <w:tmpl w:val="3C0E4814"/>
    <w:lvl w:ilvl="0" w:tplc="0809000B">
      <w:start w:val="1"/>
      <w:numFmt w:val="bullet"/>
      <w:lvlText w:val=""/>
      <w:lvlJc w:val="left"/>
      <w:pPr>
        <w:ind w:left="-75" w:hanging="360"/>
      </w:pPr>
      <w:rPr>
        <w:rFonts w:ascii="Wingdings" w:hAnsi="Wingdings"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39" w15:restartNumberingAfterBreak="0">
    <w:nsid w:val="5AE01842"/>
    <w:multiLevelType w:val="hybridMultilevel"/>
    <w:tmpl w:val="7210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036AED"/>
    <w:multiLevelType w:val="hybridMultilevel"/>
    <w:tmpl w:val="87C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077F96"/>
    <w:multiLevelType w:val="hybridMultilevel"/>
    <w:tmpl w:val="5552ABA0"/>
    <w:lvl w:ilvl="0" w:tplc="B216725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4" w15:restartNumberingAfterBreak="0">
    <w:nsid w:val="7070526E"/>
    <w:multiLevelType w:val="hybridMultilevel"/>
    <w:tmpl w:val="02DE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641896"/>
    <w:multiLevelType w:val="hybridMultilevel"/>
    <w:tmpl w:val="BB0E8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752E0A"/>
    <w:multiLevelType w:val="hybridMultilevel"/>
    <w:tmpl w:val="FD58A544"/>
    <w:lvl w:ilvl="0" w:tplc="CD3E7B4A">
      <w:start w:val="1"/>
      <w:numFmt w:val="bullet"/>
      <w:lvlText w:val=""/>
      <w:lvlJc w:val="left"/>
      <w:pPr>
        <w:ind w:left="720" w:hanging="360"/>
      </w:pPr>
      <w:rPr>
        <w:rFonts w:ascii="Symbol" w:hAnsi="Symbol" w:hint="default"/>
      </w:rPr>
    </w:lvl>
    <w:lvl w:ilvl="1" w:tplc="4B568706">
      <w:start w:val="1"/>
      <w:numFmt w:val="bullet"/>
      <w:lvlText w:val="o"/>
      <w:lvlJc w:val="left"/>
      <w:pPr>
        <w:ind w:left="1440" w:hanging="360"/>
      </w:pPr>
      <w:rPr>
        <w:rFonts w:ascii="Courier New" w:hAnsi="Courier New" w:hint="default"/>
      </w:rPr>
    </w:lvl>
    <w:lvl w:ilvl="2" w:tplc="6AA83D5E">
      <w:start w:val="1"/>
      <w:numFmt w:val="bullet"/>
      <w:lvlText w:val=""/>
      <w:lvlJc w:val="left"/>
      <w:pPr>
        <w:ind w:left="2160" w:hanging="360"/>
      </w:pPr>
      <w:rPr>
        <w:rFonts w:ascii="Wingdings" w:hAnsi="Wingdings" w:hint="default"/>
      </w:rPr>
    </w:lvl>
    <w:lvl w:ilvl="3" w:tplc="A6AECFAC">
      <w:start w:val="1"/>
      <w:numFmt w:val="bullet"/>
      <w:lvlText w:val=""/>
      <w:lvlJc w:val="left"/>
      <w:pPr>
        <w:ind w:left="2880" w:hanging="360"/>
      </w:pPr>
      <w:rPr>
        <w:rFonts w:ascii="Symbol" w:hAnsi="Symbol" w:hint="default"/>
      </w:rPr>
    </w:lvl>
    <w:lvl w:ilvl="4" w:tplc="B3BA9DF0">
      <w:start w:val="1"/>
      <w:numFmt w:val="bullet"/>
      <w:lvlText w:val="o"/>
      <w:lvlJc w:val="left"/>
      <w:pPr>
        <w:ind w:left="3600" w:hanging="360"/>
      </w:pPr>
      <w:rPr>
        <w:rFonts w:ascii="Courier New" w:hAnsi="Courier New" w:hint="default"/>
      </w:rPr>
    </w:lvl>
    <w:lvl w:ilvl="5" w:tplc="6D888AC4">
      <w:start w:val="1"/>
      <w:numFmt w:val="bullet"/>
      <w:lvlText w:val=""/>
      <w:lvlJc w:val="left"/>
      <w:pPr>
        <w:ind w:left="4320" w:hanging="360"/>
      </w:pPr>
      <w:rPr>
        <w:rFonts w:ascii="Wingdings" w:hAnsi="Wingdings" w:hint="default"/>
      </w:rPr>
    </w:lvl>
    <w:lvl w:ilvl="6" w:tplc="1C88FFDC">
      <w:start w:val="1"/>
      <w:numFmt w:val="bullet"/>
      <w:lvlText w:val=""/>
      <w:lvlJc w:val="left"/>
      <w:pPr>
        <w:ind w:left="5040" w:hanging="360"/>
      </w:pPr>
      <w:rPr>
        <w:rFonts w:ascii="Symbol" w:hAnsi="Symbol" w:hint="default"/>
      </w:rPr>
    </w:lvl>
    <w:lvl w:ilvl="7" w:tplc="46B26602">
      <w:start w:val="1"/>
      <w:numFmt w:val="bullet"/>
      <w:lvlText w:val="o"/>
      <w:lvlJc w:val="left"/>
      <w:pPr>
        <w:ind w:left="5760" w:hanging="360"/>
      </w:pPr>
      <w:rPr>
        <w:rFonts w:ascii="Courier New" w:hAnsi="Courier New" w:hint="default"/>
      </w:rPr>
    </w:lvl>
    <w:lvl w:ilvl="8" w:tplc="D93A1C4A">
      <w:start w:val="1"/>
      <w:numFmt w:val="bullet"/>
      <w:lvlText w:val=""/>
      <w:lvlJc w:val="left"/>
      <w:pPr>
        <w:ind w:left="6480" w:hanging="360"/>
      </w:pPr>
      <w:rPr>
        <w:rFonts w:ascii="Wingdings" w:hAnsi="Wingdings" w:hint="default"/>
      </w:rPr>
    </w:lvl>
  </w:abstractNum>
  <w:abstractNum w:abstractNumId="47" w15:restartNumberingAfterBreak="0">
    <w:nsid w:val="77F07B3C"/>
    <w:multiLevelType w:val="hybridMultilevel"/>
    <w:tmpl w:val="F27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520DC0"/>
    <w:multiLevelType w:val="hybridMultilevel"/>
    <w:tmpl w:val="6222398A"/>
    <w:lvl w:ilvl="0" w:tplc="D394967A">
      <w:start w:val="1"/>
      <w:numFmt w:val="bullet"/>
      <w:lvlText w:val=""/>
      <w:lvlJc w:val="left"/>
      <w:pPr>
        <w:ind w:left="720" w:hanging="360"/>
      </w:pPr>
      <w:rPr>
        <w:rFonts w:ascii="Symbol" w:hAnsi="Symbol" w:hint="default"/>
      </w:rPr>
    </w:lvl>
    <w:lvl w:ilvl="1" w:tplc="6EAAE97C">
      <w:start w:val="1"/>
      <w:numFmt w:val="bullet"/>
      <w:lvlText w:val="o"/>
      <w:lvlJc w:val="left"/>
      <w:pPr>
        <w:ind w:left="1440" w:hanging="360"/>
      </w:pPr>
      <w:rPr>
        <w:rFonts w:ascii="Courier New" w:hAnsi="Courier New" w:hint="default"/>
      </w:rPr>
    </w:lvl>
    <w:lvl w:ilvl="2" w:tplc="D8A24EDC">
      <w:start w:val="1"/>
      <w:numFmt w:val="bullet"/>
      <w:lvlText w:val=""/>
      <w:lvlJc w:val="left"/>
      <w:pPr>
        <w:ind w:left="2160" w:hanging="360"/>
      </w:pPr>
      <w:rPr>
        <w:rFonts w:ascii="Wingdings" w:hAnsi="Wingdings" w:hint="default"/>
      </w:rPr>
    </w:lvl>
    <w:lvl w:ilvl="3" w:tplc="A11E7B3A">
      <w:start w:val="1"/>
      <w:numFmt w:val="bullet"/>
      <w:lvlText w:val=""/>
      <w:lvlJc w:val="left"/>
      <w:pPr>
        <w:ind w:left="2880" w:hanging="360"/>
      </w:pPr>
      <w:rPr>
        <w:rFonts w:ascii="Symbol" w:hAnsi="Symbol" w:hint="default"/>
      </w:rPr>
    </w:lvl>
    <w:lvl w:ilvl="4" w:tplc="C4E2C94E">
      <w:start w:val="1"/>
      <w:numFmt w:val="bullet"/>
      <w:lvlText w:val="o"/>
      <w:lvlJc w:val="left"/>
      <w:pPr>
        <w:ind w:left="3600" w:hanging="360"/>
      </w:pPr>
      <w:rPr>
        <w:rFonts w:ascii="Courier New" w:hAnsi="Courier New" w:hint="default"/>
      </w:rPr>
    </w:lvl>
    <w:lvl w:ilvl="5" w:tplc="36D27066">
      <w:start w:val="1"/>
      <w:numFmt w:val="bullet"/>
      <w:lvlText w:val=""/>
      <w:lvlJc w:val="left"/>
      <w:pPr>
        <w:ind w:left="4320" w:hanging="360"/>
      </w:pPr>
      <w:rPr>
        <w:rFonts w:ascii="Wingdings" w:hAnsi="Wingdings" w:hint="default"/>
      </w:rPr>
    </w:lvl>
    <w:lvl w:ilvl="6" w:tplc="9C644B38">
      <w:start w:val="1"/>
      <w:numFmt w:val="bullet"/>
      <w:lvlText w:val=""/>
      <w:lvlJc w:val="left"/>
      <w:pPr>
        <w:ind w:left="5040" w:hanging="360"/>
      </w:pPr>
      <w:rPr>
        <w:rFonts w:ascii="Symbol" w:hAnsi="Symbol" w:hint="default"/>
      </w:rPr>
    </w:lvl>
    <w:lvl w:ilvl="7" w:tplc="16BEF02E">
      <w:start w:val="1"/>
      <w:numFmt w:val="bullet"/>
      <w:lvlText w:val="o"/>
      <w:lvlJc w:val="left"/>
      <w:pPr>
        <w:ind w:left="5760" w:hanging="360"/>
      </w:pPr>
      <w:rPr>
        <w:rFonts w:ascii="Courier New" w:hAnsi="Courier New" w:hint="default"/>
      </w:rPr>
    </w:lvl>
    <w:lvl w:ilvl="8" w:tplc="A67EC284">
      <w:start w:val="1"/>
      <w:numFmt w:val="bullet"/>
      <w:lvlText w:val=""/>
      <w:lvlJc w:val="left"/>
      <w:pPr>
        <w:ind w:left="6480" w:hanging="360"/>
      </w:pPr>
      <w:rPr>
        <w:rFonts w:ascii="Wingdings" w:hAnsi="Wingdings" w:hint="default"/>
      </w:rPr>
    </w:lvl>
  </w:abstractNum>
  <w:abstractNum w:abstractNumId="49" w15:restartNumberingAfterBreak="0">
    <w:nsid w:val="7E056BEC"/>
    <w:multiLevelType w:val="hybridMultilevel"/>
    <w:tmpl w:val="09D6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40"/>
  </w:num>
  <w:num w:numId="4">
    <w:abstractNumId w:val="38"/>
  </w:num>
  <w:num w:numId="5">
    <w:abstractNumId w:val="33"/>
  </w:num>
  <w:num w:numId="6">
    <w:abstractNumId w:val="0"/>
  </w:num>
  <w:num w:numId="7">
    <w:abstractNumId w:val="6"/>
  </w:num>
  <w:num w:numId="8">
    <w:abstractNumId w:val="39"/>
  </w:num>
  <w:num w:numId="9">
    <w:abstractNumId w:val="24"/>
  </w:num>
  <w:num w:numId="10">
    <w:abstractNumId w:val="43"/>
  </w:num>
  <w:num w:numId="11">
    <w:abstractNumId w:val="45"/>
  </w:num>
  <w:num w:numId="12">
    <w:abstractNumId w:val="10"/>
  </w:num>
  <w:num w:numId="13">
    <w:abstractNumId w:val="15"/>
  </w:num>
  <w:num w:numId="14">
    <w:abstractNumId w:val="36"/>
  </w:num>
  <w:num w:numId="15">
    <w:abstractNumId w:val="8"/>
  </w:num>
  <w:num w:numId="16">
    <w:abstractNumId w:val="16"/>
  </w:num>
  <w:num w:numId="17">
    <w:abstractNumId w:val="14"/>
  </w:num>
  <w:num w:numId="18">
    <w:abstractNumId w:val="27"/>
  </w:num>
  <w:num w:numId="19">
    <w:abstractNumId w:val="41"/>
  </w:num>
  <w:num w:numId="20">
    <w:abstractNumId w:val="2"/>
  </w:num>
  <w:num w:numId="21">
    <w:abstractNumId w:val="42"/>
  </w:num>
  <w:num w:numId="22">
    <w:abstractNumId w:val="47"/>
  </w:num>
  <w:num w:numId="23">
    <w:abstractNumId w:val="7"/>
  </w:num>
  <w:num w:numId="24">
    <w:abstractNumId w:val="26"/>
  </w:num>
  <w:num w:numId="25">
    <w:abstractNumId w:val="31"/>
  </w:num>
  <w:num w:numId="26">
    <w:abstractNumId w:val="13"/>
  </w:num>
  <w:num w:numId="27">
    <w:abstractNumId w:val="32"/>
  </w:num>
  <w:num w:numId="28">
    <w:abstractNumId w:val="19"/>
  </w:num>
  <w:num w:numId="29">
    <w:abstractNumId w:val="46"/>
  </w:num>
  <w:num w:numId="30">
    <w:abstractNumId w:val="1"/>
  </w:num>
  <w:num w:numId="31">
    <w:abstractNumId w:val="11"/>
  </w:num>
  <w:num w:numId="32">
    <w:abstractNumId w:val="34"/>
  </w:num>
  <w:num w:numId="33">
    <w:abstractNumId w:val="12"/>
  </w:num>
  <w:num w:numId="34">
    <w:abstractNumId w:val="18"/>
  </w:num>
  <w:num w:numId="35">
    <w:abstractNumId w:val="21"/>
  </w:num>
  <w:num w:numId="36">
    <w:abstractNumId w:val="48"/>
  </w:num>
  <w:num w:numId="37">
    <w:abstractNumId w:val="22"/>
  </w:num>
  <w:num w:numId="38">
    <w:abstractNumId w:val="20"/>
  </w:num>
  <w:num w:numId="39">
    <w:abstractNumId w:val="25"/>
  </w:num>
  <w:num w:numId="40">
    <w:abstractNumId w:val="30"/>
  </w:num>
  <w:num w:numId="41">
    <w:abstractNumId w:val="28"/>
  </w:num>
  <w:num w:numId="42">
    <w:abstractNumId w:val="17"/>
  </w:num>
  <w:num w:numId="43">
    <w:abstractNumId w:val="44"/>
  </w:num>
  <w:num w:numId="44">
    <w:abstractNumId w:val="37"/>
  </w:num>
  <w:num w:numId="45">
    <w:abstractNumId w:val="35"/>
  </w:num>
  <w:num w:numId="46">
    <w:abstractNumId w:val="5"/>
  </w:num>
  <w:num w:numId="47">
    <w:abstractNumId w:val="9"/>
  </w:num>
  <w:num w:numId="48">
    <w:abstractNumId w:val="4"/>
  </w:num>
  <w:num w:numId="49">
    <w:abstractNumId w:val="49"/>
  </w:num>
  <w:num w:numId="50">
    <w:abstractNumId w:val="29"/>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y Pimblett">
    <w15:presenceInfo w15:providerId="AD" w15:userId="S-1-5-21-1502235109-2573018099-4172150744-8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68"/>
    <w:rsid w:val="00021D66"/>
    <w:rsid w:val="000263C7"/>
    <w:rsid w:val="00031AD7"/>
    <w:rsid w:val="00032901"/>
    <w:rsid w:val="00042AC9"/>
    <w:rsid w:val="000441DD"/>
    <w:rsid w:val="00044DD6"/>
    <w:rsid w:val="000522D3"/>
    <w:rsid w:val="00053FE1"/>
    <w:rsid w:val="00061984"/>
    <w:rsid w:val="00065CFD"/>
    <w:rsid w:val="000750DD"/>
    <w:rsid w:val="000854A4"/>
    <w:rsid w:val="00086329"/>
    <w:rsid w:val="00094456"/>
    <w:rsid w:val="000A02DE"/>
    <w:rsid w:val="000A1814"/>
    <w:rsid w:val="000A6F74"/>
    <w:rsid w:val="000A74BD"/>
    <w:rsid w:val="000B15AF"/>
    <w:rsid w:val="000B3512"/>
    <w:rsid w:val="000B7C17"/>
    <w:rsid w:val="000C06E7"/>
    <w:rsid w:val="000D05BE"/>
    <w:rsid w:val="000D1D70"/>
    <w:rsid w:val="000F3DA2"/>
    <w:rsid w:val="000F4BFF"/>
    <w:rsid w:val="000F5A56"/>
    <w:rsid w:val="000F77C4"/>
    <w:rsid w:val="00101CF0"/>
    <w:rsid w:val="00124881"/>
    <w:rsid w:val="00127A9B"/>
    <w:rsid w:val="001343C9"/>
    <w:rsid w:val="00142EA6"/>
    <w:rsid w:val="00143FD7"/>
    <w:rsid w:val="0014744B"/>
    <w:rsid w:val="0015655B"/>
    <w:rsid w:val="00162F84"/>
    <w:rsid w:val="0016471B"/>
    <w:rsid w:val="00174FCA"/>
    <w:rsid w:val="001779B4"/>
    <w:rsid w:val="001839F6"/>
    <w:rsid w:val="001843CF"/>
    <w:rsid w:val="001A1E65"/>
    <w:rsid w:val="001A376A"/>
    <w:rsid w:val="001B3BAB"/>
    <w:rsid w:val="001B5993"/>
    <w:rsid w:val="001B6B1B"/>
    <w:rsid w:val="001B7E09"/>
    <w:rsid w:val="001C0B77"/>
    <w:rsid w:val="001C60B6"/>
    <w:rsid w:val="001D1EF7"/>
    <w:rsid w:val="001D32EB"/>
    <w:rsid w:val="001D46CD"/>
    <w:rsid w:val="001E0546"/>
    <w:rsid w:val="001E2B21"/>
    <w:rsid w:val="001E2BE0"/>
    <w:rsid w:val="001E66D9"/>
    <w:rsid w:val="001F3D1A"/>
    <w:rsid w:val="001F5056"/>
    <w:rsid w:val="00203D48"/>
    <w:rsid w:val="00210800"/>
    <w:rsid w:val="002160C7"/>
    <w:rsid w:val="0023497F"/>
    <w:rsid w:val="002413C6"/>
    <w:rsid w:val="00252955"/>
    <w:rsid w:val="002549DA"/>
    <w:rsid w:val="00263894"/>
    <w:rsid w:val="00274D08"/>
    <w:rsid w:val="00275895"/>
    <w:rsid w:val="00275D89"/>
    <w:rsid w:val="0028205A"/>
    <w:rsid w:val="00283989"/>
    <w:rsid w:val="00290210"/>
    <w:rsid w:val="00292B15"/>
    <w:rsid w:val="002A49F5"/>
    <w:rsid w:val="002B4584"/>
    <w:rsid w:val="002C3E4A"/>
    <w:rsid w:val="002C7A01"/>
    <w:rsid w:val="002D09CE"/>
    <w:rsid w:val="002D6AC6"/>
    <w:rsid w:val="002E7608"/>
    <w:rsid w:val="002F7635"/>
    <w:rsid w:val="00307544"/>
    <w:rsid w:val="003164C4"/>
    <w:rsid w:val="00323B6F"/>
    <w:rsid w:val="003347E4"/>
    <w:rsid w:val="003401C3"/>
    <w:rsid w:val="003463DC"/>
    <w:rsid w:val="00350AA6"/>
    <w:rsid w:val="003605D0"/>
    <w:rsid w:val="00364C60"/>
    <w:rsid w:val="00393D34"/>
    <w:rsid w:val="00394604"/>
    <w:rsid w:val="003B0D87"/>
    <w:rsid w:val="003B3F60"/>
    <w:rsid w:val="003B4EE4"/>
    <w:rsid w:val="003C1824"/>
    <w:rsid w:val="003C35D9"/>
    <w:rsid w:val="003E1388"/>
    <w:rsid w:val="003F0C5A"/>
    <w:rsid w:val="0040088E"/>
    <w:rsid w:val="0041009E"/>
    <w:rsid w:val="0041018B"/>
    <w:rsid w:val="00410563"/>
    <w:rsid w:val="00415734"/>
    <w:rsid w:val="0043085E"/>
    <w:rsid w:val="00434C8C"/>
    <w:rsid w:val="004454B6"/>
    <w:rsid w:val="004475AA"/>
    <w:rsid w:val="00452BD6"/>
    <w:rsid w:val="0046672F"/>
    <w:rsid w:val="00471D59"/>
    <w:rsid w:val="004763A4"/>
    <w:rsid w:val="00480E9B"/>
    <w:rsid w:val="004858DF"/>
    <w:rsid w:val="004861C5"/>
    <w:rsid w:val="00487355"/>
    <w:rsid w:val="00496770"/>
    <w:rsid w:val="004E197A"/>
    <w:rsid w:val="004F4ECF"/>
    <w:rsid w:val="00502BE8"/>
    <w:rsid w:val="005056E3"/>
    <w:rsid w:val="005142C2"/>
    <w:rsid w:val="00523A51"/>
    <w:rsid w:val="00524A23"/>
    <w:rsid w:val="00530F3E"/>
    <w:rsid w:val="00537B5E"/>
    <w:rsid w:val="00543D5A"/>
    <w:rsid w:val="005465BE"/>
    <w:rsid w:val="00547A31"/>
    <w:rsid w:val="00560C8E"/>
    <w:rsid w:val="00565749"/>
    <w:rsid w:val="00571DC9"/>
    <w:rsid w:val="00590A4B"/>
    <w:rsid w:val="00594303"/>
    <w:rsid w:val="00597269"/>
    <w:rsid w:val="005B07F0"/>
    <w:rsid w:val="005B2CF3"/>
    <w:rsid w:val="005B50EF"/>
    <w:rsid w:val="005C025E"/>
    <w:rsid w:val="005D7D11"/>
    <w:rsid w:val="005E12CB"/>
    <w:rsid w:val="005E4A2C"/>
    <w:rsid w:val="005E6A84"/>
    <w:rsid w:val="005F4A06"/>
    <w:rsid w:val="005F7830"/>
    <w:rsid w:val="00600FB9"/>
    <w:rsid w:val="0060687D"/>
    <w:rsid w:val="006339A0"/>
    <w:rsid w:val="006376D5"/>
    <w:rsid w:val="0066658D"/>
    <w:rsid w:val="00671916"/>
    <w:rsid w:val="00691833"/>
    <w:rsid w:val="00692769"/>
    <w:rsid w:val="006947C4"/>
    <w:rsid w:val="006A40F6"/>
    <w:rsid w:val="006A6338"/>
    <w:rsid w:val="006A6A35"/>
    <w:rsid w:val="006B489B"/>
    <w:rsid w:val="006B63BA"/>
    <w:rsid w:val="006D214B"/>
    <w:rsid w:val="006D6F9C"/>
    <w:rsid w:val="006D7394"/>
    <w:rsid w:val="006E188E"/>
    <w:rsid w:val="0070027C"/>
    <w:rsid w:val="00712D95"/>
    <w:rsid w:val="0072528C"/>
    <w:rsid w:val="00727EEF"/>
    <w:rsid w:val="00740764"/>
    <w:rsid w:val="007436A7"/>
    <w:rsid w:val="00750754"/>
    <w:rsid w:val="00755186"/>
    <w:rsid w:val="00770925"/>
    <w:rsid w:val="007740B8"/>
    <w:rsid w:val="00783EA0"/>
    <w:rsid w:val="00787131"/>
    <w:rsid w:val="00787C4E"/>
    <w:rsid w:val="007939EB"/>
    <w:rsid w:val="007A1B45"/>
    <w:rsid w:val="007A5408"/>
    <w:rsid w:val="007B1DF0"/>
    <w:rsid w:val="007C6B14"/>
    <w:rsid w:val="007D3BB9"/>
    <w:rsid w:val="007D3F33"/>
    <w:rsid w:val="007D5A01"/>
    <w:rsid w:val="007E26A5"/>
    <w:rsid w:val="008067A4"/>
    <w:rsid w:val="00812903"/>
    <w:rsid w:val="0083183F"/>
    <w:rsid w:val="00832667"/>
    <w:rsid w:val="00853A63"/>
    <w:rsid w:val="00857472"/>
    <w:rsid w:val="008776AA"/>
    <w:rsid w:val="008944A7"/>
    <w:rsid w:val="008A1488"/>
    <w:rsid w:val="008B6568"/>
    <w:rsid w:val="008C5EEC"/>
    <w:rsid w:val="008D656F"/>
    <w:rsid w:val="008E4A92"/>
    <w:rsid w:val="008F46D6"/>
    <w:rsid w:val="009106D3"/>
    <w:rsid w:val="009141BA"/>
    <w:rsid w:val="0091609B"/>
    <w:rsid w:val="009176A0"/>
    <w:rsid w:val="00920798"/>
    <w:rsid w:val="009266A9"/>
    <w:rsid w:val="00932509"/>
    <w:rsid w:val="009343F7"/>
    <w:rsid w:val="00937188"/>
    <w:rsid w:val="009465FE"/>
    <w:rsid w:val="0095572D"/>
    <w:rsid w:val="009604D2"/>
    <w:rsid w:val="009627AC"/>
    <w:rsid w:val="009663F0"/>
    <w:rsid w:val="009766E1"/>
    <w:rsid w:val="00980CE8"/>
    <w:rsid w:val="00985465"/>
    <w:rsid w:val="00990D9C"/>
    <w:rsid w:val="00993B08"/>
    <w:rsid w:val="009A0E10"/>
    <w:rsid w:val="009A6055"/>
    <w:rsid w:val="009B1AD9"/>
    <w:rsid w:val="009B3D65"/>
    <w:rsid w:val="009B51B5"/>
    <w:rsid w:val="009B5C57"/>
    <w:rsid w:val="009B7F90"/>
    <w:rsid w:val="009C2EED"/>
    <w:rsid w:val="009D2F55"/>
    <w:rsid w:val="009D6079"/>
    <w:rsid w:val="009D7834"/>
    <w:rsid w:val="009E77AB"/>
    <w:rsid w:val="009E78A2"/>
    <w:rsid w:val="00A11407"/>
    <w:rsid w:val="00A11597"/>
    <w:rsid w:val="00A12BE5"/>
    <w:rsid w:val="00A21F42"/>
    <w:rsid w:val="00A2445C"/>
    <w:rsid w:val="00A428EE"/>
    <w:rsid w:val="00A53520"/>
    <w:rsid w:val="00A61D77"/>
    <w:rsid w:val="00A6645F"/>
    <w:rsid w:val="00A676AD"/>
    <w:rsid w:val="00A908BB"/>
    <w:rsid w:val="00AC3BF1"/>
    <w:rsid w:val="00AE1A83"/>
    <w:rsid w:val="00AE2458"/>
    <w:rsid w:val="00AE5158"/>
    <w:rsid w:val="00AF0B8F"/>
    <w:rsid w:val="00B14349"/>
    <w:rsid w:val="00B26D8C"/>
    <w:rsid w:val="00B3783B"/>
    <w:rsid w:val="00B37A9A"/>
    <w:rsid w:val="00B52C96"/>
    <w:rsid w:val="00B54F1E"/>
    <w:rsid w:val="00B60E2B"/>
    <w:rsid w:val="00B65491"/>
    <w:rsid w:val="00B67A00"/>
    <w:rsid w:val="00B82A34"/>
    <w:rsid w:val="00B941F0"/>
    <w:rsid w:val="00BB5E41"/>
    <w:rsid w:val="00BD6656"/>
    <w:rsid w:val="00BD726B"/>
    <w:rsid w:val="00BD7489"/>
    <w:rsid w:val="00BE0EFB"/>
    <w:rsid w:val="00C004E6"/>
    <w:rsid w:val="00C02946"/>
    <w:rsid w:val="00C04873"/>
    <w:rsid w:val="00C04B78"/>
    <w:rsid w:val="00C058AB"/>
    <w:rsid w:val="00C06DCC"/>
    <w:rsid w:val="00C237A7"/>
    <w:rsid w:val="00C23AB4"/>
    <w:rsid w:val="00C37126"/>
    <w:rsid w:val="00C54937"/>
    <w:rsid w:val="00C569FC"/>
    <w:rsid w:val="00C61CFB"/>
    <w:rsid w:val="00C65477"/>
    <w:rsid w:val="00C66B3B"/>
    <w:rsid w:val="00C951B5"/>
    <w:rsid w:val="00C9719D"/>
    <w:rsid w:val="00CA40AD"/>
    <w:rsid w:val="00CA547C"/>
    <w:rsid w:val="00CA7175"/>
    <w:rsid w:val="00CB1A1F"/>
    <w:rsid w:val="00CB3E8C"/>
    <w:rsid w:val="00CB57F0"/>
    <w:rsid w:val="00CC1290"/>
    <w:rsid w:val="00CC53E6"/>
    <w:rsid w:val="00CE41FD"/>
    <w:rsid w:val="00D135EE"/>
    <w:rsid w:val="00D174A0"/>
    <w:rsid w:val="00D33C3D"/>
    <w:rsid w:val="00D3646A"/>
    <w:rsid w:val="00D52612"/>
    <w:rsid w:val="00D7207A"/>
    <w:rsid w:val="00D94B21"/>
    <w:rsid w:val="00D95DA4"/>
    <w:rsid w:val="00D973B2"/>
    <w:rsid w:val="00D97FB6"/>
    <w:rsid w:val="00DA0089"/>
    <w:rsid w:val="00DA03A0"/>
    <w:rsid w:val="00DA1C69"/>
    <w:rsid w:val="00DA3561"/>
    <w:rsid w:val="00DB1BC5"/>
    <w:rsid w:val="00DB3A27"/>
    <w:rsid w:val="00DC73BF"/>
    <w:rsid w:val="00DD0242"/>
    <w:rsid w:val="00DE74CE"/>
    <w:rsid w:val="00DF0445"/>
    <w:rsid w:val="00DF45B0"/>
    <w:rsid w:val="00E0030C"/>
    <w:rsid w:val="00E01198"/>
    <w:rsid w:val="00E02287"/>
    <w:rsid w:val="00E13558"/>
    <w:rsid w:val="00E15C35"/>
    <w:rsid w:val="00E173A2"/>
    <w:rsid w:val="00E219DE"/>
    <w:rsid w:val="00E219E4"/>
    <w:rsid w:val="00E43C18"/>
    <w:rsid w:val="00E54F7B"/>
    <w:rsid w:val="00E60B71"/>
    <w:rsid w:val="00E61971"/>
    <w:rsid w:val="00E676C4"/>
    <w:rsid w:val="00E741AD"/>
    <w:rsid w:val="00E754FA"/>
    <w:rsid w:val="00E7669E"/>
    <w:rsid w:val="00E82CEC"/>
    <w:rsid w:val="00EB10D2"/>
    <w:rsid w:val="00EC1212"/>
    <w:rsid w:val="00EC6025"/>
    <w:rsid w:val="00EC6335"/>
    <w:rsid w:val="00EC64CA"/>
    <w:rsid w:val="00F134C1"/>
    <w:rsid w:val="00F47242"/>
    <w:rsid w:val="00F65C79"/>
    <w:rsid w:val="00F80556"/>
    <w:rsid w:val="00F80B9E"/>
    <w:rsid w:val="00F8710D"/>
    <w:rsid w:val="00F9525D"/>
    <w:rsid w:val="00FA0A5A"/>
    <w:rsid w:val="00FC1499"/>
    <w:rsid w:val="00FC3398"/>
    <w:rsid w:val="00FD1335"/>
    <w:rsid w:val="00FD188A"/>
    <w:rsid w:val="00FE0BA0"/>
    <w:rsid w:val="00FE5A56"/>
    <w:rsid w:val="00FF11D6"/>
    <w:rsid w:val="00FF2BA0"/>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AB2BF"/>
  <w15:docId w15:val="{C735BD57-71DD-4734-87B8-EE2FB2E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BE"/>
    <w:rPr>
      <w:rFonts w:ascii="Calibri" w:hAnsi="Calibri"/>
      <w:sz w:val="20"/>
    </w:rPr>
  </w:style>
  <w:style w:type="paragraph" w:styleId="Heading1">
    <w:name w:val="heading 1"/>
    <w:basedOn w:val="Normal"/>
    <w:next w:val="Normal"/>
    <w:link w:val="Heading1Char"/>
    <w:uiPriority w:val="9"/>
    <w:qFormat/>
    <w:rsid w:val="001779B4"/>
    <w:pPr>
      <w:keepNext/>
      <w:keepLines/>
      <w:spacing w:before="480" w:after="0"/>
      <w:outlineLvl w:val="0"/>
    </w:pPr>
    <w:rPr>
      <w:rFonts w:eastAsiaTheme="majorEastAsia" w:cstheme="majorBidi"/>
      <w:b/>
      <w:bCs/>
      <w:color w:val="2E74B5" w:themeColor="accent1" w:themeShade="BF"/>
      <w:szCs w:val="28"/>
    </w:rPr>
  </w:style>
  <w:style w:type="paragraph" w:styleId="Heading2">
    <w:name w:val="heading 2"/>
    <w:basedOn w:val="Normal"/>
    <w:next w:val="Normal"/>
    <w:link w:val="Heading2Char"/>
    <w:uiPriority w:val="9"/>
    <w:unhideWhenUsed/>
    <w:qFormat/>
    <w:rsid w:val="00E82CEC"/>
    <w:pPr>
      <w:keepNext/>
      <w:keepLines/>
      <w:spacing w:before="200" w:after="0"/>
      <w:outlineLvl w:val="1"/>
    </w:pPr>
    <w:rPr>
      <w:rFonts w:eastAsiaTheme="majorEastAsia" w:cstheme="majorBidi"/>
      <w:b/>
      <w:bCs/>
      <w:color w:val="5B9BD5" w:themeColor="accent1"/>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779B4"/>
    <w:rPr>
      <w:rFonts w:ascii="Calibri" w:eastAsiaTheme="majorEastAsia" w:hAnsi="Calibri" w:cstheme="majorBidi"/>
      <w:b/>
      <w:bCs/>
      <w:color w:val="2E74B5" w:themeColor="accent1" w:themeShade="BF"/>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3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E82CEC"/>
    <w:rPr>
      <w:rFonts w:ascii="Calibri" w:eastAsiaTheme="majorEastAsia" w:hAnsi="Calibri" w:cstheme="majorBidi"/>
      <w:b/>
      <w:bCs/>
      <w:color w:val="5B9BD5" w:themeColor="accent1"/>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1">
    <w:name w:val="Unresolved Mention1"/>
    <w:basedOn w:val="DefaultParagraphFont"/>
    <w:uiPriority w:val="99"/>
    <w:semiHidden/>
    <w:unhideWhenUsed/>
    <w:rsid w:val="003F0C5A"/>
    <w:rPr>
      <w:color w:val="605E5C"/>
      <w:shd w:val="clear" w:color="auto" w:fill="E1DFDD"/>
    </w:rPr>
  </w:style>
  <w:style w:type="paragraph" w:styleId="NormalWeb">
    <w:name w:val="Normal (Web)"/>
    <w:basedOn w:val="Normal"/>
    <w:uiPriority w:val="99"/>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D7207A"/>
    <w:pPr>
      <w:spacing w:after="0" w:line="240" w:lineRule="auto"/>
    </w:pPr>
    <w:rPr>
      <w:lang w:val="en-GB"/>
    </w:rPr>
  </w:style>
  <w:style w:type="character" w:customStyle="1" w:styleId="NoSpacingChar">
    <w:name w:val="No Spacing Char"/>
    <w:basedOn w:val="DefaultParagraphFont"/>
    <w:link w:val="NoSpacing"/>
    <w:uiPriority w:val="1"/>
    <w:rsid w:val="00A6645F"/>
    <w:rPr>
      <w:lang w:val="en-GB"/>
    </w:rPr>
  </w:style>
  <w:style w:type="table" w:customStyle="1" w:styleId="TableGrid1">
    <w:name w:val="Table Grid1"/>
    <w:basedOn w:val="TableNormal"/>
    <w:next w:val="TableGrid"/>
    <w:uiPriority w:val="59"/>
    <w:rsid w:val="0096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09CE"/>
    <w:rPr>
      <w:color w:val="605E5C"/>
      <w:shd w:val="clear" w:color="auto" w:fill="E1DFDD"/>
    </w:rPr>
  </w:style>
  <w:style w:type="character" w:customStyle="1" w:styleId="s4">
    <w:name w:val="s4"/>
    <w:basedOn w:val="DefaultParagraphFont"/>
    <w:rsid w:val="008944A7"/>
  </w:style>
  <w:style w:type="paragraph" w:styleId="TOC3">
    <w:name w:val="toc 3"/>
    <w:basedOn w:val="Normal"/>
    <w:next w:val="Normal"/>
    <w:autoRedefine/>
    <w:uiPriority w:val="39"/>
    <w:unhideWhenUsed/>
    <w:rsid w:val="00E82C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7290">
      <w:bodyDiv w:val="1"/>
      <w:marLeft w:val="0"/>
      <w:marRight w:val="0"/>
      <w:marTop w:val="0"/>
      <w:marBottom w:val="0"/>
      <w:divBdr>
        <w:top w:val="none" w:sz="0" w:space="0" w:color="auto"/>
        <w:left w:val="none" w:sz="0" w:space="0" w:color="auto"/>
        <w:bottom w:val="none" w:sz="0" w:space="0" w:color="auto"/>
        <w:right w:val="none" w:sz="0" w:space="0" w:color="auto"/>
      </w:divBdr>
    </w:div>
    <w:div w:id="20169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bbie.duck@brymoreacademy.co.uk" TargetMode="External"/><Relationship Id="rId18" Type="http://schemas.openxmlformats.org/officeDocument/2006/relationships/hyperlink" Target="https://www.gov.uk/government/publications/school-exclusion" TargetMode="External"/><Relationship Id="rId26" Type="http://schemas.openxmlformats.org/officeDocument/2006/relationships/hyperlink" Target="http://www.safelives.org.uk/knowledge-hub/spotlights/spotlight-3-young-people-and-domestic-abuse" TargetMode="External"/><Relationship Id="rId39" Type="http://schemas.openxmlformats.org/officeDocument/2006/relationships/hyperlink" Target="mailto:help@nspcc.org.uk" TargetMode="External"/><Relationship Id="rId21" Type="http://schemas.openxmlformats.org/officeDocument/2006/relationships/hyperlink" Target="https://www.gov.uk/government/publications/children-missing-education" TargetMode="External"/><Relationship Id="rId34" Type="http://schemas.openxmlformats.org/officeDocument/2006/relationships/hyperlink" Target="mailto:sapower@educ.somerset.gov.uk" TargetMode="External"/><Relationship Id="rId42" Type="http://schemas.openxmlformats.org/officeDocument/2006/relationships/hyperlink" Target="https://www.gov.uk/government/publications/teaching-online-safety-in-schools" TargetMode="External"/><Relationship Id="rId47" Type="http://schemas.openxmlformats.org/officeDocument/2006/relationships/hyperlink" Target="mailto:PreventSW@avonandsomerset.police.uk" TargetMode="External"/><Relationship Id="rId50" Type="http://schemas.openxmlformats.org/officeDocument/2006/relationships/hyperlink" Target="https://secure1.somerset.gov.uk/forms/PortalShowForm.asp?fm_formalias=TSF" TargetMode="External"/><Relationship Id="rId55" Type="http://schemas.openxmlformats.org/officeDocument/2006/relationships/hyperlink" Target="mailto:YoungCarersmailbox@somerset.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end-code-of-practice-0-to-25" TargetMode="External"/><Relationship Id="rId29" Type="http://schemas.openxmlformats.org/officeDocument/2006/relationships/hyperlink" Target="https://www.gov.uk/government/publications/prevent-duty-guidance" TargetMode="External"/><Relationship Id="rId11" Type="http://schemas.openxmlformats.org/officeDocument/2006/relationships/hyperlink" Target="https://www.gov.uk/government/publications/public-sector-equality-duty" TargetMode="External"/><Relationship Id="rId24" Type="http://schemas.openxmlformats.org/officeDocument/2006/relationships/hyperlink" Target="https://www.nspcc.org.uk/what-is-child-abuse/types-of-abuse/domestic-abuse/" TargetMode="External"/><Relationship Id="rId32" Type="http://schemas.openxmlformats.org/officeDocument/2006/relationships/hyperlink" Target="https://assets.publishing.service.gov.uk/government/uploads/system/uploads/attachment_data/file/322307/HMG_MULTI_AGENCY_PRACTICE_GUIDELINES_v1_180614_FINAL.pdf" TargetMode="External"/><Relationship Id="rId37" Type="http://schemas.openxmlformats.org/officeDocument/2006/relationships/hyperlink" Target="https://www.gov.uk/whistleblowing"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footer" Target="footer2.xml"/><Relationship Id="rId53" Type="http://schemas.openxmlformats.org/officeDocument/2006/relationships/hyperlink" Target="https://www.ceop.police.uk/ceop-reporting/" TargetMode="Externa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gov.uk/government/publications/use-of-reasonable-force-in-schools" TargetMode="External"/><Relationship Id="rId14" Type="http://schemas.openxmlformats.org/officeDocument/2006/relationships/hyperlink" Target="https://www.legislation.gov.uk/ukpga/1989/41/contents" TargetMode="External"/><Relationship Id="rId22" Type="http://schemas.openxmlformats.org/officeDocument/2006/relationships/hyperlink" Target="https://www.nicco.org.uk/" TargetMode="External"/><Relationship Id="rId27" Type="http://schemas.openxmlformats.org/officeDocument/2006/relationships/hyperlink" Target="https://www.gov.uk/crime-justice-and-law/violence-against-women-and-girls" TargetMode="External"/><Relationship Id="rId30" Type="http://schemas.openxmlformats.org/officeDocument/2006/relationships/hyperlink" Target="https://assets.publishing.service.gov.uk/government/uploads/system/uploads/attachment_data/file/573782/FGM_Mandatory_Reporting_-_procedural_information_nov16_FINAL.pdf" TargetMode="External"/><Relationship Id="rId35" Type="http://schemas.openxmlformats.org/officeDocument/2006/relationships/hyperlink" Target="https://bridgwatercollegetrust.org.uk/Governance/BCT-Policies/" TargetMode="External"/><Relationship Id="rId43" Type="http://schemas.openxmlformats.org/officeDocument/2006/relationships/hyperlink" Target="https://www.gov.uk/government/publications/implementation-of-the-voyeurism-offences-act-2019" TargetMode="External"/><Relationship Id="rId48" Type="http://schemas.openxmlformats.org/officeDocument/2006/relationships/hyperlink" Target="mailto:ESS@somerset.gov.uk" TargetMode="External"/><Relationship Id="rId56" Type="http://schemas.openxmlformats.org/officeDocument/2006/relationships/hyperlink" Target="mailto:help@nspcc.org.uk" TargetMode="External"/><Relationship Id="rId8" Type="http://schemas.openxmlformats.org/officeDocument/2006/relationships/image" Target="media/image1.emf"/><Relationship Id="rId51" Type="http://schemas.openxmlformats.org/officeDocument/2006/relationships/hyperlink" Target="mailto:fmu@fco.gov.uk" TargetMode="External"/><Relationship Id="rId3" Type="http://schemas.openxmlformats.org/officeDocument/2006/relationships/styles" Target="style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legislation.gov.uk/ukpga/1998/42/contents" TargetMode="External"/><Relationship Id="rId25" Type="http://schemas.openxmlformats.org/officeDocument/2006/relationships/hyperlink" Target="http://www.refuge.org.uk/get-help-now/support-for-women/what-about-my-children/" TargetMode="External"/><Relationship Id="rId33" Type="http://schemas.openxmlformats.org/officeDocument/2006/relationships/hyperlink" Target="https://assets.publishing.service.gov.uk/government/uploads/system/uploads/attachment_data/file/322310/HMG_Statutory_Guidance_publication_180614_Final.pdf" TargetMode="External"/><Relationship Id="rId38" Type="http://schemas.openxmlformats.org/officeDocument/2006/relationships/hyperlink" Target="https://www.nspcc.org.uk/what-you-can-do/report-abuse/dedicated-helplines/whistleblowing-advice-line/" TargetMode="External"/><Relationship Id="rId46" Type="http://schemas.openxmlformats.org/officeDocument/2006/relationships/hyperlink" Target="mailto:SDInputters@somerset.gov.uk" TargetMode="External"/><Relationship Id="rId59" Type="http://schemas.openxmlformats.org/officeDocument/2006/relationships/fontTable" Target="fontTable.xml"/><Relationship Id="rId20" Type="http://schemas.openxmlformats.org/officeDocument/2006/relationships/hyperlink" Target="https://www.gov.uk/government/publications/reducing-the-need-for-restraint-and-restrictive-intervention" TargetMode="External"/><Relationship Id="rId41" Type="http://schemas.openxmlformats.org/officeDocument/2006/relationships/hyperlink" Target="https://www.gov.uk/government/publications/sexual-violence-and-sexual-harassment-between-children-in-schools-and-colleges" TargetMode="External"/><Relationship Id="rId54" Type="http://schemas.openxmlformats.org/officeDocument/2006/relationships/hyperlink" Target="mailto:fgmhelp@nspcc.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pga/2010/15/contents" TargetMode="External"/><Relationship Id="rId23" Type="http://schemas.openxmlformats.org/officeDocument/2006/relationships/hyperlink" Target="https://www.gov.uk/government/publications/domestic-abuse-bill-2020-factsheets/domestic-abuse-bill-2020-overarching-factsheet" TargetMode="External"/><Relationship Id="rId28" Type="http://schemas.openxmlformats.org/officeDocument/2006/relationships/hyperlink" Target="https://www.gov.uk/government/publications/homelessness-reduction-bill-policy-factsheets" TargetMode="External"/><Relationship Id="rId36" Type="http://schemas.openxmlformats.org/officeDocument/2006/relationships/hyperlink" Target="https://bridgwatercollegetrust.org.uk/Governance/BCT-Policies/" TargetMode="External"/><Relationship Id="rId49" Type="http://schemas.openxmlformats.org/officeDocument/2006/relationships/hyperlink" Target="http://www.avonandsomerset.police.uk/forms/vul" TargetMode="External"/><Relationship Id="rId57" Type="http://schemas.openxmlformats.org/officeDocument/2006/relationships/hyperlink" Target="mailto:CYP@somerset.org" TargetMode="External"/><Relationship Id="rId10" Type="http://schemas.openxmlformats.org/officeDocument/2006/relationships/hyperlink" Target="https://www.legislation.gov.uk/ukpga/2010/15/contents" TargetMode="External"/><Relationship Id="rId31" Type="http://schemas.openxmlformats.org/officeDocument/2006/relationships/hyperlink" Target="https://assets.publishing.service.gov.uk/government/uploads/system/uploads/attachment_data/file/496415/6_1639_HO_SP_FGM_mandatory_reporting_Fact_sheet_Web.pdf" TargetMode="External"/><Relationship Id="rId44" Type="http://schemas.openxmlformats.org/officeDocument/2006/relationships/hyperlink" Target="mailto:help@nspcc.org.uk" TargetMode="External"/><Relationship Id="rId52" Type="http://schemas.openxmlformats.org/officeDocument/2006/relationships/hyperlink" Target="mailto:helpline@saferinternet.org.uk"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5A2F72A-7247-4026-8A74-E6473402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14307</Words>
  <Characters>81554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95670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Install</dc:creator>
  <cp:lastModifiedBy>Lauren Eastham - Brymore Academy</cp:lastModifiedBy>
  <cp:revision>13</cp:revision>
  <cp:lastPrinted>2019-08-29T12:32:00Z</cp:lastPrinted>
  <dcterms:created xsi:type="dcterms:W3CDTF">2021-09-29T12:42:00Z</dcterms:created>
  <dcterms:modified xsi:type="dcterms:W3CDTF">2021-10-01T12:03:00Z</dcterms:modified>
</cp:coreProperties>
</file>