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B0CE1" w14:textId="77777777" w:rsidR="00C8646F" w:rsidRDefault="00C8646F" w:rsidP="00902671">
      <w:pPr>
        <w:jc w:val="center"/>
      </w:pPr>
    </w:p>
    <w:p w14:paraId="2E29BBE7" w14:textId="27BE56C4" w:rsidR="7C79291D" w:rsidRDefault="7C79291D" w:rsidP="00902671">
      <w:pPr>
        <w:jc w:val="center"/>
      </w:pPr>
    </w:p>
    <w:p w14:paraId="16361C92" w14:textId="77777777" w:rsidR="00C8646F" w:rsidRDefault="00C8646F" w:rsidP="00902671">
      <w:pPr>
        <w:jc w:val="center"/>
      </w:pPr>
    </w:p>
    <w:p w14:paraId="34F2C90F" w14:textId="77777777" w:rsidR="00A77A1A" w:rsidRDefault="00A77A1A" w:rsidP="00902671">
      <w:pPr>
        <w:jc w:val="center"/>
      </w:pPr>
    </w:p>
    <w:p w14:paraId="61180AE1" w14:textId="5FB57BBB" w:rsidR="00C8646F" w:rsidRPr="00F20559" w:rsidRDefault="00C8646F" w:rsidP="00902671">
      <w:pPr>
        <w:jc w:val="center"/>
        <w:rPr>
          <w:b/>
          <w:sz w:val="48"/>
          <w:szCs w:val="48"/>
        </w:rPr>
      </w:pPr>
      <w:r w:rsidRPr="00F20559">
        <w:rPr>
          <w:b/>
          <w:sz w:val="48"/>
          <w:szCs w:val="48"/>
        </w:rPr>
        <w:t>Relationship and Sex Education Policy</w:t>
      </w:r>
    </w:p>
    <w:p w14:paraId="5A19D54B" w14:textId="76BD1CE3" w:rsidR="00C8646F" w:rsidRDefault="00C8646F" w:rsidP="00902671">
      <w:pPr>
        <w:jc w:val="center"/>
        <w:rPr>
          <w:b/>
          <w:sz w:val="48"/>
          <w:szCs w:val="48"/>
        </w:rPr>
      </w:pPr>
      <w:r w:rsidRPr="00F20559">
        <w:rPr>
          <w:b/>
          <w:sz w:val="48"/>
          <w:szCs w:val="48"/>
        </w:rPr>
        <w:t xml:space="preserve">of </w:t>
      </w:r>
      <w:r w:rsidR="009A0EC5">
        <w:rPr>
          <w:b/>
          <w:sz w:val="48"/>
          <w:szCs w:val="48"/>
        </w:rPr>
        <w:t>Brymore Academy</w:t>
      </w:r>
    </w:p>
    <w:p w14:paraId="130366D9" w14:textId="77777777" w:rsidR="00F20559" w:rsidRDefault="00F20559" w:rsidP="00902671">
      <w:pPr>
        <w:jc w:val="center"/>
      </w:pPr>
    </w:p>
    <w:tbl>
      <w:tblPr>
        <w:tblStyle w:val="TableGrid"/>
        <w:tblW w:w="0" w:type="auto"/>
        <w:tblLook w:val="04A0" w:firstRow="1" w:lastRow="0" w:firstColumn="1" w:lastColumn="0" w:noHBand="0" w:noVBand="1"/>
      </w:tblPr>
      <w:tblGrid>
        <w:gridCol w:w="2405"/>
        <w:gridCol w:w="6605"/>
      </w:tblGrid>
      <w:tr w:rsidR="00C8646F" w14:paraId="74517A86" w14:textId="77777777" w:rsidTr="00902671">
        <w:tc>
          <w:tcPr>
            <w:tcW w:w="2405" w:type="dxa"/>
          </w:tcPr>
          <w:p w14:paraId="2C187EAE" w14:textId="77777777" w:rsidR="00C8646F" w:rsidRDefault="00C8646F" w:rsidP="00902671">
            <w:r>
              <w:t>Title</w:t>
            </w:r>
          </w:p>
        </w:tc>
        <w:tc>
          <w:tcPr>
            <w:tcW w:w="6605" w:type="dxa"/>
          </w:tcPr>
          <w:p w14:paraId="42C0AA49" w14:textId="316D5EDB" w:rsidR="00C8646F" w:rsidRDefault="009A0EC5" w:rsidP="00902671">
            <w:r>
              <w:t xml:space="preserve">Brymore Academy </w:t>
            </w:r>
            <w:r w:rsidR="00C8646F">
              <w:t>RSE Policy (Version 1)</w:t>
            </w:r>
          </w:p>
        </w:tc>
      </w:tr>
      <w:tr w:rsidR="00C8646F" w14:paraId="404E4937" w14:textId="77777777" w:rsidTr="00902671">
        <w:tc>
          <w:tcPr>
            <w:tcW w:w="2405" w:type="dxa"/>
          </w:tcPr>
          <w:p w14:paraId="74D655DF" w14:textId="77777777" w:rsidR="00C8646F" w:rsidRDefault="00C8646F" w:rsidP="00902671">
            <w:r>
              <w:t>Created</w:t>
            </w:r>
          </w:p>
        </w:tc>
        <w:tc>
          <w:tcPr>
            <w:tcW w:w="6605" w:type="dxa"/>
          </w:tcPr>
          <w:p w14:paraId="5DA93B21" w14:textId="0DB2A39F" w:rsidR="00C8646F" w:rsidRDefault="009A0EC5" w:rsidP="00902671">
            <w:del w:id="0" w:author="Mia Briggs - Brymore Academy" w:date="2022-03-16T12:42:00Z">
              <w:r w:rsidDel="009E5041">
                <w:delText>Feb 2021</w:delText>
              </w:r>
            </w:del>
            <w:ins w:id="1" w:author="Mia Briggs - Brymore Academy" w:date="2022-03-16T12:42:00Z">
              <w:r w:rsidR="009E5041">
                <w:t>Mar 2022</w:t>
              </w:r>
            </w:ins>
          </w:p>
        </w:tc>
      </w:tr>
      <w:tr w:rsidR="00C8646F" w14:paraId="1BA228AD" w14:textId="77777777" w:rsidTr="00902671">
        <w:tc>
          <w:tcPr>
            <w:tcW w:w="2405" w:type="dxa"/>
          </w:tcPr>
          <w:p w14:paraId="165B8FDC" w14:textId="77777777" w:rsidR="00C8646F" w:rsidRDefault="00C8646F" w:rsidP="00902671">
            <w:r>
              <w:t>To be Reviewed</w:t>
            </w:r>
          </w:p>
        </w:tc>
        <w:tc>
          <w:tcPr>
            <w:tcW w:w="6605" w:type="dxa"/>
          </w:tcPr>
          <w:p w14:paraId="51AAAC55" w14:textId="414BA481" w:rsidR="00C8646F" w:rsidRDefault="00A5221E" w:rsidP="00902671">
            <w:del w:id="2" w:author="Mia Briggs - Brymore Academy" w:date="2022-03-16T12:42:00Z">
              <w:r w:rsidDel="009E5041">
                <w:delText>Apr</w:delText>
              </w:r>
              <w:r w:rsidR="009A0EC5" w:rsidDel="009E5041">
                <w:delText xml:space="preserve"> 2022</w:delText>
              </w:r>
            </w:del>
            <w:ins w:id="3" w:author="Mia Briggs - Brymore Academy" w:date="2022-03-16T12:42:00Z">
              <w:r w:rsidR="009E5041">
                <w:t>Feb 2023</w:t>
              </w:r>
            </w:ins>
          </w:p>
        </w:tc>
      </w:tr>
      <w:tr w:rsidR="00C8646F" w14:paraId="52F7249B" w14:textId="77777777" w:rsidTr="00902671">
        <w:tc>
          <w:tcPr>
            <w:tcW w:w="2405" w:type="dxa"/>
          </w:tcPr>
          <w:p w14:paraId="36FF28A0" w14:textId="77777777" w:rsidR="00C8646F" w:rsidRDefault="00C8646F" w:rsidP="00902671">
            <w:r>
              <w:t>Version</w:t>
            </w:r>
          </w:p>
        </w:tc>
        <w:tc>
          <w:tcPr>
            <w:tcW w:w="6605" w:type="dxa"/>
          </w:tcPr>
          <w:p w14:paraId="75C6494E" w14:textId="77777777" w:rsidR="00C8646F" w:rsidRDefault="00C8646F" w:rsidP="00902671">
            <w:r>
              <w:t>1</w:t>
            </w:r>
          </w:p>
        </w:tc>
      </w:tr>
      <w:tr w:rsidR="00C8646F" w14:paraId="44633D99" w14:textId="77777777" w:rsidTr="00902671">
        <w:tc>
          <w:tcPr>
            <w:tcW w:w="2405" w:type="dxa"/>
          </w:tcPr>
          <w:p w14:paraId="6E441E1B" w14:textId="77777777" w:rsidR="00C8646F" w:rsidRDefault="00C8646F" w:rsidP="00902671">
            <w:r>
              <w:t>Associated Policies</w:t>
            </w:r>
          </w:p>
        </w:tc>
        <w:tc>
          <w:tcPr>
            <w:tcW w:w="6605" w:type="dxa"/>
          </w:tcPr>
          <w:p w14:paraId="4643DCCE" w14:textId="43935E79" w:rsidR="00C8646F" w:rsidRDefault="00C8646F" w:rsidP="00902671">
            <w:r>
              <w:t>B</w:t>
            </w:r>
            <w:ins w:id="4" w:author="Rebecca Hendry - Stanchester Academy" w:date="2021-02-24T16:17:00Z">
              <w:r w:rsidR="0001505F">
                <w:t>T</w:t>
              </w:r>
            </w:ins>
            <w:r>
              <w:t>CT Safeguarding and Child Protection Policy</w:t>
            </w:r>
          </w:p>
          <w:p w14:paraId="347AB35D" w14:textId="079C185C" w:rsidR="00C8646F" w:rsidRDefault="00C8646F" w:rsidP="00902671">
            <w:r>
              <w:t>B</w:t>
            </w:r>
            <w:ins w:id="5" w:author="Rebecca Hendry - Stanchester Academy" w:date="2021-02-24T16:17:00Z">
              <w:r w:rsidR="0001505F">
                <w:t>T</w:t>
              </w:r>
            </w:ins>
            <w:r>
              <w:t>CT Lone Worker Policy</w:t>
            </w:r>
          </w:p>
          <w:p w14:paraId="623FB92B" w14:textId="77777777" w:rsidR="00C8646F" w:rsidRDefault="00C8646F" w:rsidP="00902671">
            <w:r>
              <w:t>Academy Behaviour Policy</w:t>
            </w:r>
          </w:p>
          <w:p w14:paraId="41AFA447" w14:textId="50589C2F" w:rsidR="00C8646F" w:rsidRDefault="00C8646F" w:rsidP="00902671">
            <w:r>
              <w:t>Academy Anti-Bullying Policy</w:t>
            </w:r>
          </w:p>
          <w:p w14:paraId="0A3E02BA" w14:textId="726C9C73" w:rsidR="00C8646F" w:rsidRDefault="00C8646F" w:rsidP="00902671">
            <w:r>
              <w:t>Academy E-Safety and Online Policy</w:t>
            </w:r>
          </w:p>
          <w:p w14:paraId="07FB3F43" w14:textId="77777777" w:rsidR="00C8646F" w:rsidRDefault="00C8646F" w:rsidP="00902671">
            <w:r>
              <w:t>Academy SEN Policy</w:t>
            </w:r>
          </w:p>
          <w:p w14:paraId="4CB6AED4" w14:textId="77777777" w:rsidR="00C8646F" w:rsidRDefault="00C8646F" w:rsidP="00902671">
            <w:r>
              <w:t>Academy Equality &amp; Diversity Policy</w:t>
            </w:r>
          </w:p>
          <w:p w14:paraId="175DCB6B" w14:textId="77777777" w:rsidR="00C8646F" w:rsidRDefault="00C8646F" w:rsidP="00902671">
            <w:r>
              <w:t>Academy Drugs Policy</w:t>
            </w:r>
          </w:p>
          <w:p w14:paraId="04517788" w14:textId="77777777" w:rsidR="00C8646F" w:rsidRDefault="00C8646F" w:rsidP="00902671">
            <w:r>
              <w:t>Academy Positive Behaviour Policy</w:t>
            </w:r>
          </w:p>
        </w:tc>
      </w:tr>
      <w:tr w:rsidR="00C8646F" w14:paraId="0D0FE98B" w14:textId="77777777" w:rsidTr="00902671">
        <w:tc>
          <w:tcPr>
            <w:tcW w:w="2405" w:type="dxa"/>
          </w:tcPr>
          <w:p w14:paraId="2E3F0255" w14:textId="77777777" w:rsidR="00C8646F" w:rsidRDefault="00C8646F" w:rsidP="00902671">
            <w:r>
              <w:t>Originator</w:t>
            </w:r>
          </w:p>
        </w:tc>
        <w:tc>
          <w:tcPr>
            <w:tcW w:w="6605" w:type="dxa"/>
          </w:tcPr>
          <w:p w14:paraId="424931FF" w14:textId="1B0A2C49" w:rsidR="00C8646F" w:rsidRDefault="00C8646F" w:rsidP="00902671">
            <w:del w:id="6" w:author="Mia Briggs - Brymore Academy" w:date="2022-03-16T12:42:00Z">
              <w:r w:rsidDel="009E5041">
                <w:delText>Rebecca Hendry</w:delText>
              </w:r>
            </w:del>
            <w:ins w:id="7" w:author="Mia Briggs - Brymore Academy" w:date="2022-03-16T12:42:00Z">
              <w:r w:rsidR="009E5041">
                <w:t>Mia Briggs</w:t>
              </w:r>
            </w:ins>
          </w:p>
        </w:tc>
      </w:tr>
    </w:tbl>
    <w:p w14:paraId="481B1C0F" w14:textId="77777777" w:rsidR="00C8646F" w:rsidRDefault="00C8646F" w:rsidP="00902671"/>
    <w:tbl>
      <w:tblPr>
        <w:tblStyle w:val="TableGrid"/>
        <w:tblW w:w="0" w:type="auto"/>
        <w:tblLook w:val="04A0" w:firstRow="1" w:lastRow="0" w:firstColumn="1" w:lastColumn="0" w:noHBand="0" w:noVBand="1"/>
      </w:tblPr>
      <w:tblGrid>
        <w:gridCol w:w="3003"/>
        <w:gridCol w:w="6007"/>
      </w:tblGrid>
      <w:tr w:rsidR="00B447A9" w14:paraId="32E5A409" w14:textId="77777777" w:rsidTr="00001B66">
        <w:tc>
          <w:tcPr>
            <w:tcW w:w="3003" w:type="dxa"/>
          </w:tcPr>
          <w:p w14:paraId="265E536B" w14:textId="5A7010D7" w:rsidR="00B447A9" w:rsidRDefault="00B447A9" w:rsidP="00902671">
            <w:r w:rsidRPr="00C8646F">
              <w:t xml:space="preserve">Signature of </w:t>
            </w:r>
            <w:r>
              <w:t>Mark Thomas</w:t>
            </w:r>
            <w:r w:rsidRPr="00C8646F">
              <w:t xml:space="preserve"> On behalf </w:t>
            </w:r>
            <w:r>
              <w:t>of Brymore Academy</w:t>
            </w:r>
          </w:p>
        </w:tc>
        <w:tc>
          <w:tcPr>
            <w:tcW w:w="6007" w:type="dxa"/>
          </w:tcPr>
          <w:p w14:paraId="207BF6EC" w14:textId="02B550A3" w:rsidR="00B447A9" w:rsidRDefault="00B447A9" w:rsidP="00902671">
            <w:r>
              <w:rPr>
                <w:rFonts w:ascii="Arial" w:hAnsi="Arial" w:cs="Arial"/>
                <w:b/>
                <w:noProof/>
              </w:rPr>
              <w:drawing>
                <wp:inline distT="0" distB="0" distL="0" distR="0" wp14:anchorId="00E32E86" wp14:editId="267C6BBA">
                  <wp:extent cx="2583180" cy="566928"/>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p w14:paraId="4EBC8FCE" w14:textId="77777777" w:rsidR="00B447A9" w:rsidRDefault="00B447A9" w:rsidP="00902671"/>
        </w:tc>
      </w:tr>
    </w:tbl>
    <w:p w14:paraId="2ED2AAB6" w14:textId="77777777" w:rsidR="00C8646F" w:rsidRDefault="00C8646F" w:rsidP="00902671"/>
    <w:tbl>
      <w:tblPr>
        <w:tblStyle w:val="TableGrid"/>
        <w:tblW w:w="0" w:type="auto"/>
        <w:tblLook w:val="04A0" w:firstRow="1" w:lastRow="0" w:firstColumn="1" w:lastColumn="0" w:noHBand="0" w:noVBand="1"/>
      </w:tblPr>
      <w:tblGrid>
        <w:gridCol w:w="4505"/>
        <w:gridCol w:w="4505"/>
      </w:tblGrid>
      <w:tr w:rsidR="00C8646F" w14:paraId="69E647B5" w14:textId="77777777" w:rsidTr="00C8646F">
        <w:tc>
          <w:tcPr>
            <w:tcW w:w="4505" w:type="dxa"/>
          </w:tcPr>
          <w:p w14:paraId="62EBDFDB" w14:textId="38465290" w:rsidR="00C8646F" w:rsidRDefault="00C8646F" w:rsidP="00902671">
            <w:r>
              <w:t>Review by Full Board of Trustees</w:t>
            </w:r>
          </w:p>
          <w:p w14:paraId="0DF7C94D" w14:textId="77777777" w:rsidR="00C8646F" w:rsidRDefault="00C8646F" w:rsidP="00902671">
            <w:r>
              <w:t>Approval Date</w:t>
            </w:r>
          </w:p>
        </w:tc>
        <w:tc>
          <w:tcPr>
            <w:tcW w:w="4505" w:type="dxa"/>
          </w:tcPr>
          <w:p w14:paraId="75F2424C" w14:textId="587F1189" w:rsidR="00C8646F" w:rsidRDefault="00B447A9" w:rsidP="00902671">
            <w:r>
              <w:rPr>
                <w:noProof/>
              </w:rPr>
              <w:drawing>
                <wp:inline distT="0" distB="0" distL="0" distR="0" wp14:anchorId="1DD09FEB" wp14:editId="6793CA78">
                  <wp:extent cx="1676400" cy="670560"/>
                  <wp:effectExtent l="0" t="0" r="0" b="0"/>
                  <wp:docPr id="2" name="Picture 2" descr="C:\Users\Julie.Vearncombe\AppData\Local\Microsoft\Windows\INetCache\Content.Word\Jason Gunn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INetCache\Content.Word\Jason Gunningh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tc>
      </w:tr>
      <w:tr w:rsidR="00C8646F" w14:paraId="43CD67A8" w14:textId="77777777" w:rsidTr="00C8646F">
        <w:tc>
          <w:tcPr>
            <w:tcW w:w="4505" w:type="dxa"/>
          </w:tcPr>
          <w:p w14:paraId="02377458" w14:textId="77777777" w:rsidR="00C8646F" w:rsidRDefault="00C8646F" w:rsidP="00902671">
            <w:r>
              <w:t>Policy Renewal Date</w:t>
            </w:r>
          </w:p>
          <w:p w14:paraId="0A02BF72" w14:textId="4385E1E2" w:rsidR="00F20559" w:rsidRDefault="00F20559" w:rsidP="00902671"/>
        </w:tc>
        <w:tc>
          <w:tcPr>
            <w:tcW w:w="4505" w:type="dxa"/>
          </w:tcPr>
          <w:p w14:paraId="267724D9" w14:textId="21DE5294" w:rsidR="00C8646F" w:rsidRDefault="00BE4C7D" w:rsidP="00902671">
            <w:del w:id="8" w:author="Mia Briggs - Brymore Academy" w:date="2022-03-16T12:43:00Z">
              <w:r w:rsidDel="009E5041">
                <w:delText>April 202</w:delText>
              </w:r>
              <w:r w:rsidR="00A5221E" w:rsidDel="009E5041">
                <w:delText>2</w:delText>
              </w:r>
            </w:del>
            <w:ins w:id="9" w:author="Mia Briggs - Brymore Academy" w:date="2022-03-16T12:43:00Z">
              <w:r w:rsidR="009E5041">
                <w:t>Feb 2023</w:t>
              </w:r>
            </w:ins>
          </w:p>
        </w:tc>
      </w:tr>
    </w:tbl>
    <w:p w14:paraId="3A0E752B" w14:textId="77777777" w:rsidR="00C8646F" w:rsidRDefault="00C8646F" w:rsidP="00902671">
      <w:pPr>
        <w:jc w:val="center"/>
        <w:sectPr w:rsidR="00C8646F" w:rsidSect="00F9636D">
          <w:headerReference w:type="default" r:id="rId10"/>
          <w:footerReference w:type="first" r:id="rId11"/>
          <w:pgSz w:w="11900" w:h="16840"/>
          <w:pgMar w:top="1440" w:right="1440" w:bottom="1440" w:left="1440" w:header="708" w:footer="708" w:gutter="0"/>
          <w:cols w:space="708"/>
          <w:docGrid w:linePitch="360"/>
        </w:sectPr>
      </w:pPr>
    </w:p>
    <w:p w14:paraId="57B1C3FE" w14:textId="77777777" w:rsidR="00C8646F" w:rsidRDefault="00C8646F" w:rsidP="00902671">
      <w:pPr>
        <w:jc w:val="center"/>
      </w:pPr>
      <w:r w:rsidRPr="15A7D8B2">
        <w:rPr>
          <w:u w:val="single"/>
        </w:rPr>
        <w:lastRenderedPageBreak/>
        <w:t>Contents</w:t>
      </w:r>
    </w:p>
    <w:p w14:paraId="74BEC977" w14:textId="6A63C97C" w:rsidR="00ED4762" w:rsidRDefault="00896A6A">
      <w:pPr>
        <w:pStyle w:val="TOC1"/>
        <w:tabs>
          <w:tab w:val="right" w:pos="9010"/>
        </w:tabs>
        <w:rPr>
          <w:rFonts w:asciiTheme="minorHAnsi" w:eastAsiaTheme="minorEastAsia" w:hAnsiTheme="minorHAnsi"/>
          <w:b w:val="0"/>
          <w:caps w:val="0"/>
          <w:noProof/>
          <w:sz w:val="22"/>
          <w:szCs w:val="22"/>
          <w:lang w:eastAsia="en-GB"/>
        </w:rPr>
      </w:pPr>
      <w:r>
        <w:fldChar w:fldCharType="begin"/>
      </w:r>
      <w:r>
        <w:instrText xml:space="preserve"> TOC \o "1-3" </w:instrText>
      </w:r>
      <w:r>
        <w:fldChar w:fldCharType="separate"/>
      </w:r>
      <w:r w:rsidR="00ED4762">
        <w:rPr>
          <w:noProof/>
        </w:rPr>
        <w:t>Introduction</w:t>
      </w:r>
      <w:r w:rsidR="00ED4762">
        <w:rPr>
          <w:noProof/>
        </w:rPr>
        <w:tab/>
      </w:r>
      <w:r w:rsidR="00ED4762">
        <w:rPr>
          <w:noProof/>
        </w:rPr>
        <w:fldChar w:fldCharType="begin"/>
      </w:r>
      <w:r w:rsidR="00ED4762">
        <w:rPr>
          <w:noProof/>
        </w:rPr>
        <w:instrText xml:space="preserve"> PAGEREF _Toc98929270 \h </w:instrText>
      </w:r>
      <w:r w:rsidR="00ED4762">
        <w:rPr>
          <w:noProof/>
        </w:rPr>
      </w:r>
      <w:r w:rsidR="00ED4762">
        <w:rPr>
          <w:noProof/>
        </w:rPr>
        <w:fldChar w:fldCharType="separate"/>
      </w:r>
      <w:r w:rsidR="00ED4762">
        <w:rPr>
          <w:noProof/>
        </w:rPr>
        <w:t>3</w:t>
      </w:r>
      <w:r w:rsidR="00ED4762">
        <w:rPr>
          <w:noProof/>
        </w:rPr>
        <w:fldChar w:fldCharType="end"/>
      </w:r>
    </w:p>
    <w:p w14:paraId="5643CDD8" w14:textId="77351FE0"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Definitions &amp; Rationale</w:t>
      </w:r>
      <w:r>
        <w:rPr>
          <w:noProof/>
        </w:rPr>
        <w:tab/>
      </w:r>
      <w:r>
        <w:rPr>
          <w:noProof/>
        </w:rPr>
        <w:fldChar w:fldCharType="begin"/>
      </w:r>
      <w:r>
        <w:rPr>
          <w:noProof/>
        </w:rPr>
        <w:instrText xml:space="preserve"> PAGEREF _Toc98929271 \h </w:instrText>
      </w:r>
      <w:r>
        <w:rPr>
          <w:noProof/>
        </w:rPr>
      </w:r>
      <w:r>
        <w:rPr>
          <w:noProof/>
        </w:rPr>
        <w:fldChar w:fldCharType="separate"/>
      </w:r>
      <w:r>
        <w:rPr>
          <w:noProof/>
        </w:rPr>
        <w:t>3</w:t>
      </w:r>
      <w:r>
        <w:rPr>
          <w:noProof/>
        </w:rPr>
        <w:fldChar w:fldCharType="end"/>
      </w:r>
    </w:p>
    <w:p w14:paraId="023CBBCD" w14:textId="5FB6E5BB"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Schools Commitment</w:t>
      </w:r>
      <w:r>
        <w:rPr>
          <w:noProof/>
        </w:rPr>
        <w:tab/>
      </w:r>
      <w:r>
        <w:rPr>
          <w:noProof/>
        </w:rPr>
        <w:fldChar w:fldCharType="begin"/>
      </w:r>
      <w:r>
        <w:rPr>
          <w:noProof/>
        </w:rPr>
        <w:instrText xml:space="preserve"> PAGEREF _Toc98929272 \h </w:instrText>
      </w:r>
      <w:r>
        <w:rPr>
          <w:noProof/>
        </w:rPr>
      </w:r>
      <w:r>
        <w:rPr>
          <w:noProof/>
        </w:rPr>
        <w:fldChar w:fldCharType="separate"/>
      </w:r>
      <w:r>
        <w:rPr>
          <w:noProof/>
        </w:rPr>
        <w:t>4</w:t>
      </w:r>
      <w:r>
        <w:rPr>
          <w:noProof/>
        </w:rPr>
        <w:fldChar w:fldCharType="end"/>
      </w:r>
    </w:p>
    <w:p w14:paraId="6EFD6343" w14:textId="5A578937"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Statutory Responsibilities</w:t>
      </w:r>
      <w:r>
        <w:rPr>
          <w:noProof/>
        </w:rPr>
        <w:tab/>
      </w:r>
      <w:r>
        <w:rPr>
          <w:noProof/>
        </w:rPr>
        <w:fldChar w:fldCharType="begin"/>
      </w:r>
      <w:r>
        <w:rPr>
          <w:noProof/>
        </w:rPr>
        <w:instrText xml:space="preserve"> PAGEREF _Toc98929273 \h </w:instrText>
      </w:r>
      <w:r>
        <w:rPr>
          <w:noProof/>
        </w:rPr>
      </w:r>
      <w:r>
        <w:rPr>
          <w:noProof/>
        </w:rPr>
        <w:fldChar w:fldCharType="separate"/>
      </w:r>
      <w:r>
        <w:rPr>
          <w:noProof/>
        </w:rPr>
        <w:t>4</w:t>
      </w:r>
      <w:r>
        <w:rPr>
          <w:noProof/>
        </w:rPr>
        <w:fldChar w:fldCharType="end"/>
      </w:r>
    </w:p>
    <w:p w14:paraId="09D5FF9A" w14:textId="40F84128"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Policy Development</w:t>
      </w:r>
      <w:r>
        <w:rPr>
          <w:noProof/>
        </w:rPr>
        <w:tab/>
      </w:r>
      <w:r>
        <w:rPr>
          <w:noProof/>
        </w:rPr>
        <w:fldChar w:fldCharType="begin"/>
      </w:r>
      <w:r>
        <w:rPr>
          <w:noProof/>
        </w:rPr>
        <w:instrText xml:space="preserve"> PAGEREF _Toc98929274 \h </w:instrText>
      </w:r>
      <w:r>
        <w:rPr>
          <w:noProof/>
        </w:rPr>
      </w:r>
      <w:r>
        <w:rPr>
          <w:noProof/>
        </w:rPr>
        <w:fldChar w:fldCharType="separate"/>
      </w:r>
      <w:r>
        <w:rPr>
          <w:noProof/>
        </w:rPr>
        <w:t>4</w:t>
      </w:r>
      <w:r>
        <w:rPr>
          <w:noProof/>
        </w:rPr>
        <w:fldChar w:fldCharType="end"/>
      </w:r>
    </w:p>
    <w:p w14:paraId="71BB5D88" w14:textId="1F8268E4"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Structure and Outcomes</w:t>
      </w:r>
      <w:r>
        <w:rPr>
          <w:noProof/>
        </w:rPr>
        <w:tab/>
      </w:r>
      <w:r>
        <w:rPr>
          <w:noProof/>
        </w:rPr>
        <w:fldChar w:fldCharType="begin"/>
      </w:r>
      <w:r>
        <w:rPr>
          <w:noProof/>
        </w:rPr>
        <w:instrText xml:space="preserve"> PAGEREF _Toc98929275 \h </w:instrText>
      </w:r>
      <w:r>
        <w:rPr>
          <w:noProof/>
        </w:rPr>
      </w:r>
      <w:r>
        <w:rPr>
          <w:noProof/>
        </w:rPr>
        <w:fldChar w:fldCharType="separate"/>
      </w:r>
      <w:r>
        <w:rPr>
          <w:noProof/>
        </w:rPr>
        <w:t>5</w:t>
      </w:r>
      <w:r>
        <w:rPr>
          <w:noProof/>
        </w:rPr>
        <w:fldChar w:fldCharType="end"/>
      </w:r>
    </w:p>
    <w:p w14:paraId="3C001927" w14:textId="4C447032"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Inclusion and Equality</w:t>
      </w:r>
      <w:r>
        <w:rPr>
          <w:noProof/>
        </w:rPr>
        <w:tab/>
      </w:r>
      <w:r>
        <w:rPr>
          <w:noProof/>
        </w:rPr>
        <w:fldChar w:fldCharType="begin"/>
      </w:r>
      <w:r>
        <w:rPr>
          <w:noProof/>
        </w:rPr>
        <w:instrText xml:space="preserve"> PAGEREF _Toc98929276 \h </w:instrText>
      </w:r>
      <w:r>
        <w:rPr>
          <w:noProof/>
        </w:rPr>
      </w:r>
      <w:r>
        <w:rPr>
          <w:noProof/>
        </w:rPr>
        <w:fldChar w:fldCharType="separate"/>
      </w:r>
      <w:r>
        <w:rPr>
          <w:noProof/>
        </w:rPr>
        <w:t>8</w:t>
      </w:r>
      <w:r>
        <w:rPr>
          <w:noProof/>
        </w:rPr>
        <w:fldChar w:fldCharType="end"/>
      </w:r>
    </w:p>
    <w:p w14:paraId="6AD1B2A0" w14:textId="3206F7FF"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Pupils with special educational needs and disabilities (SEND)</w:t>
      </w:r>
      <w:r>
        <w:rPr>
          <w:noProof/>
        </w:rPr>
        <w:tab/>
      </w:r>
      <w:r>
        <w:rPr>
          <w:noProof/>
        </w:rPr>
        <w:fldChar w:fldCharType="begin"/>
      </w:r>
      <w:r>
        <w:rPr>
          <w:noProof/>
        </w:rPr>
        <w:instrText xml:space="preserve"> PAGEREF _Toc98929277 \h </w:instrText>
      </w:r>
      <w:r>
        <w:rPr>
          <w:noProof/>
        </w:rPr>
      </w:r>
      <w:r>
        <w:rPr>
          <w:noProof/>
        </w:rPr>
        <w:fldChar w:fldCharType="separate"/>
      </w:r>
      <w:r>
        <w:rPr>
          <w:noProof/>
        </w:rPr>
        <w:t>8</w:t>
      </w:r>
      <w:r>
        <w:rPr>
          <w:noProof/>
        </w:rPr>
        <w:fldChar w:fldCharType="end"/>
      </w:r>
    </w:p>
    <w:p w14:paraId="09BE8C94" w14:textId="7F9CE8A8"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Assessment of Learning</w:t>
      </w:r>
      <w:r>
        <w:rPr>
          <w:noProof/>
        </w:rPr>
        <w:tab/>
      </w:r>
      <w:r>
        <w:rPr>
          <w:noProof/>
        </w:rPr>
        <w:fldChar w:fldCharType="begin"/>
      </w:r>
      <w:r>
        <w:rPr>
          <w:noProof/>
        </w:rPr>
        <w:instrText xml:space="preserve"> PAGEREF _Toc98929278 \h </w:instrText>
      </w:r>
      <w:r>
        <w:rPr>
          <w:noProof/>
        </w:rPr>
      </w:r>
      <w:r>
        <w:rPr>
          <w:noProof/>
        </w:rPr>
        <w:fldChar w:fldCharType="separate"/>
      </w:r>
      <w:r>
        <w:rPr>
          <w:noProof/>
        </w:rPr>
        <w:t>9</w:t>
      </w:r>
      <w:r>
        <w:rPr>
          <w:noProof/>
        </w:rPr>
        <w:fldChar w:fldCharType="end"/>
      </w:r>
    </w:p>
    <w:p w14:paraId="6E23C555" w14:textId="7D7532EF"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Roles and Responsibilities</w:t>
      </w:r>
      <w:r>
        <w:rPr>
          <w:noProof/>
        </w:rPr>
        <w:tab/>
      </w:r>
      <w:r>
        <w:rPr>
          <w:noProof/>
        </w:rPr>
        <w:fldChar w:fldCharType="begin"/>
      </w:r>
      <w:r>
        <w:rPr>
          <w:noProof/>
        </w:rPr>
        <w:instrText xml:space="preserve"> PAGEREF _Toc98929279 \h </w:instrText>
      </w:r>
      <w:r>
        <w:rPr>
          <w:noProof/>
        </w:rPr>
      </w:r>
      <w:r>
        <w:rPr>
          <w:noProof/>
        </w:rPr>
        <w:fldChar w:fldCharType="separate"/>
      </w:r>
      <w:r>
        <w:rPr>
          <w:noProof/>
        </w:rPr>
        <w:t>9</w:t>
      </w:r>
      <w:r>
        <w:rPr>
          <w:noProof/>
        </w:rPr>
        <w:fldChar w:fldCharType="end"/>
      </w:r>
    </w:p>
    <w:p w14:paraId="6D56373A" w14:textId="755118F5" w:rsidR="00ED4762" w:rsidRDefault="00ED4762">
      <w:pPr>
        <w:pStyle w:val="TOC2"/>
        <w:tabs>
          <w:tab w:val="right" w:pos="9010"/>
        </w:tabs>
        <w:rPr>
          <w:rFonts w:eastAsiaTheme="minorEastAsia"/>
          <w:b w:val="0"/>
          <w:noProof/>
          <w:sz w:val="22"/>
          <w:szCs w:val="22"/>
          <w:lang w:eastAsia="en-GB"/>
        </w:rPr>
      </w:pPr>
      <w:r>
        <w:rPr>
          <w:noProof/>
        </w:rPr>
        <w:t>The Academy Board of Governors</w:t>
      </w:r>
      <w:r>
        <w:rPr>
          <w:noProof/>
        </w:rPr>
        <w:tab/>
      </w:r>
      <w:r>
        <w:rPr>
          <w:noProof/>
        </w:rPr>
        <w:fldChar w:fldCharType="begin"/>
      </w:r>
      <w:r>
        <w:rPr>
          <w:noProof/>
        </w:rPr>
        <w:instrText xml:space="preserve"> PAGEREF _Toc98929280 \h </w:instrText>
      </w:r>
      <w:r>
        <w:rPr>
          <w:noProof/>
        </w:rPr>
      </w:r>
      <w:r>
        <w:rPr>
          <w:noProof/>
        </w:rPr>
        <w:fldChar w:fldCharType="separate"/>
      </w:r>
      <w:r>
        <w:rPr>
          <w:noProof/>
        </w:rPr>
        <w:t>9</w:t>
      </w:r>
      <w:r>
        <w:rPr>
          <w:noProof/>
        </w:rPr>
        <w:fldChar w:fldCharType="end"/>
      </w:r>
    </w:p>
    <w:p w14:paraId="1F9194E6" w14:textId="32820CEB" w:rsidR="00ED4762" w:rsidRDefault="00ED4762">
      <w:pPr>
        <w:pStyle w:val="TOC2"/>
        <w:tabs>
          <w:tab w:val="right" w:pos="9010"/>
        </w:tabs>
        <w:rPr>
          <w:rFonts w:eastAsiaTheme="minorEastAsia"/>
          <w:b w:val="0"/>
          <w:noProof/>
          <w:sz w:val="22"/>
          <w:szCs w:val="22"/>
          <w:lang w:eastAsia="en-GB"/>
        </w:rPr>
      </w:pPr>
      <w:r>
        <w:rPr>
          <w:noProof/>
        </w:rPr>
        <w:t>Headteacher of Brymore Academy</w:t>
      </w:r>
      <w:r>
        <w:rPr>
          <w:noProof/>
        </w:rPr>
        <w:tab/>
      </w:r>
      <w:r>
        <w:rPr>
          <w:noProof/>
        </w:rPr>
        <w:fldChar w:fldCharType="begin"/>
      </w:r>
      <w:r>
        <w:rPr>
          <w:noProof/>
        </w:rPr>
        <w:instrText xml:space="preserve"> PAGEREF _Toc98929281 \h </w:instrText>
      </w:r>
      <w:r>
        <w:rPr>
          <w:noProof/>
        </w:rPr>
      </w:r>
      <w:r>
        <w:rPr>
          <w:noProof/>
        </w:rPr>
        <w:fldChar w:fldCharType="separate"/>
      </w:r>
      <w:r>
        <w:rPr>
          <w:noProof/>
        </w:rPr>
        <w:t>9</w:t>
      </w:r>
      <w:r>
        <w:rPr>
          <w:noProof/>
        </w:rPr>
        <w:fldChar w:fldCharType="end"/>
      </w:r>
    </w:p>
    <w:p w14:paraId="2F09F387" w14:textId="6707FE0D" w:rsidR="00ED4762" w:rsidRDefault="00ED4762">
      <w:pPr>
        <w:pStyle w:val="TOC2"/>
        <w:tabs>
          <w:tab w:val="right" w:pos="9010"/>
        </w:tabs>
        <w:rPr>
          <w:rFonts w:eastAsiaTheme="minorEastAsia"/>
          <w:b w:val="0"/>
          <w:noProof/>
          <w:sz w:val="22"/>
          <w:szCs w:val="22"/>
          <w:lang w:eastAsia="en-GB"/>
        </w:rPr>
      </w:pPr>
      <w:r>
        <w:rPr>
          <w:noProof/>
        </w:rPr>
        <w:t>Staff</w:t>
      </w:r>
      <w:r>
        <w:rPr>
          <w:noProof/>
        </w:rPr>
        <w:tab/>
      </w:r>
      <w:r>
        <w:rPr>
          <w:noProof/>
        </w:rPr>
        <w:fldChar w:fldCharType="begin"/>
      </w:r>
      <w:r>
        <w:rPr>
          <w:noProof/>
        </w:rPr>
        <w:instrText xml:space="preserve"> PAGEREF _Toc98929282 \h </w:instrText>
      </w:r>
      <w:r>
        <w:rPr>
          <w:noProof/>
        </w:rPr>
      </w:r>
      <w:r>
        <w:rPr>
          <w:noProof/>
        </w:rPr>
        <w:fldChar w:fldCharType="separate"/>
      </w:r>
      <w:r>
        <w:rPr>
          <w:noProof/>
        </w:rPr>
        <w:t>9</w:t>
      </w:r>
      <w:r>
        <w:rPr>
          <w:noProof/>
        </w:rPr>
        <w:fldChar w:fldCharType="end"/>
      </w:r>
    </w:p>
    <w:p w14:paraId="2BD04FD2" w14:textId="23733DD0" w:rsidR="00ED4762" w:rsidRDefault="00ED4762">
      <w:pPr>
        <w:pStyle w:val="TOC2"/>
        <w:tabs>
          <w:tab w:val="right" w:pos="9010"/>
        </w:tabs>
        <w:rPr>
          <w:rFonts w:eastAsiaTheme="minorEastAsia"/>
          <w:b w:val="0"/>
          <w:noProof/>
          <w:sz w:val="22"/>
          <w:szCs w:val="22"/>
          <w:lang w:eastAsia="en-GB"/>
        </w:rPr>
      </w:pPr>
      <w:r>
        <w:rPr>
          <w:noProof/>
        </w:rPr>
        <w:t>Parents/Carers</w:t>
      </w:r>
      <w:r>
        <w:rPr>
          <w:noProof/>
        </w:rPr>
        <w:tab/>
      </w:r>
      <w:r>
        <w:rPr>
          <w:noProof/>
        </w:rPr>
        <w:fldChar w:fldCharType="begin"/>
      </w:r>
      <w:r>
        <w:rPr>
          <w:noProof/>
        </w:rPr>
        <w:instrText xml:space="preserve"> PAGEREF _Toc98929283 \h </w:instrText>
      </w:r>
      <w:r>
        <w:rPr>
          <w:noProof/>
        </w:rPr>
      </w:r>
      <w:r>
        <w:rPr>
          <w:noProof/>
        </w:rPr>
        <w:fldChar w:fldCharType="separate"/>
      </w:r>
      <w:r>
        <w:rPr>
          <w:noProof/>
        </w:rPr>
        <w:t>10</w:t>
      </w:r>
      <w:r>
        <w:rPr>
          <w:noProof/>
        </w:rPr>
        <w:fldChar w:fldCharType="end"/>
      </w:r>
    </w:p>
    <w:p w14:paraId="7192F398" w14:textId="30EACEFB" w:rsidR="00ED4762" w:rsidRDefault="00ED4762">
      <w:pPr>
        <w:pStyle w:val="TOC2"/>
        <w:tabs>
          <w:tab w:val="right" w:pos="9010"/>
        </w:tabs>
        <w:rPr>
          <w:rFonts w:eastAsiaTheme="minorEastAsia"/>
          <w:b w:val="0"/>
          <w:noProof/>
          <w:sz w:val="22"/>
          <w:szCs w:val="22"/>
          <w:lang w:eastAsia="en-GB"/>
        </w:rPr>
      </w:pPr>
      <w:r>
        <w:rPr>
          <w:noProof/>
        </w:rPr>
        <w:t>Pupils</w:t>
      </w:r>
      <w:r>
        <w:rPr>
          <w:noProof/>
        </w:rPr>
        <w:tab/>
      </w:r>
      <w:r>
        <w:rPr>
          <w:noProof/>
        </w:rPr>
        <w:fldChar w:fldCharType="begin"/>
      </w:r>
      <w:r>
        <w:rPr>
          <w:noProof/>
        </w:rPr>
        <w:instrText xml:space="preserve"> PAGEREF _Toc98929284 \h </w:instrText>
      </w:r>
      <w:r>
        <w:rPr>
          <w:noProof/>
        </w:rPr>
      </w:r>
      <w:r>
        <w:rPr>
          <w:noProof/>
        </w:rPr>
        <w:fldChar w:fldCharType="separate"/>
      </w:r>
      <w:r>
        <w:rPr>
          <w:noProof/>
        </w:rPr>
        <w:t>10</w:t>
      </w:r>
      <w:r>
        <w:rPr>
          <w:noProof/>
        </w:rPr>
        <w:fldChar w:fldCharType="end"/>
      </w:r>
    </w:p>
    <w:p w14:paraId="2D97F2EC" w14:textId="502DCAAE"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Right to be excused from sex education</w:t>
      </w:r>
      <w:r>
        <w:rPr>
          <w:noProof/>
        </w:rPr>
        <w:tab/>
      </w:r>
      <w:r>
        <w:rPr>
          <w:noProof/>
        </w:rPr>
        <w:fldChar w:fldCharType="begin"/>
      </w:r>
      <w:r>
        <w:rPr>
          <w:noProof/>
        </w:rPr>
        <w:instrText xml:space="preserve"> PAGEREF _Toc98929285 \h </w:instrText>
      </w:r>
      <w:r>
        <w:rPr>
          <w:noProof/>
        </w:rPr>
      </w:r>
      <w:r>
        <w:rPr>
          <w:noProof/>
        </w:rPr>
        <w:fldChar w:fldCharType="separate"/>
      </w:r>
      <w:r>
        <w:rPr>
          <w:noProof/>
        </w:rPr>
        <w:t>10</w:t>
      </w:r>
      <w:r>
        <w:rPr>
          <w:noProof/>
        </w:rPr>
        <w:fldChar w:fldCharType="end"/>
      </w:r>
    </w:p>
    <w:p w14:paraId="394F265F" w14:textId="4EB73266" w:rsidR="00ED4762" w:rsidRDefault="00ED4762">
      <w:pPr>
        <w:pStyle w:val="TOC2"/>
        <w:tabs>
          <w:tab w:val="right" w:pos="9010"/>
        </w:tabs>
        <w:rPr>
          <w:rFonts w:eastAsiaTheme="minorEastAsia"/>
          <w:b w:val="0"/>
          <w:noProof/>
          <w:sz w:val="22"/>
          <w:szCs w:val="22"/>
          <w:lang w:eastAsia="en-GB"/>
        </w:rPr>
      </w:pPr>
      <w:r>
        <w:rPr>
          <w:noProof/>
        </w:rPr>
        <w:t>Secondary School</w:t>
      </w:r>
      <w:r>
        <w:rPr>
          <w:noProof/>
        </w:rPr>
        <w:tab/>
      </w:r>
      <w:r>
        <w:rPr>
          <w:noProof/>
        </w:rPr>
        <w:fldChar w:fldCharType="begin"/>
      </w:r>
      <w:r>
        <w:rPr>
          <w:noProof/>
        </w:rPr>
        <w:instrText xml:space="preserve"> PAGEREF _Toc98929286 \h </w:instrText>
      </w:r>
      <w:r>
        <w:rPr>
          <w:noProof/>
        </w:rPr>
      </w:r>
      <w:r>
        <w:rPr>
          <w:noProof/>
        </w:rPr>
        <w:fldChar w:fldCharType="separate"/>
      </w:r>
      <w:r>
        <w:rPr>
          <w:noProof/>
        </w:rPr>
        <w:t>11</w:t>
      </w:r>
      <w:r>
        <w:rPr>
          <w:noProof/>
        </w:rPr>
        <w:fldChar w:fldCharType="end"/>
      </w:r>
    </w:p>
    <w:p w14:paraId="2C7FCDCD" w14:textId="4B400130"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Working with external agencies</w:t>
      </w:r>
      <w:r>
        <w:rPr>
          <w:noProof/>
        </w:rPr>
        <w:tab/>
      </w:r>
      <w:r>
        <w:rPr>
          <w:noProof/>
        </w:rPr>
        <w:fldChar w:fldCharType="begin"/>
      </w:r>
      <w:r>
        <w:rPr>
          <w:noProof/>
        </w:rPr>
        <w:instrText xml:space="preserve"> PAGEREF _Toc98929287 \h </w:instrText>
      </w:r>
      <w:r>
        <w:rPr>
          <w:noProof/>
        </w:rPr>
      </w:r>
      <w:r>
        <w:rPr>
          <w:noProof/>
        </w:rPr>
        <w:fldChar w:fldCharType="separate"/>
      </w:r>
      <w:r>
        <w:rPr>
          <w:noProof/>
        </w:rPr>
        <w:t>11</w:t>
      </w:r>
      <w:r>
        <w:rPr>
          <w:noProof/>
        </w:rPr>
        <w:fldChar w:fldCharType="end"/>
      </w:r>
    </w:p>
    <w:p w14:paraId="3E06E94B" w14:textId="40FE6814" w:rsidR="00ED4762" w:rsidRDefault="00ED4762">
      <w:pPr>
        <w:pStyle w:val="TOC1"/>
        <w:tabs>
          <w:tab w:val="right" w:pos="9010"/>
        </w:tabs>
        <w:rPr>
          <w:rFonts w:asciiTheme="minorHAnsi" w:eastAsiaTheme="minorEastAsia" w:hAnsiTheme="minorHAnsi"/>
          <w:b w:val="0"/>
          <w:caps w:val="0"/>
          <w:noProof/>
          <w:sz w:val="22"/>
          <w:szCs w:val="22"/>
          <w:lang w:eastAsia="en-GB"/>
        </w:rPr>
      </w:pPr>
      <w:r>
        <w:rPr>
          <w:noProof/>
        </w:rPr>
        <w:t>Safeguarding, reports of abuse and confidentiality</w:t>
      </w:r>
      <w:r>
        <w:rPr>
          <w:noProof/>
        </w:rPr>
        <w:tab/>
      </w:r>
      <w:r>
        <w:rPr>
          <w:noProof/>
        </w:rPr>
        <w:fldChar w:fldCharType="begin"/>
      </w:r>
      <w:r>
        <w:rPr>
          <w:noProof/>
        </w:rPr>
        <w:instrText xml:space="preserve"> PAGEREF _Toc98929288 \h </w:instrText>
      </w:r>
      <w:r>
        <w:rPr>
          <w:noProof/>
        </w:rPr>
      </w:r>
      <w:r>
        <w:rPr>
          <w:noProof/>
        </w:rPr>
        <w:fldChar w:fldCharType="separate"/>
      </w:r>
      <w:r>
        <w:rPr>
          <w:noProof/>
        </w:rPr>
        <w:t>12</w:t>
      </w:r>
      <w:r>
        <w:rPr>
          <w:noProof/>
        </w:rPr>
        <w:fldChar w:fldCharType="end"/>
      </w:r>
    </w:p>
    <w:p w14:paraId="7516C56F" w14:textId="2A30C873" w:rsidR="00C8646F" w:rsidRDefault="00896A6A" w:rsidP="00902671">
      <w:pPr>
        <w:jc w:val="center"/>
      </w:pPr>
      <w:r>
        <w:fldChar w:fldCharType="end"/>
      </w:r>
    </w:p>
    <w:p w14:paraId="05A118A2" w14:textId="77777777" w:rsidR="00C8646F" w:rsidRDefault="00C8646F" w:rsidP="00902671">
      <w:pPr>
        <w:jc w:val="center"/>
      </w:pPr>
    </w:p>
    <w:p w14:paraId="103AA225" w14:textId="77777777" w:rsidR="00C8646F" w:rsidRDefault="00C8646F" w:rsidP="00902671">
      <w:pPr>
        <w:jc w:val="center"/>
      </w:pPr>
    </w:p>
    <w:p w14:paraId="346B2E1F" w14:textId="77777777" w:rsidR="00C8646F" w:rsidRDefault="00C8646F" w:rsidP="00902671">
      <w:pPr>
        <w:jc w:val="center"/>
      </w:pPr>
    </w:p>
    <w:p w14:paraId="0ED53C72" w14:textId="77777777" w:rsidR="00C8646F" w:rsidRDefault="00C8646F" w:rsidP="00902671">
      <w:pPr>
        <w:jc w:val="center"/>
      </w:pPr>
    </w:p>
    <w:p w14:paraId="3AC9F993" w14:textId="77777777" w:rsidR="00C8646F" w:rsidRPr="00C8646F" w:rsidRDefault="00C8646F" w:rsidP="00902671">
      <w:pPr>
        <w:pStyle w:val="Heading1"/>
        <w:rPr>
          <w:rFonts w:cs="Times New Roman (Body CS)"/>
          <w:b/>
          <w:bCs/>
        </w:rPr>
      </w:pPr>
      <w:bookmarkStart w:id="10" w:name="_Toc98929270"/>
      <w:r>
        <w:lastRenderedPageBreak/>
        <w:t>Introduction</w:t>
      </w:r>
      <w:bookmarkEnd w:id="10"/>
    </w:p>
    <w:p w14:paraId="717848FA" w14:textId="77777777" w:rsidR="00C8646F" w:rsidRPr="00C8646F" w:rsidRDefault="00C8646F" w:rsidP="00902671"/>
    <w:p w14:paraId="2E949116" w14:textId="1D50E21D" w:rsidR="00896A6A" w:rsidRDefault="00C8646F" w:rsidP="00902671">
      <w:r>
        <w:t xml:space="preserve">At </w:t>
      </w:r>
      <w:r w:rsidR="00D35584">
        <w:t>Brymore Academy</w:t>
      </w:r>
      <w:r>
        <w:t xml:space="preserve"> we are committed to providing an environment that nurtures and transforms the lives of the</w:t>
      </w:r>
      <w:r w:rsidR="00D35584">
        <w:t xml:space="preserve"> boys</w:t>
      </w:r>
      <w:r>
        <w:t xml:space="preserve"> attending our school, ensuring that they receive a well-balanced curriculum that caters for their academic, as well as personal, social, health and emotional needs. </w:t>
      </w:r>
      <w:r w:rsidR="00896A6A">
        <w:t xml:space="preserve">An education that also prepares our </w:t>
      </w:r>
      <w:ins w:id="11" w:author="Mia Briggs - Brymore Academy [2]" w:date="2021-02-25T21:17:00Z">
        <w:r w:rsidR="00B71CD0">
          <w:t>boys</w:t>
        </w:r>
      </w:ins>
      <w:del w:id="12" w:author="Mia Briggs - Brymore Academy [2]" w:date="2021-02-25T21:17:00Z">
        <w:r w:rsidR="00896A6A" w:rsidDel="00B71CD0">
          <w:delText>young people</w:delText>
        </w:r>
      </w:del>
      <w:r w:rsidR="00896A6A">
        <w:t xml:space="preserve"> with the knowledge and understanding to make appropriate decisions about their personal and social behaviour, in a world where our lives are lived on and offline.</w:t>
      </w:r>
    </w:p>
    <w:p w14:paraId="148ED2FC" w14:textId="77777777" w:rsidR="00896A6A" w:rsidRDefault="00896A6A" w:rsidP="00902671"/>
    <w:p w14:paraId="3E172AE5" w14:textId="169F3B8F" w:rsidR="005C2C5B" w:rsidRDefault="00D35584" w:rsidP="00902671">
      <w:r>
        <w:t xml:space="preserve">Brymore Academy </w:t>
      </w:r>
      <w:r w:rsidR="005C2C5B">
        <w:t>acknowledges that much of this education is received at home and as such t</w:t>
      </w:r>
      <w:r w:rsidR="00C8646F" w:rsidRPr="00C8646F">
        <w:t xml:space="preserve">he curriculum </w:t>
      </w:r>
      <w:r w:rsidR="00EA098D">
        <w:t>here</w:t>
      </w:r>
      <w:r w:rsidR="005C2C5B">
        <w:t xml:space="preserve"> </w:t>
      </w:r>
      <w:r w:rsidR="00C8646F" w:rsidRPr="00C8646F">
        <w:t xml:space="preserve">is </w:t>
      </w:r>
      <w:r w:rsidR="005C2C5B">
        <w:t>already</w:t>
      </w:r>
      <w:r w:rsidR="00C8646F" w:rsidRPr="00C8646F">
        <w:t xml:space="preserve"> designed to complement and build on what our </w:t>
      </w:r>
      <w:r w:rsidR="00EA098D">
        <w:t>boys</w:t>
      </w:r>
      <w:r w:rsidR="00C8646F" w:rsidRPr="00C8646F">
        <w:t xml:space="preserve"> learn at home, ensuring that </w:t>
      </w:r>
      <w:r w:rsidR="00EA098D">
        <w:t>they all</w:t>
      </w:r>
      <w:r w:rsidR="00C8646F" w:rsidRPr="00C8646F">
        <w:t xml:space="preserve"> receive the same level </w:t>
      </w:r>
      <w:r w:rsidR="005C2C5B">
        <w:t xml:space="preserve">and breadth </w:t>
      </w:r>
      <w:r w:rsidR="00C8646F" w:rsidRPr="00C8646F">
        <w:t xml:space="preserve">of education.  In this, all our </w:t>
      </w:r>
      <w:ins w:id="13" w:author="Mia Briggs - Brymore Academy [2]" w:date="2021-02-25T21:17:00Z">
        <w:r w:rsidR="00B71CD0">
          <w:t>boys</w:t>
        </w:r>
      </w:ins>
      <w:del w:id="14" w:author="Mia Briggs - Brymore Academy [2]" w:date="2021-02-25T21:17:00Z">
        <w:r w:rsidR="00C8646F" w:rsidRPr="00C8646F" w:rsidDel="00B71CD0">
          <w:delText>students</w:delText>
        </w:r>
      </w:del>
      <w:r w:rsidR="00C8646F" w:rsidRPr="00C8646F">
        <w:t xml:space="preserve"> currently receive Personal, Social, Health and </w:t>
      </w:r>
      <w:r w:rsidR="00EA098D">
        <w:t>Relationship</w:t>
      </w:r>
      <w:r w:rsidR="00C8646F" w:rsidRPr="00C8646F">
        <w:t xml:space="preserve"> Education</w:t>
      </w:r>
      <w:r w:rsidR="005C2C5B">
        <w:t xml:space="preserve"> (PSH</w:t>
      </w:r>
      <w:r w:rsidR="00EA098D">
        <w:t>R</w:t>
      </w:r>
      <w:r w:rsidR="005C2C5B">
        <w:t>E)</w:t>
      </w:r>
      <w:r w:rsidR="00C8646F" w:rsidRPr="00C8646F">
        <w:t xml:space="preserve"> alongside their academic subjects.</w:t>
      </w:r>
      <w:ins w:id="15" w:author="Mia Briggs - Brymore Academy [2]" w:date="2021-02-25T21:17:00Z">
        <w:r w:rsidR="00B71CD0">
          <w:t xml:space="preserve"> </w:t>
        </w:r>
      </w:ins>
      <w:r w:rsidR="009E5041">
        <w:t>All boys receive an additional 6 hours of support for Careers and have access to the Trust Careers Lead. Our Personal Development Programme is delivered during assemblies and by tutors</w:t>
      </w:r>
      <w:r w:rsidR="007C5A87">
        <w:t xml:space="preserve">. This includes elements of health and wellbeing, careers, British </w:t>
      </w:r>
      <w:proofErr w:type="gramStart"/>
      <w:r w:rsidR="007C5A87">
        <w:t>values</w:t>
      </w:r>
      <w:proofErr w:type="gramEnd"/>
      <w:r w:rsidR="00077CCD">
        <w:t xml:space="preserve"> and r</w:t>
      </w:r>
      <w:r w:rsidR="007C5A87">
        <w:t>elationship education</w:t>
      </w:r>
      <w:r w:rsidR="00077CCD">
        <w:t>. It</w:t>
      </w:r>
      <w:r w:rsidR="007C5A87">
        <w:t xml:space="preserve"> also aims to broaden the cultural experiences of the boys through art, </w:t>
      </w:r>
      <w:proofErr w:type="gramStart"/>
      <w:r w:rsidR="007C5A87">
        <w:t>music</w:t>
      </w:r>
      <w:proofErr w:type="gramEnd"/>
      <w:r w:rsidR="007C5A87">
        <w:t xml:space="preserve"> and literature. </w:t>
      </w:r>
    </w:p>
    <w:p w14:paraId="2C8C4971" w14:textId="77777777" w:rsidR="007C5A87" w:rsidRPr="00C8646F" w:rsidRDefault="007C5A87" w:rsidP="00902671"/>
    <w:p w14:paraId="19D5622B" w14:textId="54DD67ED" w:rsidR="005C2C5B" w:rsidRDefault="00EA098D" w:rsidP="00902671">
      <w:del w:id="16" w:author="Mia Briggs - Brymore Academy [2]" w:date="2021-02-24T17:37:00Z">
        <w:r w:rsidDel="0037713C">
          <w:delText>Since</w:delText>
        </w:r>
        <w:commentRangeStart w:id="17"/>
        <w:r w:rsidR="00C8646F" w:rsidRPr="00C8646F" w:rsidDel="0037713C">
          <w:delText xml:space="preserve"> September</w:delText>
        </w:r>
      </w:del>
      <w:r w:rsidR="007C5A87">
        <w:t>In</w:t>
      </w:r>
      <w:ins w:id="18" w:author="Mia Briggs - Brymore Academy [2]" w:date="2021-02-24T17:37:00Z">
        <w:r w:rsidR="0037713C">
          <w:t xml:space="preserve"> April 2021</w:t>
        </w:r>
      </w:ins>
      <w:del w:id="19" w:author="Mia Briggs - Brymore Academy [2]" w:date="2021-02-24T17:37:00Z">
        <w:r w:rsidR="00C8646F" w:rsidRPr="00C8646F" w:rsidDel="0037713C">
          <w:delText xml:space="preserve"> </w:delText>
        </w:r>
      </w:del>
      <w:commentRangeEnd w:id="17"/>
      <w:r w:rsidR="0001505F">
        <w:rPr>
          <w:rStyle w:val="CommentReference"/>
          <w:rFonts w:ascii="Arial" w:eastAsia="MS Mincho" w:hAnsi="Arial" w:cs="Times New Roman"/>
          <w:lang w:val="en-US"/>
        </w:rPr>
        <w:commentReference w:id="17"/>
      </w:r>
      <w:del w:id="20" w:author="Mia Briggs - Brymore Academy [2]" w:date="2021-02-24T17:37:00Z">
        <w:r w:rsidR="00C8646F" w:rsidRPr="00C8646F" w:rsidDel="0037713C">
          <w:delText>2020,</w:delText>
        </w:r>
      </w:del>
      <w:r w:rsidR="00C8646F" w:rsidRPr="00C8646F">
        <w:t xml:space="preserve"> the specific teaching of Relationship and Sex Education (RSE) to all children in KS1 – KS4 </w:t>
      </w:r>
      <w:r w:rsidR="007C5A87">
        <w:t>became</w:t>
      </w:r>
      <w:del w:id="21" w:author="Mia Briggs - Brymore Academy [2]" w:date="2021-02-24T17:37:00Z">
        <w:r w:rsidDel="0037713C">
          <w:delText>has</w:delText>
        </w:r>
        <w:r w:rsidR="00C8646F" w:rsidRPr="00C8646F" w:rsidDel="0037713C">
          <w:delText xml:space="preserve"> be</w:delText>
        </w:r>
        <w:r w:rsidDel="0037713C">
          <w:delText>en</w:delText>
        </w:r>
      </w:del>
      <w:r w:rsidR="00C8646F" w:rsidRPr="00C8646F">
        <w:t xml:space="preserve"> a statutory requirement. </w:t>
      </w:r>
      <w:r w:rsidR="005C2C5B">
        <w:t xml:space="preserve">Much of this curriculum </w:t>
      </w:r>
      <w:r w:rsidR="007C5A87">
        <w:t>was</w:t>
      </w:r>
      <w:r w:rsidR="005C2C5B">
        <w:t xml:space="preserve"> already taught within PSH</w:t>
      </w:r>
      <w:r>
        <w:t>R</w:t>
      </w:r>
      <w:r w:rsidR="005C2C5B">
        <w:t xml:space="preserve">E </w:t>
      </w:r>
      <w:ins w:id="22" w:author="Mia Briggs - Brymore Academy [2]" w:date="2021-02-25T21:19:00Z">
        <w:r w:rsidR="00B71CD0">
          <w:t xml:space="preserve">and the Tutorial Programme, </w:t>
        </w:r>
      </w:ins>
      <w:del w:id="23" w:author="Mia Briggs - Brymore Academy [2]" w:date="2021-02-25T21:19:00Z">
        <w:r w:rsidR="005C2C5B" w:rsidDel="00B71CD0">
          <w:delText>and</w:delText>
        </w:r>
      </w:del>
      <w:ins w:id="24" w:author="Mia Briggs - Brymore Academy [2]" w:date="2021-02-25T21:19:00Z">
        <w:r w:rsidR="00B71CD0">
          <w:t>with</w:t>
        </w:r>
      </w:ins>
      <w:r w:rsidR="005C2C5B">
        <w:t xml:space="preserve"> some elements</w:t>
      </w:r>
      <w:del w:id="25" w:author="Mia Briggs - Brymore Academy [2]" w:date="2021-02-25T21:19:00Z">
        <w:r w:rsidR="005C2C5B" w:rsidDel="00B71CD0">
          <w:delText xml:space="preserve"> are</w:delText>
        </w:r>
      </w:del>
      <w:r w:rsidR="005C2C5B">
        <w:t xml:space="preserve"> covered within the curriculums for Science, IT and PE. This document sets out to formalise the </w:t>
      </w:r>
      <w:r w:rsidR="008B4E10">
        <w:t>RS</w:t>
      </w:r>
      <w:ins w:id="26" w:author="Mia Briggs - Brymore Academy [2]" w:date="2021-02-25T21:20:00Z">
        <w:r w:rsidR="00B71CD0">
          <w:t>H</w:t>
        </w:r>
      </w:ins>
      <w:r w:rsidR="008B4E10">
        <w:t xml:space="preserve">E </w:t>
      </w:r>
      <w:r w:rsidR="005C2C5B">
        <w:t xml:space="preserve">curriculum that each of our </w:t>
      </w:r>
      <w:ins w:id="27" w:author="Mia Briggs - Brymore Academy [2]" w:date="2021-02-25T21:20:00Z">
        <w:r w:rsidR="00B71CD0">
          <w:t>boys</w:t>
        </w:r>
      </w:ins>
      <w:del w:id="28" w:author="Mia Briggs - Brymore Academy [2]" w:date="2021-02-25T21:20:00Z">
        <w:r w:rsidR="005C2C5B" w:rsidDel="00B71CD0">
          <w:delText>young people</w:delText>
        </w:r>
      </w:del>
      <w:r w:rsidR="005C2C5B">
        <w:t xml:space="preserve"> will receive at B</w:t>
      </w:r>
      <w:r>
        <w:t>rymore Academy</w:t>
      </w:r>
      <w:r w:rsidR="005C2C5B">
        <w:t>.</w:t>
      </w:r>
    </w:p>
    <w:p w14:paraId="2A23D055" w14:textId="77777777" w:rsidR="005C2C5B" w:rsidRDefault="005C2C5B" w:rsidP="00902671"/>
    <w:p w14:paraId="3AFC1602" w14:textId="77777777" w:rsidR="005C2C5B" w:rsidRDefault="005C2C5B" w:rsidP="00902671">
      <w:r>
        <w:t>This policy is based on the Department for Education (DfE) Guidelines</w:t>
      </w:r>
      <w:r w:rsidR="008B4E10">
        <w:t xml:space="preserve"> (2019)</w:t>
      </w:r>
    </w:p>
    <w:p w14:paraId="73E52F5A" w14:textId="77777777" w:rsidR="005C2C5B" w:rsidRDefault="005C2C5B" w:rsidP="00902671"/>
    <w:p w14:paraId="3A568DBA" w14:textId="2C8161B1" w:rsidR="00C8646F" w:rsidRDefault="00C8646F" w:rsidP="00902671">
      <w:r>
        <w:t xml:space="preserve">Full details of what each </w:t>
      </w:r>
      <w:commentRangeStart w:id="29"/>
      <w:r>
        <w:t xml:space="preserve">child </w:t>
      </w:r>
      <w:commentRangeEnd w:id="29"/>
      <w:r w:rsidR="0001505F">
        <w:rPr>
          <w:rStyle w:val="CommentReference"/>
          <w:rFonts w:ascii="Arial" w:eastAsia="MS Mincho" w:hAnsi="Arial" w:cs="Times New Roman"/>
          <w:lang w:val="en-US"/>
        </w:rPr>
        <w:commentReference w:id="29"/>
      </w:r>
      <w:r>
        <w:t>should know by the end of secondary are set out in Appendix</w:t>
      </w:r>
      <w:ins w:id="30" w:author="Mia Briggs - Brymore Academy [2]" w:date="2021-02-25T21:20:00Z">
        <w:r w:rsidR="00B71CD0">
          <w:t xml:space="preserve"> 1</w:t>
        </w:r>
      </w:ins>
      <w:r w:rsidR="5055C9AC">
        <w:t>.</w:t>
      </w:r>
    </w:p>
    <w:p w14:paraId="2587E021" w14:textId="77777777" w:rsidR="00C8646F" w:rsidRPr="00C8646F" w:rsidRDefault="00C8646F" w:rsidP="00902671">
      <w:pPr>
        <w:pStyle w:val="Heading1"/>
        <w:rPr>
          <w:b/>
          <w:bCs/>
        </w:rPr>
      </w:pPr>
      <w:bookmarkStart w:id="31" w:name="_Toc98929271"/>
      <w:r>
        <w:t>Definitions &amp; Rationale</w:t>
      </w:r>
      <w:bookmarkEnd w:id="31"/>
    </w:p>
    <w:p w14:paraId="68AE175F" w14:textId="77777777" w:rsidR="00C8646F" w:rsidRPr="00C8646F" w:rsidRDefault="00C8646F" w:rsidP="00902671"/>
    <w:p w14:paraId="79C378FD" w14:textId="71284E03" w:rsidR="00C8646F" w:rsidRDefault="00C8646F" w:rsidP="00902671">
      <w:pPr>
        <w:pStyle w:val="1bodycopy10pt"/>
        <w:rPr>
          <w:rFonts w:asciiTheme="minorHAnsi" w:hAnsiTheme="minorHAnsi"/>
          <w:sz w:val="24"/>
          <w:lang w:val="en-GB"/>
        </w:rPr>
      </w:pPr>
      <w:r w:rsidRPr="00C8646F">
        <w:rPr>
          <w:rFonts w:asciiTheme="minorHAnsi" w:hAnsiTheme="minorHAnsi"/>
          <w:sz w:val="24"/>
          <w:lang w:val="en-GB"/>
        </w:rPr>
        <w:t>We define ‘relationships and sex education</w:t>
      </w:r>
      <w:ins w:id="32" w:author="Rebecca Hendry - Stanchester Academy" w:date="2021-02-24T16:46:00Z">
        <w:r w:rsidR="00DE7F5D">
          <w:rPr>
            <w:rFonts w:asciiTheme="minorHAnsi" w:hAnsiTheme="minorHAnsi"/>
            <w:sz w:val="24"/>
            <w:lang w:val="en-GB"/>
          </w:rPr>
          <w:t xml:space="preserve"> and health education</w:t>
        </w:r>
      </w:ins>
      <w:r w:rsidRPr="00C8646F">
        <w:rPr>
          <w:rFonts w:asciiTheme="minorHAnsi" w:hAnsiTheme="minorHAnsi"/>
          <w:sz w:val="24"/>
          <w:lang w:val="en-GB"/>
        </w:rPr>
        <w:t xml:space="preserve">’ as learning about physical, </w:t>
      </w:r>
      <w:proofErr w:type="gramStart"/>
      <w:r w:rsidRPr="00C8646F">
        <w:rPr>
          <w:rFonts w:asciiTheme="minorHAnsi" w:hAnsiTheme="minorHAnsi"/>
          <w:sz w:val="24"/>
          <w:lang w:val="en-GB"/>
        </w:rPr>
        <w:t>moral</w:t>
      </w:r>
      <w:proofErr w:type="gramEnd"/>
      <w:r w:rsidRPr="00C8646F">
        <w:rPr>
          <w:rFonts w:asciiTheme="minorHAnsi" w:hAnsiTheme="minorHAnsi"/>
          <w:sz w:val="24"/>
          <w:lang w:val="en-GB"/>
        </w:rPr>
        <w:t xml:space="preserve"> and emotional development that students need in order to understand the</w:t>
      </w:r>
      <w:r>
        <w:rPr>
          <w:rFonts w:asciiTheme="minorHAnsi" w:hAnsiTheme="minorHAnsi"/>
          <w:sz w:val="24"/>
          <w:lang w:val="en-GB"/>
        </w:rPr>
        <w:t xml:space="preserve"> relationship they have with those around them and their </w:t>
      </w:r>
      <w:r w:rsidRPr="00C8646F">
        <w:rPr>
          <w:rFonts w:asciiTheme="minorHAnsi" w:hAnsiTheme="minorHAnsi"/>
          <w:sz w:val="24"/>
          <w:lang w:val="en-GB"/>
        </w:rPr>
        <w:t xml:space="preserve">own and others sexuality. Whilst knowledge of biology and the reproductive system is important, RSE is concerned with attitudes and values, personal and social skills, respect for self and others, family, stable loving relationships, feelings, gender roles and decision-making. It is about the physical, emotional, social, </w:t>
      </w:r>
      <w:r>
        <w:rPr>
          <w:rFonts w:asciiTheme="minorHAnsi" w:hAnsiTheme="minorHAnsi"/>
          <w:sz w:val="24"/>
          <w:lang w:val="en-GB"/>
        </w:rPr>
        <w:t xml:space="preserve">cultural, </w:t>
      </w:r>
      <w:proofErr w:type="gramStart"/>
      <w:r w:rsidRPr="00C8646F">
        <w:rPr>
          <w:rFonts w:asciiTheme="minorHAnsi" w:hAnsiTheme="minorHAnsi"/>
          <w:sz w:val="24"/>
          <w:lang w:val="en-GB"/>
        </w:rPr>
        <w:t>moral</w:t>
      </w:r>
      <w:proofErr w:type="gramEnd"/>
      <w:r w:rsidRPr="00C8646F">
        <w:rPr>
          <w:rFonts w:asciiTheme="minorHAnsi" w:hAnsiTheme="minorHAnsi"/>
          <w:sz w:val="24"/>
          <w:lang w:val="en-GB"/>
        </w:rPr>
        <w:t xml:space="preserve"> and legal dimensions of </w:t>
      </w:r>
      <w:r>
        <w:rPr>
          <w:rFonts w:asciiTheme="minorHAnsi" w:hAnsiTheme="minorHAnsi"/>
          <w:sz w:val="24"/>
          <w:lang w:val="en-GB"/>
        </w:rPr>
        <w:t xml:space="preserve">personal identity, </w:t>
      </w:r>
      <w:r w:rsidRPr="00C8646F">
        <w:rPr>
          <w:rFonts w:asciiTheme="minorHAnsi" w:hAnsiTheme="minorHAnsi"/>
          <w:sz w:val="24"/>
          <w:lang w:val="en-GB"/>
        </w:rPr>
        <w:t xml:space="preserve">human </w:t>
      </w:r>
      <w:r>
        <w:rPr>
          <w:rFonts w:asciiTheme="minorHAnsi" w:hAnsiTheme="minorHAnsi"/>
          <w:sz w:val="24"/>
          <w:lang w:val="en-GB"/>
        </w:rPr>
        <w:t>relationships and sexuality</w:t>
      </w:r>
      <w:r w:rsidRPr="00C8646F">
        <w:rPr>
          <w:rFonts w:asciiTheme="minorHAnsi" w:hAnsiTheme="minorHAnsi"/>
          <w:sz w:val="24"/>
          <w:lang w:val="en-GB"/>
        </w:rPr>
        <w:t xml:space="preserve"> as well as factual teaching about sex, sexuality and sexual health.</w:t>
      </w:r>
    </w:p>
    <w:p w14:paraId="4AA21415" w14:textId="3D821ED8" w:rsidR="00ED4762" w:rsidRDefault="00ED4762" w:rsidP="00ED4762">
      <w:pPr>
        <w:rPr>
          <w:rFonts w:eastAsia="Times New Roman"/>
          <w:color w:val="000000"/>
        </w:rPr>
      </w:pPr>
      <w:r>
        <w:rPr>
          <w:rStyle w:val="normaltextrun"/>
          <w:rFonts w:eastAsia="Times New Roman"/>
          <w:color w:val="000000"/>
          <w:shd w:val="clear" w:color="auto" w:fill="FFFFFF"/>
        </w:rPr>
        <w:t>We define ‘health education’ as learning about how to maintain good physical, mental and emotional health, whilst also recognising and learning to manage circumstances which may be detrimental to our health. We aim to educate our students with the information they need to make good decisions about their own health and wellbeing, to recognise issues in themselves and others, and to seek support as early as possible when issues arise.</w:t>
      </w:r>
      <w:r>
        <w:rPr>
          <w:rStyle w:val="eop"/>
          <w:rFonts w:eastAsia="Times New Roman"/>
          <w:color w:val="000000"/>
          <w:shd w:val="clear" w:color="auto" w:fill="FFFFFF"/>
        </w:rPr>
        <w:t> </w:t>
      </w:r>
    </w:p>
    <w:p w14:paraId="5B058E2D" w14:textId="77777777" w:rsidR="00924070" w:rsidRPr="00C8646F" w:rsidRDefault="00924070" w:rsidP="00902671">
      <w:pPr>
        <w:pStyle w:val="1bodycopy10pt"/>
        <w:rPr>
          <w:rFonts w:asciiTheme="minorHAnsi" w:hAnsiTheme="minorHAnsi"/>
          <w:sz w:val="24"/>
          <w:lang w:val="en-GB"/>
        </w:rPr>
      </w:pPr>
    </w:p>
    <w:p w14:paraId="7F2C2F62" w14:textId="2EDC4A1C" w:rsidR="00924070" w:rsidRDefault="00C8646F" w:rsidP="00902671">
      <w:r>
        <w:lastRenderedPageBreak/>
        <w:t>Although it is now a statutory requirement, at B</w:t>
      </w:r>
      <w:r w:rsidR="00487CB6">
        <w:t>rymore</w:t>
      </w:r>
      <w:r>
        <w:t xml:space="preserve"> w</w:t>
      </w:r>
      <w:r w:rsidRPr="00C8646F">
        <w:t xml:space="preserve">e believe it is important to address this area of the </w:t>
      </w:r>
      <w:r w:rsidR="00924070">
        <w:t>curriculum.  Our</w:t>
      </w:r>
      <w:r w:rsidR="00EF0204">
        <w:t xml:space="preserve"> </w:t>
      </w:r>
      <w:ins w:id="33" w:author="Mia Briggs - Brymore Academy [2]" w:date="2021-02-25T21:21:00Z">
        <w:r w:rsidR="00B71CD0">
          <w:t xml:space="preserve">boys </w:t>
        </w:r>
      </w:ins>
      <w:del w:id="34" w:author="Mia Briggs - Brymore Academy [2]" w:date="2021-02-25T21:21:00Z">
        <w:r w:rsidR="00EF0204" w:rsidDel="00B71CD0">
          <w:delText xml:space="preserve">young people </w:delText>
        </w:r>
      </w:del>
      <w:r w:rsidR="00EF0204">
        <w:t xml:space="preserve">have a right to an education that will </w:t>
      </w:r>
      <w:r w:rsidR="00924070">
        <w:t>inform and empower</w:t>
      </w:r>
      <w:r w:rsidR="00EF0204">
        <w:t xml:space="preserve"> them to make safe and healthy decisions about their bodies, </w:t>
      </w:r>
      <w:r w:rsidR="00924070">
        <w:t xml:space="preserve">their </w:t>
      </w:r>
      <w:proofErr w:type="gramStart"/>
      <w:r w:rsidR="00EF0204">
        <w:t>health</w:t>
      </w:r>
      <w:proofErr w:type="gramEnd"/>
      <w:r w:rsidR="00EF0204">
        <w:t xml:space="preserve"> and </w:t>
      </w:r>
      <w:r w:rsidR="00924070">
        <w:t xml:space="preserve">their </w:t>
      </w:r>
      <w:r w:rsidR="00EF0204">
        <w:t>relationships</w:t>
      </w:r>
      <w:r w:rsidR="00924070">
        <w:t>, both off and online</w:t>
      </w:r>
      <w:r w:rsidR="00EF0204">
        <w:t>.</w:t>
      </w:r>
      <w:r w:rsidR="006977B1">
        <w:t xml:space="preserve"> </w:t>
      </w:r>
      <w:r w:rsidR="006977B1" w:rsidRPr="006977B1">
        <w:t xml:space="preserve">The planned programmes are designed to help them deal with the difficult moral, </w:t>
      </w:r>
      <w:proofErr w:type="gramStart"/>
      <w:r w:rsidR="006977B1" w:rsidRPr="006977B1">
        <w:t>social</w:t>
      </w:r>
      <w:proofErr w:type="gramEnd"/>
      <w:r w:rsidR="006977B1" w:rsidRPr="006977B1">
        <w:t xml:space="preserve"> and health-related issues that arise in their lives and in society. They also help them to develop the knowledge, skills and understanding they need to live confident, healthy, independent lives as individuals, parents, </w:t>
      </w:r>
      <w:proofErr w:type="gramStart"/>
      <w:r w:rsidR="006977B1" w:rsidRPr="006977B1">
        <w:t>workers</w:t>
      </w:r>
      <w:proofErr w:type="gramEnd"/>
      <w:r w:rsidR="006977B1" w:rsidRPr="006977B1">
        <w:t xml:space="preserve"> and members of society. Effective RSE is a key component in our approach to safeguarding our </w:t>
      </w:r>
      <w:ins w:id="35" w:author="Mia Briggs - Brymore Academy [2]" w:date="2021-02-25T21:21:00Z">
        <w:r w:rsidR="00B71CD0">
          <w:t xml:space="preserve">boys </w:t>
        </w:r>
      </w:ins>
      <w:del w:id="36" w:author="Mia Briggs - Brymore Academy [2]" w:date="2021-02-25T21:21:00Z">
        <w:r w:rsidR="006977B1" w:rsidRPr="006977B1" w:rsidDel="00B71CD0">
          <w:delText xml:space="preserve">pupils </w:delText>
        </w:r>
      </w:del>
      <w:r w:rsidR="006977B1" w:rsidRPr="006977B1">
        <w:t>through the curriculum.</w:t>
      </w:r>
    </w:p>
    <w:p w14:paraId="5D22B70A" w14:textId="77777777" w:rsidR="00F412E5" w:rsidRPr="00C8646F" w:rsidRDefault="00F412E5" w:rsidP="00902671"/>
    <w:p w14:paraId="17D4DEF7" w14:textId="486E113A" w:rsidR="00C8646F" w:rsidRPr="00C8646F" w:rsidRDefault="00C8646F" w:rsidP="00902671">
      <w:pPr>
        <w:pStyle w:val="1bodycopy10pt"/>
        <w:rPr>
          <w:rFonts w:asciiTheme="minorHAnsi" w:hAnsiTheme="minorHAnsi"/>
          <w:sz w:val="24"/>
          <w:lang w:val="en-GB"/>
        </w:rPr>
      </w:pPr>
      <w:r w:rsidRPr="13D7BFC8">
        <w:rPr>
          <w:rFonts w:asciiTheme="minorHAnsi" w:hAnsiTheme="minorHAnsi"/>
          <w:sz w:val="24"/>
          <w:lang w:val="en-GB"/>
        </w:rPr>
        <w:t xml:space="preserve">RSE </w:t>
      </w:r>
      <w:r w:rsidR="00077CCD">
        <w:rPr>
          <w:rFonts w:asciiTheme="minorHAnsi" w:hAnsiTheme="minorHAnsi"/>
          <w:sz w:val="24"/>
          <w:lang w:val="en-GB"/>
        </w:rPr>
        <w:t>and HE are</w:t>
      </w:r>
      <w:r w:rsidRPr="13D7BFC8">
        <w:rPr>
          <w:rFonts w:asciiTheme="minorHAnsi" w:hAnsiTheme="minorHAnsi"/>
          <w:sz w:val="24"/>
          <w:lang w:val="en-GB"/>
        </w:rPr>
        <w:t xml:space="preserve"> not about the promotion of sexual activity.</w:t>
      </w:r>
    </w:p>
    <w:p w14:paraId="5C7A6586" w14:textId="77777777" w:rsidR="00C8646F" w:rsidRPr="00C8646F" w:rsidRDefault="00C8646F" w:rsidP="00902671">
      <w:pPr>
        <w:pStyle w:val="Heading1"/>
        <w:rPr>
          <w:b/>
          <w:bCs/>
        </w:rPr>
      </w:pPr>
      <w:bookmarkStart w:id="37" w:name="_Toc98929272"/>
      <w:r>
        <w:t>Schools Commitment</w:t>
      </w:r>
      <w:bookmarkEnd w:id="37"/>
    </w:p>
    <w:p w14:paraId="5E959D92" w14:textId="77777777" w:rsidR="00C8646F" w:rsidRPr="00C8646F" w:rsidRDefault="00C8646F" w:rsidP="00902671"/>
    <w:p w14:paraId="2CCAC65A" w14:textId="744427D3" w:rsidR="00C8646F" w:rsidRPr="00C8646F" w:rsidRDefault="00C8646F" w:rsidP="00902671">
      <w:r w:rsidRPr="00C8646F">
        <w:t>The RSE curriculum at B</w:t>
      </w:r>
      <w:r w:rsidR="00487CB6">
        <w:t>rymore Academy</w:t>
      </w:r>
      <w:r w:rsidRPr="00C8646F">
        <w:t xml:space="preserve"> will:</w:t>
      </w:r>
    </w:p>
    <w:p w14:paraId="7A283C24" w14:textId="77777777" w:rsidR="00C8646F" w:rsidRPr="00C8646F" w:rsidRDefault="00C8646F" w:rsidP="00902671"/>
    <w:p w14:paraId="74981BEC" w14:textId="6779690A" w:rsidR="00C8646F" w:rsidRPr="00C8646F" w:rsidRDefault="00C8646F" w:rsidP="00902671">
      <w:pPr>
        <w:pStyle w:val="ListParagraph"/>
        <w:numPr>
          <w:ilvl w:val="1"/>
          <w:numId w:val="17"/>
        </w:numPr>
      </w:pPr>
      <w:r w:rsidRPr="00C8646F">
        <w:t xml:space="preserve">Provide a </w:t>
      </w:r>
      <w:commentRangeStart w:id="38"/>
      <w:del w:id="39" w:author="Mia Briggs - Brymore Academy [2]" w:date="2021-02-24T17:38:00Z">
        <w:r w:rsidRPr="00C8646F" w:rsidDel="0037713C">
          <w:delText>framework</w:delText>
        </w:r>
        <w:commentRangeEnd w:id="38"/>
        <w:r w:rsidR="0001505F" w:rsidDel="0037713C">
          <w:rPr>
            <w:rStyle w:val="CommentReference"/>
            <w:rFonts w:ascii="Arial" w:eastAsia="MS Mincho" w:hAnsi="Arial" w:cs="Times New Roman"/>
            <w:lang w:val="en-US"/>
          </w:rPr>
          <w:commentReference w:id="38"/>
        </w:r>
        <w:r w:rsidRPr="00C8646F" w:rsidDel="0037713C">
          <w:delText xml:space="preserve"> </w:delText>
        </w:r>
      </w:del>
      <w:ins w:id="40" w:author="Mia Briggs - Brymore Academy [2]" w:date="2021-02-24T17:38:00Z">
        <w:r w:rsidR="0037713C">
          <w:t>safe and structured environment</w:t>
        </w:r>
        <w:r w:rsidR="0037713C" w:rsidRPr="00C8646F">
          <w:t xml:space="preserve"> </w:t>
        </w:r>
      </w:ins>
      <w:r w:rsidRPr="00C8646F">
        <w:t>in which sensitive discussions can take place</w:t>
      </w:r>
    </w:p>
    <w:p w14:paraId="0A742DD7" w14:textId="77777777" w:rsidR="00C8646F" w:rsidRPr="00C8646F" w:rsidRDefault="00C8646F" w:rsidP="00902671">
      <w:pPr>
        <w:pStyle w:val="ListParagraph"/>
        <w:numPr>
          <w:ilvl w:val="1"/>
          <w:numId w:val="17"/>
        </w:numPr>
      </w:pPr>
      <w:r w:rsidRPr="00C8646F">
        <w:t xml:space="preserve">Help pupils develop feelings of self-respect, </w:t>
      </w:r>
      <w:proofErr w:type="gramStart"/>
      <w:r w:rsidRPr="00C8646F">
        <w:t>confidence</w:t>
      </w:r>
      <w:proofErr w:type="gramEnd"/>
      <w:r w:rsidRPr="00C8646F">
        <w:t xml:space="preserve"> and empathy</w:t>
      </w:r>
    </w:p>
    <w:p w14:paraId="260F4362" w14:textId="77777777" w:rsidR="00C8646F" w:rsidRPr="00C8646F" w:rsidRDefault="00C8646F" w:rsidP="00902671">
      <w:pPr>
        <w:pStyle w:val="ListParagraph"/>
        <w:numPr>
          <w:ilvl w:val="1"/>
          <w:numId w:val="17"/>
        </w:numPr>
      </w:pPr>
      <w:r w:rsidRPr="00C8646F">
        <w:t>Enable pupils to identify healthy relationships, both on and offline</w:t>
      </w:r>
    </w:p>
    <w:p w14:paraId="3298DBDF" w14:textId="77777777" w:rsidR="00C8646F" w:rsidRPr="00C8646F" w:rsidRDefault="00C8646F" w:rsidP="00902671">
      <w:pPr>
        <w:pStyle w:val="ListParagraph"/>
        <w:numPr>
          <w:ilvl w:val="1"/>
          <w:numId w:val="17"/>
        </w:numPr>
      </w:pPr>
      <w:r w:rsidRPr="00C8646F">
        <w:t>Create a positive culture around issues of sexuality and relationships</w:t>
      </w:r>
    </w:p>
    <w:p w14:paraId="2D37C89D" w14:textId="77777777" w:rsidR="00C8646F" w:rsidRPr="00C8646F" w:rsidRDefault="00C8646F" w:rsidP="00902671">
      <w:pPr>
        <w:pStyle w:val="ListParagraph"/>
        <w:numPr>
          <w:ilvl w:val="1"/>
          <w:numId w:val="17"/>
        </w:numPr>
      </w:pPr>
      <w:r w:rsidRPr="00C8646F">
        <w:t>Teach pupils the correct vocabulary to describe themselves and their bodies</w:t>
      </w:r>
    </w:p>
    <w:p w14:paraId="5017F744" w14:textId="77777777" w:rsidR="00C8646F" w:rsidRPr="00C8646F" w:rsidRDefault="00C8646F" w:rsidP="00902671">
      <w:pPr>
        <w:pStyle w:val="ListParagraph"/>
        <w:numPr>
          <w:ilvl w:val="1"/>
          <w:numId w:val="17"/>
        </w:numPr>
      </w:pPr>
      <w:r w:rsidRPr="00C8646F">
        <w:t>Prepare pupils for puberty, and give them an understanding of sexual development and the importance of overall good health and personal hygiene</w:t>
      </w:r>
    </w:p>
    <w:p w14:paraId="4275C970" w14:textId="77777777" w:rsidR="00C8646F" w:rsidRDefault="00C8646F" w:rsidP="00902671"/>
    <w:p w14:paraId="3BBDB072" w14:textId="4F23DDC1" w:rsidR="00F812C6" w:rsidRPr="00C8646F" w:rsidRDefault="712470BD" w:rsidP="00902671">
      <w:r>
        <w:t xml:space="preserve">The curriculum will </w:t>
      </w:r>
      <w:r w:rsidR="3AC3A6FA">
        <w:t>be underpinned by the values of B</w:t>
      </w:r>
      <w:r w:rsidR="002B2456">
        <w:t>T</w:t>
      </w:r>
      <w:r w:rsidR="3AC3A6FA">
        <w:t>CT in that every child will achieve</w:t>
      </w:r>
      <w:r w:rsidR="00487CB6">
        <w:t xml:space="preserve">, and by the Brymore pillars of resourcefulness, </w:t>
      </w:r>
      <w:proofErr w:type="gramStart"/>
      <w:r w:rsidR="00487CB6">
        <w:t>resilience</w:t>
      </w:r>
      <w:proofErr w:type="gramEnd"/>
      <w:r w:rsidR="00487CB6">
        <w:t xml:space="preserve"> and responsibility</w:t>
      </w:r>
      <w:r w:rsidR="3AC3A6FA">
        <w:t xml:space="preserve">.  The curriculum will be delivered in a supportive and safe environment, which celebrates our diversity and allows </w:t>
      </w:r>
      <w:ins w:id="41" w:author="Mia Briggs - Brymore Academy [2]" w:date="2021-02-25T21:22:00Z">
        <w:r w:rsidR="00B71CD0">
          <w:t>boys</w:t>
        </w:r>
      </w:ins>
      <w:del w:id="42" w:author="Mia Briggs - Brymore Academy [2]" w:date="2021-02-25T21:22:00Z">
        <w:r w:rsidR="3AC3A6FA" w:rsidDel="00B71CD0">
          <w:delText>students</w:delText>
        </w:r>
      </w:del>
      <w:r w:rsidR="3AC3A6FA">
        <w:t xml:space="preserve"> to discuss, share and evaluate RSE</w:t>
      </w:r>
      <w:r w:rsidR="00077CCD">
        <w:t xml:space="preserve"> and HE</w:t>
      </w:r>
      <w:r w:rsidR="3AC3A6FA">
        <w:t xml:space="preserve">, in a way that provides a basis for </w:t>
      </w:r>
      <w:r w:rsidR="2D558B55">
        <w:t>lifelong</w:t>
      </w:r>
      <w:r w:rsidR="3AC3A6FA">
        <w:t xml:space="preserve"> learning.</w:t>
      </w:r>
    </w:p>
    <w:p w14:paraId="7726C852" w14:textId="77777777" w:rsidR="00C8646F" w:rsidRPr="00C8646F" w:rsidRDefault="00C8646F" w:rsidP="00902671">
      <w:pPr>
        <w:pStyle w:val="Heading1"/>
        <w:rPr>
          <w:b/>
          <w:bCs/>
        </w:rPr>
      </w:pPr>
      <w:bookmarkStart w:id="43" w:name="_Toc98929273"/>
      <w:r>
        <w:t>Statutory Responsibilities</w:t>
      </w:r>
      <w:bookmarkEnd w:id="43"/>
    </w:p>
    <w:p w14:paraId="25B581D3" w14:textId="77777777" w:rsidR="00C8646F" w:rsidRPr="00C8646F" w:rsidRDefault="00C8646F" w:rsidP="00902671">
      <w:pPr>
        <w:rPr>
          <w:rFonts w:cstheme="minorHAnsi"/>
          <w:color w:val="000000" w:themeColor="text1"/>
        </w:rPr>
      </w:pPr>
    </w:p>
    <w:p w14:paraId="3F424ADA" w14:textId="70C0B1D1" w:rsidR="00C8646F" w:rsidRPr="00C8646F" w:rsidRDefault="00C8646F" w:rsidP="00902671">
      <w:pPr>
        <w:rPr>
          <w:rStyle w:val="Hyperlink"/>
          <w:rFonts w:cstheme="minorHAnsi"/>
          <w:color w:val="000000" w:themeColor="text1"/>
          <w:u w:val="none"/>
        </w:rPr>
      </w:pPr>
      <w:r w:rsidRPr="00C8646F">
        <w:rPr>
          <w:rFonts w:cstheme="minorHAnsi"/>
          <w:color w:val="000000" w:themeColor="text1"/>
        </w:rPr>
        <w:t xml:space="preserve">All students within KS1 – KS4 must be provided with relationships education, as per section 34 of the </w:t>
      </w:r>
      <w:hyperlink r:id="rId16" w:history="1">
        <w:r w:rsidRPr="00C8646F">
          <w:rPr>
            <w:rStyle w:val="Hyperlink"/>
            <w:rFonts w:cstheme="minorHAnsi"/>
            <w:color w:val="000000" w:themeColor="text1"/>
            <w:u w:val="none"/>
          </w:rPr>
          <w:t xml:space="preserve">Children and Social </w:t>
        </w:r>
        <w:r w:rsidR="00487CB6">
          <w:rPr>
            <w:rStyle w:val="Hyperlink"/>
            <w:rFonts w:cstheme="minorHAnsi"/>
            <w:color w:val="000000" w:themeColor="text1"/>
            <w:u w:val="none"/>
          </w:rPr>
          <w:t>W</w:t>
        </w:r>
        <w:r w:rsidRPr="00C8646F">
          <w:rPr>
            <w:rStyle w:val="Hyperlink"/>
            <w:rFonts w:cstheme="minorHAnsi"/>
            <w:color w:val="000000" w:themeColor="text1"/>
            <w:u w:val="none"/>
          </w:rPr>
          <w:t xml:space="preserve">ork </w:t>
        </w:r>
        <w:r w:rsidR="00487CB6">
          <w:rPr>
            <w:rStyle w:val="Hyperlink"/>
            <w:rFonts w:cstheme="minorHAnsi"/>
            <w:color w:val="000000" w:themeColor="text1"/>
            <w:u w:val="none"/>
          </w:rPr>
          <w:t>A</w:t>
        </w:r>
        <w:r w:rsidRPr="00C8646F">
          <w:rPr>
            <w:rStyle w:val="Hyperlink"/>
            <w:rFonts w:cstheme="minorHAnsi"/>
            <w:color w:val="000000" w:themeColor="text1"/>
            <w:u w:val="none"/>
          </w:rPr>
          <w:t>ct 2017.</w:t>
        </w:r>
      </w:hyperlink>
    </w:p>
    <w:p w14:paraId="6D3E66CF" w14:textId="77777777" w:rsidR="00C8646F" w:rsidRPr="00C8646F" w:rsidRDefault="00C8646F" w:rsidP="00902671">
      <w:pPr>
        <w:rPr>
          <w:rFonts w:cstheme="minorHAnsi"/>
          <w:color w:val="000000" w:themeColor="text1"/>
        </w:rPr>
      </w:pPr>
    </w:p>
    <w:p w14:paraId="03BEEFFC" w14:textId="0F76A338" w:rsidR="00C8646F" w:rsidRPr="00C8646F" w:rsidRDefault="00A77A1A" w:rsidP="00902671">
      <w:pPr>
        <w:rPr>
          <w:rFonts w:cstheme="minorHAnsi"/>
          <w:color w:val="000000" w:themeColor="text1"/>
        </w:rPr>
      </w:pPr>
      <w:r w:rsidRPr="00C8646F">
        <w:rPr>
          <w:rFonts w:cstheme="minorHAnsi"/>
          <w:color w:val="000000" w:themeColor="text1"/>
        </w:rPr>
        <w:t>All students within KS</w:t>
      </w:r>
      <w:r>
        <w:rPr>
          <w:rFonts w:cstheme="minorHAnsi"/>
          <w:color w:val="000000" w:themeColor="text1"/>
        </w:rPr>
        <w:t>3</w:t>
      </w:r>
      <w:r w:rsidRPr="00C8646F">
        <w:rPr>
          <w:rFonts w:cstheme="minorHAnsi"/>
          <w:color w:val="000000" w:themeColor="text1"/>
        </w:rPr>
        <w:t xml:space="preserve"> – KS4 must be provided with s</w:t>
      </w:r>
      <w:r>
        <w:rPr>
          <w:rFonts w:cstheme="minorHAnsi"/>
          <w:color w:val="000000" w:themeColor="text1"/>
        </w:rPr>
        <w:t>ex</w:t>
      </w:r>
      <w:r w:rsidRPr="00C8646F">
        <w:rPr>
          <w:rFonts w:cstheme="minorHAnsi"/>
          <w:color w:val="000000" w:themeColor="text1"/>
        </w:rPr>
        <w:t xml:space="preserve"> education, as per section 34 of the </w:t>
      </w:r>
      <w:hyperlink r:id="rId17" w:history="1">
        <w:r w:rsidRPr="00C8646F">
          <w:rPr>
            <w:rStyle w:val="Hyperlink"/>
            <w:rFonts w:cstheme="minorHAnsi"/>
            <w:color w:val="000000" w:themeColor="text1"/>
            <w:u w:val="none"/>
          </w:rPr>
          <w:t xml:space="preserve">Children and Social </w:t>
        </w:r>
        <w:r w:rsidR="00487CB6">
          <w:rPr>
            <w:rStyle w:val="Hyperlink"/>
            <w:rFonts w:cstheme="minorHAnsi"/>
            <w:color w:val="000000" w:themeColor="text1"/>
            <w:u w:val="none"/>
          </w:rPr>
          <w:t>W</w:t>
        </w:r>
        <w:r w:rsidRPr="00C8646F">
          <w:rPr>
            <w:rStyle w:val="Hyperlink"/>
            <w:rFonts w:cstheme="minorHAnsi"/>
            <w:color w:val="000000" w:themeColor="text1"/>
            <w:u w:val="none"/>
          </w:rPr>
          <w:t xml:space="preserve">ork </w:t>
        </w:r>
        <w:r w:rsidR="00487CB6">
          <w:rPr>
            <w:rStyle w:val="Hyperlink"/>
            <w:rFonts w:cstheme="minorHAnsi"/>
            <w:color w:val="000000" w:themeColor="text1"/>
            <w:u w:val="none"/>
          </w:rPr>
          <w:t>A</w:t>
        </w:r>
        <w:r w:rsidRPr="00C8646F">
          <w:rPr>
            <w:rStyle w:val="Hyperlink"/>
            <w:rFonts w:cstheme="minorHAnsi"/>
            <w:color w:val="000000" w:themeColor="text1"/>
            <w:u w:val="none"/>
          </w:rPr>
          <w:t>ct 2017.</w:t>
        </w:r>
      </w:hyperlink>
    </w:p>
    <w:p w14:paraId="4F093B90" w14:textId="77777777" w:rsidR="00C8646F" w:rsidRPr="00C8646F" w:rsidRDefault="00C8646F" w:rsidP="00902671">
      <w:pPr>
        <w:rPr>
          <w:rFonts w:cstheme="minorHAnsi"/>
          <w:color w:val="000000" w:themeColor="text1"/>
        </w:rPr>
      </w:pPr>
    </w:p>
    <w:p w14:paraId="303ED2D0" w14:textId="73674353" w:rsidR="00C8646F" w:rsidRDefault="00C8646F" w:rsidP="00902671">
      <w:pPr>
        <w:pStyle w:val="1bodycopy"/>
        <w:rPr>
          <w:rFonts w:asciiTheme="minorHAnsi" w:eastAsia="Calibri" w:hAnsiTheme="minorHAnsi" w:cstheme="minorHAnsi"/>
          <w:color w:val="000000" w:themeColor="text1"/>
          <w:sz w:val="24"/>
          <w:lang w:val="en-GB"/>
        </w:rPr>
      </w:pPr>
      <w:r w:rsidRPr="00C8646F">
        <w:rPr>
          <w:rFonts w:asciiTheme="minorHAnsi" w:hAnsiTheme="minorHAnsi" w:cstheme="minorHAnsi"/>
          <w:color w:val="000000" w:themeColor="text1"/>
          <w:sz w:val="24"/>
        </w:rPr>
        <w:t>In teaching RSE</w:t>
      </w:r>
      <w:r w:rsidR="00077CCD">
        <w:rPr>
          <w:rFonts w:asciiTheme="minorHAnsi" w:hAnsiTheme="minorHAnsi" w:cstheme="minorHAnsi"/>
          <w:color w:val="000000" w:themeColor="text1"/>
          <w:sz w:val="24"/>
        </w:rPr>
        <w:t xml:space="preserve"> and HE</w:t>
      </w:r>
      <w:r w:rsidRPr="00C8646F">
        <w:rPr>
          <w:rFonts w:asciiTheme="minorHAnsi" w:hAnsiTheme="minorHAnsi" w:cstheme="minorHAnsi"/>
          <w:color w:val="000000" w:themeColor="text1"/>
          <w:sz w:val="24"/>
        </w:rPr>
        <w:t xml:space="preserve">, we are required by our funding agreements to have regard to </w:t>
      </w:r>
      <w:r w:rsidRPr="00C8646F">
        <w:rPr>
          <w:rStyle w:val="Hyperlink"/>
          <w:rFonts w:asciiTheme="minorHAnsi" w:eastAsia="Calibri" w:hAnsiTheme="minorHAnsi" w:cstheme="minorHAnsi"/>
          <w:color w:val="000000" w:themeColor="text1"/>
          <w:sz w:val="24"/>
          <w:u w:val="none"/>
          <w:lang w:val="en-GB"/>
        </w:rPr>
        <w:t>guidance</w:t>
      </w:r>
      <w:r w:rsidRPr="00C8646F">
        <w:rPr>
          <w:rFonts w:asciiTheme="minorHAnsi" w:eastAsia="Calibri" w:hAnsiTheme="minorHAnsi" w:cstheme="minorHAnsi"/>
          <w:color w:val="000000" w:themeColor="text1"/>
          <w:sz w:val="24"/>
          <w:lang w:val="en-GB"/>
        </w:rPr>
        <w:t xml:space="preserve"> </w:t>
      </w:r>
      <w:r w:rsidRPr="00C8646F">
        <w:rPr>
          <w:rFonts w:asciiTheme="minorHAnsi" w:hAnsiTheme="minorHAnsi" w:cstheme="minorHAnsi"/>
          <w:color w:val="000000" w:themeColor="text1"/>
          <w:sz w:val="24"/>
        </w:rPr>
        <w:t xml:space="preserve">issued by the </w:t>
      </w:r>
      <w:r w:rsidR="00A77A1A">
        <w:rPr>
          <w:rFonts w:asciiTheme="minorHAnsi" w:hAnsiTheme="minorHAnsi" w:cstheme="minorHAnsi"/>
          <w:color w:val="000000" w:themeColor="text1"/>
          <w:sz w:val="24"/>
        </w:rPr>
        <w:t>S</w:t>
      </w:r>
      <w:r w:rsidRPr="00C8646F">
        <w:rPr>
          <w:rFonts w:asciiTheme="minorHAnsi" w:hAnsiTheme="minorHAnsi" w:cstheme="minorHAnsi"/>
          <w:color w:val="000000" w:themeColor="text1"/>
          <w:sz w:val="24"/>
        </w:rPr>
        <w:t xml:space="preserve">ecretary of </w:t>
      </w:r>
      <w:r w:rsidR="00A77A1A">
        <w:rPr>
          <w:rFonts w:asciiTheme="minorHAnsi" w:hAnsiTheme="minorHAnsi" w:cstheme="minorHAnsi"/>
          <w:color w:val="000000" w:themeColor="text1"/>
          <w:sz w:val="24"/>
        </w:rPr>
        <w:t>S</w:t>
      </w:r>
      <w:r w:rsidRPr="00C8646F">
        <w:rPr>
          <w:rFonts w:asciiTheme="minorHAnsi" w:hAnsiTheme="minorHAnsi" w:cstheme="minorHAnsi"/>
          <w:color w:val="000000" w:themeColor="text1"/>
          <w:sz w:val="24"/>
        </w:rPr>
        <w:t xml:space="preserve">tate as outlined in section </w:t>
      </w:r>
      <w:r w:rsidRPr="00C8646F">
        <w:rPr>
          <w:rFonts w:asciiTheme="minorHAnsi" w:eastAsia="Calibri" w:hAnsiTheme="minorHAnsi" w:cstheme="minorHAnsi"/>
          <w:color w:val="000000" w:themeColor="text1"/>
          <w:sz w:val="24"/>
          <w:lang w:val="en-GB"/>
        </w:rPr>
        <w:t xml:space="preserve">403 of the </w:t>
      </w:r>
      <w:r w:rsidRPr="00C8646F">
        <w:rPr>
          <w:rStyle w:val="Hyperlink"/>
          <w:rFonts w:asciiTheme="minorHAnsi" w:eastAsia="Calibri" w:hAnsiTheme="minorHAnsi" w:cstheme="minorHAnsi"/>
          <w:color w:val="000000" w:themeColor="text1"/>
          <w:sz w:val="24"/>
          <w:u w:val="none"/>
          <w:lang w:val="en-GB"/>
        </w:rPr>
        <w:t>Education Act 1996</w:t>
      </w:r>
      <w:r w:rsidRPr="00C8646F">
        <w:rPr>
          <w:rFonts w:asciiTheme="minorHAnsi" w:eastAsia="Calibri" w:hAnsiTheme="minorHAnsi" w:cstheme="minorHAnsi"/>
          <w:color w:val="000000" w:themeColor="text1"/>
          <w:sz w:val="24"/>
          <w:lang w:val="en-GB"/>
        </w:rPr>
        <w:t>.</w:t>
      </w:r>
    </w:p>
    <w:p w14:paraId="752A44AF" w14:textId="77777777" w:rsidR="00A77A1A" w:rsidRPr="00C8646F" w:rsidRDefault="00A77A1A" w:rsidP="00902671">
      <w:pPr>
        <w:pStyle w:val="1bodycopy"/>
        <w:rPr>
          <w:rFonts w:asciiTheme="minorHAnsi" w:eastAsia="Calibri" w:hAnsiTheme="minorHAnsi" w:cstheme="minorHAnsi"/>
          <w:color w:val="000000" w:themeColor="text1"/>
          <w:sz w:val="24"/>
          <w:lang w:val="en-GB"/>
        </w:rPr>
      </w:pPr>
    </w:p>
    <w:p w14:paraId="7199E695" w14:textId="77777777" w:rsidR="00C8646F" w:rsidRDefault="00C8646F" w:rsidP="00902671">
      <w:pPr>
        <w:pStyle w:val="Heading1"/>
      </w:pPr>
      <w:bookmarkStart w:id="44" w:name="_Toc98929274"/>
      <w:r>
        <w:lastRenderedPageBreak/>
        <w:t>Policy Development</w:t>
      </w:r>
      <w:bookmarkEnd w:id="44"/>
    </w:p>
    <w:p w14:paraId="382FC975" w14:textId="77777777" w:rsidR="006977B1" w:rsidRPr="00C8646F" w:rsidRDefault="006977B1" w:rsidP="00902671">
      <w:pPr>
        <w:pStyle w:val="1bodycopy"/>
        <w:rPr>
          <w:rFonts w:asciiTheme="minorHAnsi" w:eastAsia="Calibri" w:hAnsiTheme="minorHAnsi" w:cstheme="minorBidi"/>
          <w:b/>
          <w:bCs/>
          <w:color w:val="000000" w:themeColor="text1"/>
          <w:sz w:val="24"/>
          <w:lang w:val="en-GB"/>
        </w:rPr>
      </w:pPr>
    </w:p>
    <w:p w14:paraId="1C505390" w14:textId="5FAB71B4" w:rsidR="00C8646F" w:rsidRPr="00C8646F" w:rsidRDefault="00C8646F" w:rsidP="00902671">
      <w:pPr>
        <w:pStyle w:val="1bodycopy"/>
        <w:rPr>
          <w:rFonts w:asciiTheme="minorHAnsi" w:hAnsiTheme="minorHAnsi"/>
          <w:sz w:val="24"/>
        </w:rPr>
      </w:pPr>
      <w:r w:rsidRPr="01ADB900">
        <w:rPr>
          <w:rFonts w:asciiTheme="minorHAnsi" w:hAnsiTheme="minorHAnsi"/>
          <w:sz w:val="24"/>
        </w:rPr>
        <w:t xml:space="preserve">This policy </w:t>
      </w:r>
      <w:r w:rsidR="00487CB6">
        <w:rPr>
          <w:rFonts w:asciiTheme="minorHAnsi" w:hAnsiTheme="minorHAnsi"/>
          <w:sz w:val="24"/>
        </w:rPr>
        <w:t>compliments the</w:t>
      </w:r>
      <w:r w:rsidRPr="01ADB900">
        <w:rPr>
          <w:rFonts w:asciiTheme="minorHAnsi" w:hAnsiTheme="minorHAnsi"/>
          <w:sz w:val="24"/>
        </w:rPr>
        <w:t xml:space="preserve"> overarching policy for the whole of B</w:t>
      </w:r>
      <w:r w:rsidR="00F412E5">
        <w:rPr>
          <w:rFonts w:asciiTheme="minorHAnsi" w:hAnsiTheme="minorHAnsi"/>
          <w:sz w:val="24"/>
        </w:rPr>
        <w:t>T</w:t>
      </w:r>
      <w:r w:rsidRPr="01ADB900">
        <w:rPr>
          <w:rFonts w:asciiTheme="minorHAnsi" w:hAnsiTheme="minorHAnsi"/>
          <w:sz w:val="24"/>
        </w:rPr>
        <w:t xml:space="preserve">CT. </w:t>
      </w:r>
      <w:r w:rsidR="00487CB6">
        <w:rPr>
          <w:rFonts w:asciiTheme="minorHAnsi" w:hAnsiTheme="minorHAnsi"/>
          <w:sz w:val="24"/>
        </w:rPr>
        <w:t>This</w:t>
      </w:r>
      <w:r w:rsidRPr="01ADB900">
        <w:rPr>
          <w:rFonts w:asciiTheme="minorHAnsi" w:hAnsiTheme="minorHAnsi"/>
          <w:sz w:val="24"/>
        </w:rPr>
        <w:t xml:space="preserve"> has </w:t>
      </w:r>
      <w:r w:rsidR="00A516C7">
        <w:rPr>
          <w:rFonts w:asciiTheme="minorHAnsi" w:hAnsiTheme="minorHAnsi"/>
          <w:sz w:val="24"/>
        </w:rPr>
        <w:t xml:space="preserve">been </w:t>
      </w:r>
      <w:r w:rsidRPr="01ADB900">
        <w:rPr>
          <w:rFonts w:asciiTheme="minorHAnsi" w:hAnsiTheme="minorHAnsi"/>
          <w:sz w:val="24"/>
        </w:rPr>
        <w:t xml:space="preserve">completed through consultation with key stakeholders including senior management, </w:t>
      </w:r>
      <w:proofErr w:type="gramStart"/>
      <w:r w:rsidRPr="01ADB900">
        <w:rPr>
          <w:rFonts w:asciiTheme="minorHAnsi" w:hAnsiTheme="minorHAnsi"/>
          <w:sz w:val="24"/>
        </w:rPr>
        <w:t>governors</w:t>
      </w:r>
      <w:proofErr w:type="gramEnd"/>
      <w:r w:rsidRPr="01ADB900">
        <w:rPr>
          <w:rFonts w:asciiTheme="minorHAnsi" w:hAnsiTheme="minorHAnsi"/>
          <w:sz w:val="24"/>
        </w:rPr>
        <w:t xml:space="preserve"> and trustees.</w:t>
      </w:r>
    </w:p>
    <w:p w14:paraId="50A28EC8" w14:textId="0B14C4D4" w:rsidR="00C8646F" w:rsidRDefault="00C8646F" w:rsidP="00902671">
      <w:pPr>
        <w:pStyle w:val="1bodycopy"/>
        <w:rPr>
          <w:rFonts w:asciiTheme="minorHAnsi" w:hAnsiTheme="minorHAnsi"/>
          <w:sz w:val="24"/>
        </w:rPr>
      </w:pPr>
      <w:r w:rsidRPr="01ADB900">
        <w:rPr>
          <w:rFonts w:asciiTheme="minorHAnsi" w:hAnsiTheme="minorHAnsi"/>
          <w:sz w:val="24"/>
        </w:rPr>
        <w:t xml:space="preserve">Each school within the trust </w:t>
      </w:r>
      <w:r w:rsidR="00487CB6">
        <w:rPr>
          <w:rFonts w:asciiTheme="minorHAnsi" w:hAnsiTheme="minorHAnsi"/>
          <w:sz w:val="24"/>
        </w:rPr>
        <w:t>has</w:t>
      </w:r>
      <w:r w:rsidRPr="01ADB900">
        <w:rPr>
          <w:rFonts w:asciiTheme="minorHAnsi" w:hAnsiTheme="minorHAnsi"/>
          <w:sz w:val="24"/>
        </w:rPr>
        <w:t xml:space="preserve"> develop</w:t>
      </w:r>
      <w:r w:rsidR="00487CB6">
        <w:rPr>
          <w:rFonts w:asciiTheme="minorHAnsi" w:hAnsiTheme="minorHAnsi"/>
          <w:sz w:val="24"/>
        </w:rPr>
        <w:t>ed</w:t>
      </w:r>
      <w:r w:rsidRPr="01ADB900">
        <w:rPr>
          <w:rFonts w:asciiTheme="minorHAnsi" w:hAnsiTheme="minorHAnsi"/>
          <w:sz w:val="24"/>
        </w:rPr>
        <w:t xml:space="preserve"> a policy specific to </w:t>
      </w:r>
      <w:r w:rsidR="00A516C7">
        <w:rPr>
          <w:rFonts w:asciiTheme="minorHAnsi" w:hAnsiTheme="minorHAnsi"/>
          <w:sz w:val="24"/>
        </w:rPr>
        <w:t xml:space="preserve">the </w:t>
      </w:r>
      <w:r w:rsidRPr="01ADB900">
        <w:rPr>
          <w:rFonts w:asciiTheme="minorHAnsi" w:hAnsiTheme="minorHAnsi"/>
          <w:sz w:val="24"/>
        </w:rPr>
        <w:t xml:space="preserve">demographic of students taught by that school.  </w:t>
      </w:r>
      <w:r w:rsidR="00487CB6">
        <w:rPr>
          <w:rFonts w:asciiTheme="minorHAnsi" w:hAnsiTheme="minorHAnsi"/>
          <w:sz w:val="24"/>
        </w:rPr>
        <w:t>The Brymore Academy policy has been d</w:t>
      </w:r>
      <w:r w:rsidRPr="01ADB900">
        <w:rPr>
          <w:rFonts w:asciiTheme="minorHAnsi" w:hAnsiTheme="minorHAnsi"/>
          <w:sz w:val="24"/>
        </w:rPr>
        <w:t xml:space="preserve">eveloped in consultation with staff, pupils and parents and </w:t>
      </w:r>
      <w:r w:rsidR="00902671">
        <w:rPr>
          <w:rFonts w:asciiTheme="minorHAnsi" w:hAnsiTheme="minorHAnsi"/>
          <w:sz w:val="24"/>
        </w:rPr>
        <w:t>has</w:t>
      </w:r>
      <w:r w:rsidRPr="01ADB900">
        <w:rPr>
          <w:rFonts w:asciiTheme="minorHAnsi" w:hAnsiTheme="minorHAnsi"/>
          <w:sz w:val="24"/>
        </w:rPr>
        <w:t xml:space="preserve"> involve</w:t>
      </w:r>
      <w:r w:rsidR="00902671">
        <w:rPr>
          <w:rFonts w:asciiTheme="minorHAnsi" w:hAnsiTheme="minorHAnsi"/>
          <w:sz w:val="24"/>
        </w:rPr>
        <w:t xml:space="preserve">d </w:t>
      </w:r>
      <w:r w:rsidRPr="01ADB900">
        <w:rPr>
          <w:rFonts w:asciiTheme="minorHAnsi" w:hAnsiTheme="minorHAnsi"/>
          <w:sz w:val="24"/>
        </w:rPr>
        <w:t>the following steps:</w:t>
      </w:r>
    </w:p>
    <w:p w14:paraId="310D6169" w14:textId="77777777" w:rsidR="00902D0D" w:rsidRPr="00C8646F" w:rsidRDefault="00902D0D" w:rsidP="00902671">
      <w:pPr>
        <w:pStyle w:val="1bodycopy"/>
        <w:rPr>
          <w:rFonts w:asciiTheme="minorHAnsi" w:hAnsiTheme="minorHAnsi"/>
          <w:sz w:val="24"/>
        </w:rPr>
      </w:pPr>
    </w:p>
    <w:p w14:paraId="074C75D6" w14:textId="2ADEB737" w:rsidR="00C8646F" w:rsidRPr="00C8646F" w:rsidRDefault="00C8646F" w:rsidP="00902671">
      <w:pPr>
        <w:pStyle w:val="ListParagraph"/>
        <w:numPr>
          <w:ilvl w:val="0"/>
          <w:numId w:val="18"/>
        </w:numPr>
        <w:spacing w:after="120"/>
      </w:pPr>
      <w:r>
        <w:t>Review all relevant information including relevant national and local guidance</w:t>
      </w:r>
      <w:r w:rsidR="00902D0D">
        <w:t xml:space="preserve"> will be collated.</w:t>
      </w:r>
    </w:p>
    <w:p w14:paraId="1B514ACB" w14:textId="77777777" w:rsidR="00C8646F" w:rsidRPr="00C8646F" w:rsidRDefault="00C8646F" w:rsidP="00902671">
      <w:pPr>
        <w:pStyle w:val="ListParagraph"/>
        <w:ind w:left="1440"/>
      </w:pPr>
    </w:p>
    <w:p w14:paraId="18AEFC21" w14:textId="1250A1A7" w:rsidR="00C8646F" w:rsidRPr="00C8646F" w:rsidRDefault="00C8646F" w:rsidP="00902671">
      <w:pPr>
        <w:pStyle w:val="ListParagraph"/>
        <w:numPr>
          <w:ilvl w:val="0"/>
          <w:numId w:val="18"/>
        </w:numPr>
        <w:spacing w:after="120"/>
      </w:pPr>
      <w:r>
        <w:t xml:space="preserve">Staff consultation – all school staff </w:t>
      </w:r>
      <w:commentRangeStart w:id="45"/>
      <w:del w:id="46" w:author="Rebecca Hendry - Stanchester Academy" w:date="2021-02-24T16:21:00Z">
        <w:r w:rsidR="00A77A1A" w:rsidDel="0001505F">
          <w:delText>will be</w:delText>
        </w:r>
      </w:del>
      <w:ins w:id="47" w:author="Rebecca Hendry - Stanchester Academy" w:date="2021-02-24T16:21:00Z">
        <w:r w:rsidR="0001505F">
          <w:t>have been</w:t>
        </w:r>
      </w:ins>
      <w:r w:rsidR="00A77A1A">
        <w:t xml:space="preserve"> </w:t>
      </w:r>
      <w:commentRangeEnd w:id="45"/>
      <w:r w:rsidR="0001505F">
        <w:rPr>
          <w:rStyle w:val="CommentReference"/>
          <w:rFonts w:ascii="Arial" w:eastAsia="MS Mincho" w:hAnsi="Arial" w:cs="Times New Roman"/>
          <w:lang w:val="en-US"/>
        </w:rPr>
        <w:commentReference w:id="45"/>
      </w:r>
      <w:r>
        <w:t xml:space="preserve">given the opportunity to </w:t>
      </w:r>
      <w:del w:id="48" w:author="Rebecca Hendry - Stanchester Academy" w:date="2021-02-24T16:22:00Z">
        <w:r w:rsidDel="0001505F">
          <w:delText>look at</w:delText>
        </w:r>
      </w:del>
      <w:ins w:id="49" w:author="Rebecca Hendry - Stanchester Academy" w:date="2021-02-24T16:22:00Z">
        <w:r w:rsidR="0001505F">
          <w:t>read</w:t>
        </w:r>
      </w:ins>
      <w:r>
        <w:t xml:space="preserve"> the policy and make recommendations</w:t>
      </w:r>
      <w:ins w:id="50" w:author="Rebecca Hendry - Stanchester Academy" w:date="2021-02-24T16:22:00Z">
        <w:r w:rsidR="0001505F">
          <w:t>, during an online consultation.</w:t>
        </w:r>
      </w:ins>
    </w:p>
    <w:p w14:paraId="0C0B422D" w14:textId="77777777" w:rsidR="00C8646F" w:rsidRPr="00C8646F" w:rsidRDefault="00C8646F" w:rsidP="00902671">
      <w:pPr>
        <w:pStyle w:val="ListParagraph"/>
        <w:ind w:left="1440"/>
      </w:pPr>
    </w:p>
    <w:p w14:paraId="26F67711" w14:textId="6A33E863" w:rsidR="00C8646F" w:rsidRPr="00C8646F" w:rsidRDefault="00C8646F" w:rsidP="00902671">
      <w:pPr>
        <w:pStyle w:val="ListParagraph"/>
        <w:numPr>
          <w:ilvl w:val="0"/>
          <w:numId w:val="18"/>
        </w:numPr>
        <w:spacing w:after="120"/>
      </w:pPr>
      <w:r>
        <w:t xml:space="preserve">Parent/stakeholder consultation – parents and any interested parties </w:t>
      </w:r>
      <w:del w:id="51" w:author="Rebecca Hendry - Stanchester Academy" w:date="2021-02-24T16:22:00Z">
        <w:r w:rsidR="00A77A1A" w:rsidDel="0001505F">
          <w:delText>will be</w:delText>
        </w:r>
      </w:del>
      <w:ins w:id="52" w:author="Rebecca Hendry - Stanchester Academy" w:date="2021-02-24T16:22:00Z">
        <w:r w:rsidR="0001505F">
          <w:t>have been</w:t>
        </w:r>
      </w:ins>
      <w:r>
        <w:t xml:space="preserve"> invited to </w:t>
      </w:r>
      <w:r w:rsidR="00A77A1A">
        <w:t>comment on</w:t>
      </w:r>
      <w:r>
        <w:t xml:space="preserve"> the policy</w:t>
      </w:r>
      <w:r w:rsidR="00A77A1A">
        <w:t xml:space="preserve">, </w:t>
      </w:r>
      <w:del w:id="53" w:author="Rebecca Hendry - Stanchester Academy" w:date="2021-02-24T16:22:00Z">
        <w:r w:rsidR="00A77A1A" w:rsidDel="0001505F">
          <w:delText>directly (at a meeting) or indirectly (</w:delText>
        </w:r>
      </w:del>
      <w:r w:rsidR="00A77A1A">
        <w:t>via a</w:t>
      </w:r>
      <w:ins w:id="54" w:author="Rebecca Hendry - Stanchester Academy" w:date="2021-02-24T16:22:00Z">
        <w:r w:rsidR="0001505F">
          <w:t>n online consultation.</w:t>
        </w:r>
      </w:ins>
      <w:del w:id="55" w:author="Rebecca Hendry - Stanchester Academy" w:date="2021-02-24T16:22:00Z">
        <w:r w:rsidR="00A77A1A" w:rsidDel="0001505F">
          <w:delText xml:space="preserve"> questionnaire etc).</w:delText>
        </w:r>
      </w:del>
    </w:p>
    <w:p w14:paraId="58427BED" w14:textId="77777777" w:rsidR="00C8646F" w:rsidRPr="00C8646F" w:rsidRDefault="00C8646F" w:rsidP="00902671">
      <w:pPr>
        <w:pStyle w:val="ListParagraph"/>
        <w:ind w:left="1440"/>
      </w:pPr>
    </w:p>
    <w:p w14:paraId="09990825" w14:textId="16DC2B46" w:rsidR="00C8646F" w:rsidRPr="00C8646F" w:rsidRDefault="00C8646F" w:rsidP="00902671">
      <w:pPr>
        <w:pStyle w:val="ListParagraph"/>
        <w:numPr>
          <w:ilvl w:val="0"/>
          <w:numId w:val="18"/>
        </w:numPr>
        <w:spacing w:after="120"/>
      </w:pPr>
      <w:r>
        <w:t xml:space="preserve">Pupil consultation – </w:t>
      </w:r>
      <w:del w:id="56" w:author="Rebecca Hendry - Stanchester Academy" w:date="2021-02-24T16:22:00Z">
        <w:r w:rsidDel="0001505F">
          <w:delText>we</w:delText>
        </w:r>
        <w:r w:rsidR="00A77A1A" w:rsidDel="0001505F">
          <w:delText xml:space="preserve"> will</w:delText>
        </w:r>
        <w:r w:rsidDel="0001505F">
          <w:delText xml:space="preserve"> investigate what exactly pupils want from their RSE</w:delText>
        </w:r>
      </w:del>
      <w:ins w:id="57" w:author="Rebecca Hendry - Stanchester Academy" w:date="2021-02-24T16:22:00Z">
        <w:r w:rsidR="0001505F">
          <w:t xml:space="preserve">pupils were surveyed using a </w:t>
        </w:r>
        <w:commentRangeStart w:id="58"/>
        <w:r w:rsidR="0001505F">
          <w:t>questionnaire</w:t>
        </w:r>
      </w:ins>
      <w:commentRangeEnd w:id="58"/>
      <w:ins w:id="59" w:author="Rebecca Hendry - Stanchester Academy" w:date="2021-02-24T16:29:00Z">
        <w:r w:rsidR="00111660">
          <w:rPr>
            <w:rStyle w:val="CommentReference"/>
            <w:rFonts w:ascii="Arial" w:eastAsia="MS Mincho" w:hAnsi="Arial" w:cs="Times New Roman"/>
            <w:lang w:val="en-US"/>
          </w:rPr>
          <w:commentReference w:id="58"/>
        </w:r>
      </w:ins>
    </w:p>
    <w:p w14:paraId="4EDA2D23" w14:textId="77777777" w:rsidR="00C8646F" w:rsidRPr="00C8646F" w:rsidRDefault="00C8646F" w:rsidP="00902671">
      <w:pPr>
        <w:pStyle w:val="ListParagraph"/>
        <w:ind w:left="1440"/>
      </w:pPr>
    </w:p>
    <w:p w14:paraId="23026C50" w14:textId="53121795" w:rsidR="00C8646F" w:rsidRDefault="00C8646F" w:rsidP="00902671">
      <w:pPr>
        <w:pStyle w:val="ListParagraph"/>
        <w:numPr>
          <w:ilvl w:val="0"/>
          <w:numId w:val="18"/>
        </w:numPr>
        <w:spacing w:after="120"/>
      </w:pPr>
      <w:r>
        <w:t>Ratification –</w:t>
      </w:r>
      <w:ins w:id="60" w:author="Rebecca Hendry - Stanchester Academy" w:date="2021-02-24T16:33:00Z">
        <w:r w:rsidR="00111660">
          <w:t xml:space="preserve"> </w:t>
        </w:r>
      </w:ins>
      <w:del w:id="61" w:author="Rebecca Hendry - Stanchester Academy" w:date="2021-02-24T16:33:00Z">
        <w:r w:rsidDel="00111660">
          <w:delText xml:space="preserve"> once amendments </w:delText>
        </w:r>
        <w:r w:rsidR="6C16BE96" w:rsidDel="00111660">
          <w:delText>are</w:delText>
        </w:r>
        <w:r w:rsidDel="00111660">
          <w:delText xml:space="preserve"> made, </w:delText>
        </w:r>
      </w:del>
      <w:r>
        <w:t xml:space="preserve">the policy </w:t>
      </w:r>
      <w:del w:id="62" w:author="Rebecca Hendry - Stanchester Academy" w:date="2021-02-24T16:33:00Z">
        <w:r w:rsidR="6C16BE96" w:rsidDel="00111660">
          <w:delText>will be</w:delText>
        </w:r>
      </w:del>
      <w:ins w:id="63" w:author="Rebecca Hendry - Stanchester Academy" w:date="2021-02-24T16:33:00Z">
        <w:r w:rsidR="00111660">
          <w:t>has been</w:t>
        </w:r>
      </w:ins>
      <w:r>
        <w:t xml:space="preserve"> shared with </w:t>
      </w:r>
      <w:r w:rsidR="6C16BE96">
        <w:t xml:space="preserve">Academy </w:t>
      </w:r>
      <w:del w:id="64" w:author="Rebecca Hendry - Stanchester Academy" w:date="2021-02-24T16:33:00Z">
        <w:r w:rsidDel="00111660">
          <w:delText xml:space="preserve">governors </w:delText>
        </w:r>
      </w:del>
      <w:ins w:id="65" w:author="Rebecca Hendry - Stanchester Academy" w:date="2021-02-24T16:33:00Z">
        <w:r w:rsidR="00111660">
          <w:t xml:space="preserve">Local Governing Board </w:t>
        </w:r>
      </w:ins>
      <w:r>
        <w:t>and ratified</w:t>
      </w:r>
      <w:ins w:id="66" w:author="Rebecca Hendry - Stanchester Academy" w:date="2021-02-24T16:33:00Z">
        <w:r w:rsidR="00111660">
          <w:t>.</w:t>
        </w:r>
      </w:ins>
    </w:p>
    <w:p w14:paraId="2F01EF50" w14:textId="77777777" w:rsidR="076BF17B" w:rsidRDefault="076BF17B" w:rsidP="00902671">
      <w:pPr>
        <w:pStyle w:val="Heading1"/>
      </w:pPr>
      <w:bookmarkStart w:id="67" w:name="_Toc98929275"/>
      <w:r>
        <w:t>Structure and Outcomes</w:t>
      </w:r>
      <w:bookmarkEnd w:id="67"/>
    </w:p>
    <w:p w14:paraId="78469704" w14:textId="77777777" w:rsidR="13D7BFC8" w:rsidRDefault="13D7BFC8" w:rsidP="00902671"/>
    <w:p w14:paraId="471C752E" w14:textId="7F396B92" w:rsidR="2BB18FF3" w:rsidRDefault="2BB18FF3" w:rsidP="00902671">
      <w:r>
        <w:t>RSE</w:t>
      </w:r>
      <w:r w:rsidR="00077CCD">
        <w:t xml:space="preserve"> and HE</w:t>
      </w:r>
      <w:r>
        <w:t xml:space="preserve"> will be set in the context of a wider whole-school approach to supporting </w:t>
      </w:r>
      <w:ins w:id="68" w:author="Mia Briggs - Brymore Academy [2]" w:date="2021-02-25T21:22:00Z">
        <w:r w:rsidR="00B71CD0">
          <w:t>boys</w:t>
        </w:r>
      </w:ins>
      <w:del w:id="69" w:author="Mia Briggs - Brymore Academy [2]" w:date="2021-02-25T21:22:00Z">
        <w:r w:rsidDel="00B71CD0">
          <w:delText>pupils</w:delText>
        </w:r>
      </w:del>
      <w:r>
        <w:t xml:space="preserve"> to be safe, </w:t>
      </w:r>
      <w:proofErr w:type="gramStart"/>
      <w:r>
        <w:t>happy</w:t>
      </w:r>
      <w:proofErr w:type="gramEnd"/>
      <w:r>
        <w:t xml:space="preserve"> and prepared for life beyond school. The curriculum on relationships</w:t>
      </w:r>
      <w:ins w:id="70" w:author="Rebecca Hendry - Stanchester Academy" w:date="2021-02-24T16:38:00Z">
        <w:r w:rsidR="000309C0">
          <w:t xml:space="preserve">, </w:t>
        </w:r>
        <w:proofErr w:type="gramStart"/>
        <w:r w:rsidR="000309C0">
          <w:t>sex</w:t>
        </w:r>
        <w:proofErr w:type="gramEnd"/>
        <w:r w:rsidR="000309C0">
          <w:t xml:space="preserve"> and health </w:t>
        </w:r>
      </w:ins>
      <w:del w:id="71" w:author="Rebecca Hendry - Stanchester Academy" w:date="2021-02-24T16:38:00Z">
        <w:r w:rsidDel="000309C0">
          <w:delText xml:space="preserve"> and sex </w:delText>
        </w:r>
      </w:del>
      <w:r>
        <w:t xml:space="preserve">will complement and be supported by </w:t>
      </w:r>
      <w:r w:rsidR="00902D0D">
        <w:t>Brymore</w:t>
      </w:r>
      <w:r>
        <w:t xml:space="preserve"> Academ</w:t>
      </w:r>
      <w:r w:rsidR="00902D0D">
        <w:t>y’s</w:t>
      </w:r>
      <w:r>
        <w:t xml:space="preserve"> wider policies on behaviour, inclusion, respect for equality and diversity, anti-bullying and safeguarding. RSE </w:t>
      </w:r>
      <w:r w:rsidR="00077CCD">
        <w:t xml:space="preserve">and HE </w:t>
      </w:r>
      <w:r>
        <w:t xml:space="preserve">will sit within the context of </w:t>
      </w:r>
      <w:r w:rsidR="00902D0D">
        <w:t>Brymore</w:t>
      </w:r>
      <w:r>
        <w:t xml:space="preserve"> Academy’s broader ethos and approach to developing </w:t>
      </w:r>
      <w:ins w:id="72" w:author="Mia Briggs - Brymore Academy [2]" w:date="2021-02-25T21:23:00Z">
        <w:r w:rsidR="00B71CD0">
          <w:t>boys</w:t>
        </w:r>
      </w:ins>
      <w:del w:id="73" w:author="Mia Briggs - Brymore Academy [2]" w:date="2021-02-25T21:23:00Z">
        <w:r w:rsidDel="00B71CD0">
          <w:delText>pupils</w:delText>
        </w:r>
      </w:del>
      <w:r>
        <w:t xml:space="preserve"> socially, morally, spiritually and </w:t>
      </w:r>
      <w:proofErr w:type="gramStart"/>
      <w:r>
        <w:t>culturally;</w:t>
      </w:r>
      <w:proofErr w:type="gramEnd"/>
      <w:r>
        <w:t xml:space="preserve"> and its pastoral care system.</w:t>
      </w:r>
    </w:p>
    <w:p w14:paraId="29C841F3" w14:textId="77777777" w:rsidR="13D7BFC8" w:rsidRDefault="13D7BFC8" w:rsidP="00902671"/>
    <w:p w14:paraId="0296D1C3" w14:textId="3F4793ED" w:rsidR="2BB18FF3" w:rsidRDefault="00902D0D" w:rsidP="00902671">
      <w:r>
        <w:t>Brymore Academy</w:t>
      </w:r>
      <w:r w:rsidR="2BB18FF3">
        <w:t xml:space="preserve"> will deliver the content set out in Appendix </w:t>
      </w:r>
      <w:r>
        <w:t>1</w:t>
      </w:r>
      <w:r w:rsidR="2BB18FF3">
        <w:t xml:space="preserve"> in the context of a broad and balanced curriculum</w:t>
      </w:r>
      <w:r w:rsidR="08C52594">
        <w:t xml:space="preserve"> which complements, rather than duplicates, the</w:t>
      </w:r>
      <w:r w:rsidR="2BB18FF3">
        <w:t xml:space="preserve"> content covered in national curriculum subjects such </w:t>
      </w:r>
      <w:r>
        <w:t xml:space="preserve">as </w:t>
      </w:r>
      <w:r w:rsidR="2BB18FF3">
        <w:t>science</w:t>
      </w:r>
      <w:r>
        <w:t xml:space="preserve"> IT </w:t>
      </w:r>
      <w:r w:rsidR="2BB18FF3">
        <w:t>and PE.</w:t>
      </w:r>
    </w:p>
    <w:p w14:paraId="3802B1D5" w14:textId="5A6D0C39" w:rsidR="00902D0D" w:rsidRDefault="00902D0D" w:rsidP="00902671"/>
    <w:p w14:paraId="247ACA5D" w14:textId="3696C7CD" w:rsidR="00902D0D" w:rsidRDefault="00902D0D" w:rsidP="00902671">
      <w:r>
        <w:t>The structure of the RSE programme at Brymore Academy will be:</w:t>
      </w:r>
    </w:p>
    <w:p w14:paraId="517BD1FF" w14:textId="16340B44" w:rsidR="00902D0D" w:rsidRDefault="00902D0D" w:rsidP="00902671"/>
    <w:p w14:paraId="72A3C8BC" w14:textId="7D5CFD38" w:rsidR="00902D0D" w:rsidRDefault="00902D0D" w:rsidP="00902671">
      <w:commentRangeStart w:id="74"/>
      <w:r>
        <w:t>In Year 7</w:t>
      </w:r>
      <w:commentRangeEnd w:id="74"/>
      <w:r w:rsidR="00DE7F5D">
        <w:rPr>
          <w:rStyle w:val="CommentReference"/>
          <w:rFonts w:ascii="Arial" w:eastAsia="MS Mincho" w:hAnsi="Arial" w:cs="Times New Roman"/>
          <w:lang w:val="en-US"/>
        </w:rPr>
        <w:commentReference w:id="74"/>
      </w:r>
    </w:p>
    <w:p w14:paraId="51E068C6" w14:textId="77777777" w:rsidR="00902D0D" w:rsidRDefault="00902D0D" w:rsidP="009B59EB">
      <w:pPr>
        <w:pStyle w:val="ListParagraph"/>
        <w:numPr>
          <w:ilvl w:val="0"/>
          <w:numId w:val="21"/>
        </w:numPr>
      </w:pPr>
      <w:r>
        <w:t>physical and emotional changes during puberty</w:t>
      </w:r>
    </w:p>
    <w:p w14:paraId="702E3872" w14:textId="70151510" w:rsidR="009B59EB" w:rsidDel="001F427B" w:rsidRDefault="00902D0D" w:rsidP="009B59EB">
      <w:pPr>
        <w:pStyle w:val="ListParagraph"/>
        <w:numPr>
          <w:ilvl w:val="0"/>
          <w:numId w:val="21"/>
        </w:numPr>
        <w:rPr>
          <w:del w:id="75" w:author="Mia Briggs - Brymore Academy [2]" w:date="2021-02-25T20:57:00Z"/>
        </w:rPr>
      </w:pPr>
      <w:del w:id="76" w:author="Mia Briggs - Brymore Academy [2]" w:date="2021-02-25T20:57:00Z">
        <w:r w:rsidDel="001F427B">
          <w:delText>healthy and unhealthy relationships</w:delText>
        </w:r>
      </w:del>
    </w:p>
    <w:p w14:paraId="281B89C7" w14:textId="6B95F1B5" w:rsidR="009B59EB" w:rsidRDefault="00902D0D" w:rsidP="009B59EB">
      <w:pPr>
        <w:pStyle w:val="ListParagraph"/>
        <w:numPr>
          <w:ilvl w:val="0"/>
          <w:numId w:val="21"/>
        </w:numPr>
        <w:rPr>
          <w:ins w:id="77" w:author="Mia Briggs - Brymore Academy [2]" w:date="2021-02-25T21:05:00Z"/>
        </w:rPr>
      </w:pPr>
      <w:r>
        <w:t xml:space="preserve">managing online relationships </w:t>
      </w:r>
    </w:p>
    <w:p w14:paraId="72669ECB" w14:textId="6F747617" w:rsidR="00E037B2" w:rsidRDefault="00E037B2" w:rsidP="009B59EB">
      <w:pPr>
        <w:pStyle w:val="ListParagraph"/>
        <w:numPr>
          <w:ilvl w:val="0"/>
          <w:numId w:val="21"/>
        </w:numPr>
      </w:pPr>
      <w:ins w:id="78" w:author="Mia Briggs - Brymore Academy [2]" w:date="2021-02-25T21:05:00Z">
        <w:r>
          <w:t>internet safety</w:t>
        </w:r>
      </w:ins>
    </w:p>
    <w:p w14:paraId="61E353EE" w14:textId="51C93364" w:rsidR="00CF2D4D" w:rsidRDefault="00CF2D4D" w:rsidP="009B59EB">
      <w:pPr>
        <w:pStyle w:val="ListParagraph"/>
        <w:numPr>
          <w:ilvl w:val="0"/>
          <w:numId w:val="21"/>
        </w:numPr>
        <w:rPr>
          <w:ins w:id="79" w:author="Mia Briggs - Brymore Academy [2]" w:date="2021-02-25T21:07:00Z"/>
        </w:rPr>
      </w:pPr>
      <w:r>
        <w:t>friendships and bullying</w:t>
      </w:r>
    </w:p>
    <w:p w14:paraId="268DB0D6" w14:textId="4B4FA775" w:rsidR="00CF2D4D" w:rsidRDefault="00CF2D4D" w:rsidP="00CF2D4D">
      <w:pPr>
        <w:pStyle w:val="ListParagraph"/>
        <w:numPr>
          <w:ilvl w:val="0"/>
          <w:numId w:val="21"/>
        </w:numPr>
      </w:pPr>
      <w:r>
        <w:t>body image and self esteem</w:t>
      </w:r>
    </w:p>
    <w:p w14:paraId="49D80267" w14:textId="6472A4CA" w:rsidR="00CF2D4D" w:rsidRDefault="00CF2D4D" w:rsidP="00CF2D4D">
      <w:pPr>
        <w:pStyle w:val="ListParagraph"/>
        <w:numPr>
          <w:ilvl w:val="0"/>
          <w:numId w:val="21"/>
        </w:numPr>
      </w:pPr>
      <w:r>
        <w:t>bereavement and loss</w:t>
      </w:r>
    </w:p>
    <w:p w14:paraId="1D28BB9E" w14:textId="210F527A" w:rsidR="00CF2D4D" w:rsidRDefault="00CF2D4D" w:rsidP="00CF2D4D">
      <w:pPr>
        <w:pStyle w:val="ListParagraph"/>
        <w:numPr>
          <w:ilvl w:val="0"/>
          <w:numId w:val="21"/>
        </w:numPr>
      </w:pPr>
      <w:r>
        <w:lastRenderedPageBreak/>
        <w:t>mental health</w:t>
      </w:r>
    </w:p>
    <w:p w14:paraId="63DBC904" w14:textId="43AD1AE5" w:rsidR="00CF2D4D" w:rsidRDefault="00CF2D4D" w:rsidP="00CF2D4D">
      <w:pPr>
        <w:pStyle w:val="ListParagraph"/>
        <w:numPr>
          <w:ilvl w:val="0"/>
          <w:numId w:val="21"/>
        </w:numPr>
      </w:pPr>
      <w:r>
        <w:t>aspirations and goal setting</w:t>
      </w:r>
    </w:p>
    <w:p w14:paraId="62ED928A" w14:textId="7016C43C" w:rsidR="00CF2D4D" w:rsidRDefault="00CF2D4D" w:rsidP="00CF2D4D">
      <w:pPr>
        <w:pStyle w:val="ListParagraph"/>
        <w:numPr>
          <w:ilvl w:val="0"/>
          <w:numId w:val="21"/>
        </w:numPr>
      </w:pPr>
      <w:r>
        <w:t>equality and diversity</w:t>
      </w:r>
    </w:p>
    <w:p w14:paraId="55B32FFB" w14:textId="77777777" w:rsidR="009B59EB" w:rsidRDefault="009B59EB" w:rsidP="00902671"/>
    <w:p w14:paraId="5F36287B" w14:textId="2C23A4A1" w:rsidR="009B59EB" w:rsidRDefault="00902D0D" w:rsidP="00902671">
      <w:r>
        <w:t>In Year 8</w:t>
      </w:r>
    </w:p>
    <w:p w14:paraId="78E81F6E" w14:textId="56AB30BA" w:rsidR="009B59EB" w:rsidRDefault="00902D0D" w:rsidP="009B59EB">
      <w:pPr>
        <w:pStyle w:val="ListParagraph"/>
        <w:numPr>
          <w:ilvl w:val="0"/>
          <w:numId w:val="22"/>
        </w:numPr>
      </w:pPr>
      <w:r>
        <w:t>gender stereotyping</w:t>
      </w:r>
      <w:r w:rsidR="00533161">
        <w:t xml:space="preserve"> and gender identity</w:t>
      </w:r>
    </w:p>
    <w:p w14:paraId="7615316D" w14:textId="36A18DC9" w:rsidR="009B59EB" w:rsidRDefault="00902D0D" w:rsidP="00FD7C2D">
      <w:pPr>
        <w:pStyle w:val="ListParagraph"/>
        <w:numPr>
          <w:ilvl w:val="0"/>
          <w:numId w:val="22"/>
        </w:numPr>
      </w:pPr>
      <w:r>
        <w:t>sexual identity</w:t>
      </w:r>
    </w:p>
    <w:p w14:paraId="6EC923B2" w14:textId="5A0EC2B6" w:rsidR="00533161" w:rsidRDefault="00533161" w:rsidP="00FD7C2D">
      <w:pPr>
        <w:pStyle w:val="ListParagraph"/>
        <w:numPr>
          <w:ilvl w:val="0"/>
          <w:numId w:val="22"/>
        </w:numPr>
      </w:pPr>
      <w:r>
        <w:t>Female Genital Mutilation</w:t>
      </w:r>
    </w:p>
    <w:p w14:paraId="03509E88" w14:textId="3165DF78" w:rsidR="00533161" w:rsidRDefault="00533161" w:rsidP="00FD7C2D">
      <w:pPr>
        <w:pStyle w:val="ListParagraph"/>
        <w:numPr>
          <w:ilvl w:val="0"/>
          <w:numId w:val="22"/>
        </w:numPr>
      </w:pPr>
      <w:r>
        <w:t>hate crime and radicalisation</w:t>
      </w:r>
    </w:p>
    <w:p w14:paraId="10940DA4" w14:textId="1B419810" w:rsidR="00533161" w:rsidRDefault="00533161" w:rsidP="00FD7C2D">
      <w:pPr>
        <w:pStyle w:val="ListParagraph"/>
        <w:numPr>
          <w:ilvl w:val="0"/>
          <w:numId w:val="22"/>
        </w:numPr>
      </w:pPr>
      <w:r>
        <w:t>prejudice and discrimination</w:t>
      </w:r>
    </w:p>
    <w:p w14:paraId="3E734B5F" w14:textId="1F93BE93" w:rsidR="00533161" w:rsidRDefault="00533161" w:rsidP="00FD7C2D">
      <w:pPr>
        <w:pStyle w:val="ListParagraph"/>
        <w:numPr>
          <w:ilvl w:val="0"/>
          <w:numId w:val="22"/>
        </w:numPr>
      </w:pPr>
      <w:r>
        <w:t>healthy family relationships</w:t>
      </w:r>
    </w:p>
    <w:p w14:paraId="0202BE69" w14:textId="519E7DAD" w:rsidR="00533161" w:rsidRDefault="00533161" w:rsidP="00FD7C2D">
      <w:pPr>
        <w:pStyle w:val="ListParagraph"/>
        <w:numPr>
          <w:ilvl w:val="0"/>
          <w:numId w:val="22"/>
        </w:numPr>
      </w:pPr>
      <w:r>
        <w:t>opportunities for the future</w:t>
      </w:r>
    </w:p>
    <w:p w14:paraId="33CD3C87" w14:textId="09790A9B" w:rsidR="00533161" w:rsidDel="00B71CD0" w:rsidRDefault="00533161" w:rsidP="009B59EB">
      <w:pPr>
        <w:pStyle w:val="ListParagraph"/>
        <w:numPr>
          <w:ilvl w:val="0"/>
          <w:numId w:val="22"/>
        </w:numPr>
        <w:rPr>
          <w:del w:id="80" w:author="Mia Briggs - Brymore Academy [2]" w:date="2021-02-25T21:23:00Z"/>
        </w:rPr>
      </w:pPr>
      <w:r>
        <w:t>money management – spending and saving</w:t>
      </w:r>
    </w:p>
    <w:p w14:paraId="76D2545E" w14:textId="77777777" w:rsidR="009B59EB" w:rsidRDefault="00902D0D" w:rsidP="00FD7C2D">
      <w:pPr>
        <w:pStyle w:val="ListParagraph"/>
        <w:numPr>
          <w:ilvl w:val="0"/>
          <w:numId w:val="22"/>
        </w:numPr>
      </w:pPr>
      <w:del w:id="81" w:author="Mia Briggs - Brymore Academy [2]" w:date="2021-02-25T20:58:00Z">
        <w:r w:rsidDel="001F427B">
          <w:delText xml:space="preserve">consent </w:delText>
        </w:r>
      </w:del>
    </w:p>
    <w:p w14:paraId="77D26064" w14:textId="77777777" w:rsidR="009B59EB" w:rsidRDefault="009B59EB" w:rsidP="00902671"/>
    <w:p w14:paraId="24C23426" w14:textId="77777777" w:rsidR="009B59EB" w:rsidRDefault="00902D0D" w:rsidP="00902671">
      <w:r>
        <w:t xml:space="preserve">In Year 9 </w:t>
      </w:r>
    </w:p>
    <w:p w14:paraId="30C7E2E1" w14:textId="4D384F2F" w:rsidR="009B59EB" w:rsidRDefault="001F427B" w:rsidP="009B59EB">
      <w:pPr>
        <w:pStyle w:val="ListParagraph"/>
        <w:numPr>
          <w:ilvl w:val="0"/>
          <w:numId w:val="23"/>
        </w:numPr>
      </w:pPr>
      <w:ins w:id="82" w:author="Mia Briggs - Brymore Academy [2]" w:date="2021-02-25T21:03:00Z">
        <w:r>
          <w:t>c</w:t>
        </w:r>
      </w:ins>
      <w:del w:id="83" w:author="Mia Briggs - Brymore Academy [2]" w:date="2021-02-25T21:03:00Z">
        <w:r w:rsidR="009B59EB" w:rsidDel="001F427B">
          <w:delText>C</w:delText>
        </w:r>
      </w:del>
      <w:r w:rsidR="00902D0D">
        <w:t>ontraception</w:t>
      </w:r>
      <w:ins w:id="84" w:author="Mia Briggs - Brymore Academy [2]" w:date="2021-02-25T21:03:00Z">
        <w:r>
          <w:t xml:space="preserve"> and pregnancy</w:t>
        </w:r>
      </w:ins>
    </w:p>
    <w:p w14:paraId="2E5B7489" w14:textId="7AFDA507" w:rsidR="009B59EB" w:rsidRDefault="00902D0D" w:rsidP="009B59EB">
      <w:pPr>
        <w:pStyle w:val="ListParagraph"/>
        <w:numPr>
          <w:ilvl w:val="0"/>
          <w:numId w:val="23"/>
        </w:numPr>
        <w:rPr>
          <w:ins w:id="85" w:author="Mia Briggs - Brymore Academy [2]" w:date="2021-02-25T20:58:00Z"/>
        </w:rPr>
      </w:pPr>
      <w:r>
        <w:t>sexually transmitted infections (STIs)</w:t>
      </w:r>
      <w:ins w:id="86" w:author="Mia Briggs - Brymore Academy [2]" w:date="2021-02-25T21:03:00Z">
        <w:r w:rsidR="001F427B">
          <w:t xml:space="preserve"> and reproductive health.</w:t>
        </w:r>
      </w:ins>
    </w:p>
    <w:p w14:paraId="57F13026" w14:textId="55ADDD8D" w:rsidR="001F427B" w:rsidRDefault="001F427B" w:rsidP="009B59EB">
      <w:pPr>
        <w:pStyle w:val="ListParagraph"/>
        <w:numPr>
          <w:ilvl w:val="0"/>
          <w:numId w:val="23"/>
        </w:numPr>
      </w:pPr>
      <w:ins w:id="87" w:author="Mia Briggs - Brymore Academy [2]" w:date="2021-02-25T20:59:00Z">
        <w:r>
          <w:t>consent</w:t>
        </w:r>
      </w:ins>
    </w:p>
    <w:p w14:paraId="25C16AD4" w14:textId="220AA723" w:rsidR="009B59EB" w:rsidRDefault="00902D0D" w:rsidP="009B59EB">
      <w:pPr>
        <w:pStyle w:val="ListParagraph"/>
        <w:numPr>
          <w:ilvl w:val="0"/>
          <w:numId w:val="23"/>
        </w:numPr>
        <w:rPr>
          <w:ins w:id="88" w:author="Mia Briggs - Brymore Academy [2]" w:date="2021-02-25T21:02:00Z"/>
        </w:rPr>
      </w:pPr>
      <w:r>
        <w:t xml:space="preserve">the effects of pornography on relationship expectations </w:t>
      </w:r>
    </w:p>
    <w:p w14:paraId="0DBAA416" w14:textId="1A4E1A5D" w:rsidR="001F427B" w:rsidRDefault="001F427B" w:rsidP="009B59EB">
      <w:pPr>
        <w:pStyle w:val="ListParagraph"/>
        <w:numPr>
          <w:ilvl w:val="0"/>
          <w:numId w:val="23"/>
        </w:numPr>
      </w:pPr>
      <w:ins w:id="89" w:author="Mia Briggs - Brymore Academy [2]" w:date="2021-02-25T21:02:00Z">
        <w:r>
          <w:t>healthy one-to-one intimate relationships</w:t>
        </w:r>
      </w:ins>
    </w:p>
    <w:p w14:paraId="41561AE1" w14:textId="25F42CDC" w:rsidR="00533161" w:rsidRDefault="00533161" w:rsidP="009B59EB">
      <w:pPr>
        <w:pStyle w:val="ListParagraph"/>
        <w:numPr>
          <w:ilvl w:val="0"/>
          <w:numId w:val="23"/>
        </w:numPr>
      </w:pPr>
      <w:r>
        <w:t>managing risk</w:t>
      </w:r>
    </w:p>
    <w:p w14:paraId="2369C992" w14:textId="7C0D3942" w:rsidR="00533161" w:rsidRDefault="00533161" w:rsidP="009B59EB">
      <w:pPr>
        <w:pStyle w:val="ListParagraph"/>
        <w:numPr>
          <w:ilvl w:val="0"/>
          <w:numId w:val="23"/>
        </w:numPr>
      </w:pPr>
      <w:r>
        <w:t>gangs and knife crime</w:t>
      </w:r>
    </w:p>
    <w:p w14:paraId="4BE9F9F8" w14:textId="1632F090" w:rsidR="00533161" w:rsidRDefault="00533161" w:rsidP="009B59EB">
      <w:pPr>
        <w:pStyle w:val="ListParagraph"/>
        <w:numPr>
          <w:ilvl w:val="0"/>
          <w:numId w:val="23"/>
        </w:numPr>
      </w:pPr>
      <w:r>
        <w:t>gambling</w:t>
      </w:r>
    </w:p>
    <w:p w14:paraId="3B439277" w14:textId="45C9461D" w:rsidR="00533161" w:rsidRDefault="00533161" w:rsidP="009B59EB">
      <w:pPr>
        <w:pStyle w:val="ListParagraph"/>
        <w:numPr>
          <w:ilvl w:val="0"/>
          <w:numId w:val="23"/>
        </w:numPr>
      </w:pPr>
      <w:r>
        <w:t>the effects of drugs, alcohol, and tobacco</w:t>
      </w:r>
    </w:p>
    <w:p w14:paraId="4B5A977D" w14:textId="77777777" w:rsidR="0037713C" w:rsidRDefault="0037713C" w:rsidP="00902671">
      <w:pPr>
        <w:rPr>
          <w:ins w:id="90" w:author="Mia Briggs - Brymore Academy [2]" w:date="2021-02-24T17:41:00Z"/>
        </w:rPr>
      </w:pPr>
    </w:p>
    <w:p w14:paraId="6B0BBC20" w14:textId="37BF9241" w:rsidR="009B59EB" w:rsidRDefault="00902D0D" w:rsidP="00902671">
      <w:r>
        <w:t>In Year 10</w:t>
      </w:r>
    </w:p>
    <w:p w14:paraId="1C531797" w14:textId="1091E9F5" w:rsidR="009B59EB" w:rsidRDefault="00533161" w:rsidP="009B59EB">
      <w:pPr>
        <w:pStyle w:val="ListParagraph"/>
        <w:numPr>
          <w:ilvl w:val="0"/>
          <w:numId w:val="24"/>
        </w:numPr>
      </w:pPr>
      <w:r>
        <w:t>good sexual health, including self-examination and screening</w:t>
      </w:r>
    </w:p>
    <w:p w14:paraId="382F9504" w14:textId="285F41DD" w:rsidR="001D1A8F" w:rsidRDefault="001D1A8F" w:rsidP="001D1A8F">
      <w:pPr>
        <w:pStyle w:val="ListParagraph"/>
        <w:numPr>
          <w:ilvl w:val="0"/>
          <w:numId w:val="24"/>
        </w:numPr>
      </w:pPr>
      <w:r>
        <w:t>skills for successful relationships</w:t>
      </w:r>
    </w:p>
    <w:p w14:paraId="41CFA7B3" w14:textId="696E8BD5" w:rsidR="009B59EB" w:rsidRDefault="00902D0D" w:rsidP="009B59EB">
      <w:pPr>
        <w:pStyle w:val="ListParagraph"/>
        <w:numPr>
          <w:ilvl w:val="0"/>
          <w:numId w:val="24"/>
        </w:numPr>
      </w:pPr>
      <w:r>
        <w:t xml:space="preserve">relationship myths </w:t>
      </w:r>
    </w:p>
    <w:p w14:paraId="32E7CA3D" w14:textId="1D793E1E" w:rsidR="001D1A8F" w:rsidRDefault="001D1A8F" w:rsidP="001D1A8F">
      <w:pPr>
        <w:pStyle w:val="ListParagraph"/>
        <w:numPr>
          <w:ilvl w:val="0"/>
          <w:numId w:val="24"/>
        </w:numPr>
      </w:pPr>
      <w:r>
        <w:t>emotional health and stress management</w:t>
      </w:r>
    </w:p>
    <w:p w14:paraId="4F50B71A" w14:textId="27C10017" w:rsidR="001D1A8F" w:rsidRDefault="001D1A8F" w:rsidP="001D1A8F">
      <w:pPr>
        <w:pStyle w:val="ListParagraph"/>
        <w:numPr>
          <w:ilvl w:val="0"/>
          <w:numId w:val="24"/>
        </w:numPr>
      </w:pPr>
      <w:r>
        <w:t>addiction and dependency</w:t>
      </w:r>
    </w:p>
    <w:p w14:paraId="322D38DD" w14:textId="78476DD7" w:rsidR="001D1A8F" w:rsidRDefault="001D1A8F" w:rsidP="001D1A8F">
      <w:pPr>
        <w:pStyle w:val="ListParagraph"/>
        <w:numPr>
          <w:ilvl w:val="0"/>
          <w:numId w:val="24"/>
        </w:numPr>
      </w:pPr>
      <w:r>
        <w:t xml:space="preserve">budgets, </w:t>
      </w:r>
      <w:proofErr w:type="gramStart"/>
      <w:r>
        <w:t>credit</w:t>
      </w:r>
      <w:proofErr w:type="gramEnd"/>
      <w:r>
        <w:t xml:space="preserve"> and debt</w:t>
      </w:r>
    </w:p>
    <w:p w14:paraId="674DD221" w14:textId="10D25D92" w:rsidR="001D1A8F" w:rsidRDefault="001D1A8F" w:rsidP="001D1A8F">
      <w:pPr>
        <w:pStyle w:val="ListParagraph"/>
        <w:numPr>
          <w:ilvl w:val="0"/>
          <w:numId w:val="24"/>
        </w:numPr>
      </w:pPr>
      <w:r>
        <w:t>challenging discrimination</w:t>
      </w:r>
    </w:p>
    <w:p w14:paraId="715C62C2" w14:textId="4B2E23D4" w:rsidR="001D1A8F" w:rsidRDefault="001D1A8F" w:rsidP="001D1A8F">
      <w:pPr>
        <w:pStyle w:val="ListParagraph"/>
        <w:numPr>
          <w:ilvl w:val="0"/>
          <w:numId w:val="24"/>
        </w:numPr>
      </w:pPr>
      <w:r>
        <w:t>the Equality Act 2010</w:t>
      </w:r>
    </w:p>
    <w:p w14:paraId="703DE844" w14:textId="77777777" w:rsidR="009B59EB" w:rsidRDefault="009B59EB" w:rsidP="00902671"/>
    <w:p w14:paraId="43616FDF" w14:textId="77777777" w:rsidR="009B59EB" w:rsidRDefault="00902D0D" w:rsidP="00902671">
      <w:r>
        <w:t xml:space="preserve">In Year 11 </w:t>
      </w:r>
    </w:p>
    <w:p w14:paraId="7C159140" w14:textId="60DEA7B3" w:rsidR="00E037B2" w:rsidRDefault="001D1A8F" w:rsidP="001F427B">
      <w:pPr>
        <w:pStyle w:val="ListParagraph"/>
        <w:numPr>
          <w:ilvl w:val="0"/>
          <w:numId w:val="25"/>
        </w:numPr>
      </w:pPr>
      <w:r>
        <w:t>career pathways</w:t>
      </w:r>
    </w:p>
    <w:p w14:paraId="58D465CD" w14:textId="3DD6B20D" w:rsidR="001D1A8F" w:rsidRDefault="001D1A8F" w:rsidP="001F427B">
      <w:pPr>
        <w:pStyle w:val="ListParagraph"/>
        <w:numPr>
          <w:ilvl w:val="0"/>
          <w:numId w:val="25"/>
        </w:numPr>
      </w:pPr>
      <w:r>
        <w:t>democracy and voting</w:t>
      </w:r>
    </w:p>
    <w:p w14:paraId="70795F42" w14:textId="1087F61C" w:rsidR="001D1A8F" w:rsidRDefault="001D1A8F" w:rsidP="001F427B">
      <w:pPr>
        <w:pStyle w:val="ListParagraph"/>
        <w:numPr>
          <w:ilvl w:val="0"/>
          <w:numId w:val="25"/>
        </w:numPr>
      </w:pPr>
      <w:r>
        <w:t>rights and responsibilities at work</w:t>
      </w:r>
    </w:p>
    <w:p w14:paraId="4AF944EC" w14:textId="7958E22F" w:rsidR="001D1A8F" w:rsidRDefault="001D1A8F" w:rsidP="001F427B">
      <w:pPr>
        <w:pStyle w:val="ListParagraph"/>
        <w:numPr>
          <w:ilvl w:val="0"/>
          <w:numId w:val="25"/>
        </w:numPr>
      </w:pPr>
      <w:r>
        <w:t>work/life balance</w:t>
      </w:r>
    </w:p>
    <w:p w14:paraId="61EA0D4C" w14:textId="52B3D56E" w:rsidR="001D1A8F" w:rsidRDefault="001D1A8F" w:rsidP="001F427B">
      <w:pPr>
        <w:pStyle w:val="ListParagraph"/>
        <w:numPr>
          <w:ilvl w:val="0"/>
          <w:numId w:val="25"/>
        </w:numPr>
      </w:pPr>
      <w:r>
        <w:t>parenting and pregnancy choices</w:t>
      </w:r>
    </w:p>
    <w:p w14:paraId="580FC329" w14:textId="169A4415" w:rsidR="001D1A8F" w:rsidRDefault="001D1A8F" w:rsidP="001F427B">
      <w:pPr>
        <w:pStyle w:val="ListParagraph"/>
        <w:numPr>
          <w:ilvl w:val="0"/>
          <w:numId w:val="25"/>
        </w:numPr>
      </w:pPr>
      <w:r>
        <w:t>the effects of pornography on relationship expectations</w:t>
      </w:r>
    </w:p>
    <w:p w14:paraId="37329A11" w14:textId="3462ECBC" w:rsidR="001D1A8F" w:rsidRDefault="001D1A8F" w:rsidP="001F427B">
      <w:pPr>
        <w:pStyle w:val="ListParagraph"/>
        <w:numPr>
          <w:ilvl w:val="0"/>
          <w:numId w:val="25"/>
        </w:numPr>
        <w:rPr>
          <w:ins w:id="91" w:author="Mia Briggs - Brymore Academy [2]" w:date="2021-02-25T20:56:00Z"/>
        </w:rPr>
      </w:pPr>
      <w:r>
        <w:t>abusive and coercive relationships</w:t>
      </w:r>
    </w:p>
    <w:p w14:paraId="4B06416D" w14:textId="77777777" w:rsidR="001F427B" w:rsidRDefault="001F427B" w:rsidP="001F427B">
      <w:pPr>
        <w:rPr>
          <w:ins w:id="92" w:author="Mia Briggs - Brymore Academy [2]" w:date="2021-02-25T20:56:00Z"/>
        </w:rPr>
      </w:pPr>
    </w:p>
    <w:p w14:paraId="1C1A84AD" w14:textId="7A08C350" w:rsidR="001F427B" w:rsidRDefault="001F427B" w:rsidP="001F427B">
      <w:pPr>
        <w:rPr>
          <w:ins w:id="93" w:author="Mia Briggs - Brymore Academy [2]" w:date="2021-02-25T20:56:00Z"/>
        </w:rPr>
      </w:pPr>
      <w:ins w:id="94" w:author="Mia Briggs - Brymore Academy [2]" w:date="2021-02-25T20:56:00Z">
        <w:r>
          <w:t>Additionally in Tutorial:</w:t>
        </w:r>
      </w:ins>
    </w:p>
    <w:p w14:paraId="4060B4EB" w14:textId="471DB69E" w:rsidR="001F427B" w:rsidRDefault="001F427B" w:rsidP="001F427B">
      <w:pPr>
        <w:pStyle w:val="ListParagraph"/>
        <w:numPr>
          <w:ilvl w:val="0"/>
          <w:numId w:val="25"/>
        </w:numPr>
        <w:rPr>
          <w:ins w:id="95" w:author="Mia Briggs - Brymore Academy [2]" w:date="2021-02-25T20:56:00Z"/>
        </w:rPr>
      </w:pPr>
      <w:ins w:id="96" w:author="Mia Briggs - Brymore Academy [2]" w:date="2021-02-25T20:57:00Z">
        <w:r>
          <w:t>healthy and unhealthy relationships</w:t>
        </w:r>
      </w:ins>
    </w:p>
    <w:p w14:paraId="59096D91" w14:textId="73994752" w:rsidR="001F427B" w:rsidRDefault="001F427B" w:rsidP="001F427B">
      <w:pPr>
        <w:pStyle w:val="ListParagraph"/>
        <w:numPr>
          <w:ilvl w:val="0"/>
          <w:numId w:val="25"/>
        </w:numPr>
        <w:rPr>
          <w:ins w:id="97" w:author="Mia Briggs - Brymore Academy [2]" w:date="2021-02-25T20:56:00Z"/>
        </w:rPr>
      </w:pPr>
      <w:ins w:id="98" w:author="Mia Briggs - Brymore Academy [2]" w:date="2021-02-25T20:59:00Z">
        <w:r>
          <w:lastRenderedPageBreak/>
          <w:t>bullying, cyberbullying including how and where to get help.</w:t>
        </w:r>
      </w:ins>
    </w:p>
    <w:p w14:paraId="3BE35AAD" w14:textId="5B4CFD4D" w:rsidR="001F427B" w:rsidRDefault="001F427B" w:rsidP="001F427B">
      <w:pPr>
        <w:pStyle w:val="ListParagraph"/>
        <w:numPr>
          <w:ilvl w:val="0"/>
          <w:numId w:val="25"/>
        </w:numPr>
        <w:rPr>
          <w:ins w:id="99" w:author="Mia Briggs - Brymore Academy [2]" w:date="2021-02-25T21:04:00Z"/>
        </w:rPr>
      </w:pPr>
      <w:ins w:id="100" w:author="Mia Briggs - Brymore Academy [2]" w:date="2021-02-25T21:01:00Z">
        <w:r>
          <w:t xml:space="preserve">equality, </w:t>
        </w:r>
        <w:proofErr w:type="gramStart"/>
        <w:r>
          <w:t>diversity</w:t>
        </w:r>
        <w:proofErr w:type="gramEnd"/>
        <w:r>
          <w:t xml:space="preserve"> and inclusion</w:t>
        </w:r>
      </w:ins>
    </w:p>
    <w:p w14:paraId="339E6923" w14:textId="570F575F" w:rsidR="001F427B" w:rsidRDefault="001F427B" w:rsidP="001F427B">
      <w:pPr>
        <w:pStyle w:val="ListParagraph"/>
        <w:numPr>
          <w:ilvl w:val="0"/>
          <w:numId w:val="25"/>
        </w:numPr>
        <w:rPr>
          <w:ins w:id="101" w:author="Mia Briggs - Brymore Academy [2]" w:date="2021-02-25T21:04:00Z"/>
        </w:rPr>
      </w:pPr>
      <w:ins w:id="102" w:author="Mia Briggs - Brymore Academy [2]" w:date="2021-02-25T21:04:00Z">
        <w:r>
          <w:t>emotional literacy</w:t>
        </w:r>
      </w:ins>
    </w:p>
    <w:p w14:paraId="0297CBA8" w14:textId="41FB3B87" w:rsidR="001F427B" w:rsidRDefault="001F427B" w:rsidP="001F427B">
      <w:pPr>
        <w:pStyle w:val="ListParagraph"/>
        <w:numPr>
          <w:ilvl w:val="0"/>
          <w:numId w:val="25"/>
        </w:numPr>
        <w:rPr>
          <w:ins w:id="103" w:author="Mia Briggs - Brymore Academy [2]" w:date="2021-02-25T21:06:00Z"/>
        </w:rPr>
      </w:pPr>
      <w:ins w:id="104" w:author="Mia Briggs - Brymore Academy [2]" w:date="2021-02-25T21:04:00Z">
        <w:r>
          <w:t>mental wellbeing</w:t>
        </w:r>
      </w:ins>
      <w:ins w:id="105" w:author="Mia Briggs - Brymore Academy [2]" w:date="2021-02-25T21:15:00Z">
        <w:r w:rsidR="003A5E2F">
          <w:t xml:space="preserve"> including stress management</w:t>
        </w:r>
      </w:ins>
    </w:p>
    <w:p w14:paraId="0D372037" w14:textId="7FA2BCDB" w:rsidR="00E037B2" w:rsidRDefault="00E037B2" w:rsidP="001F427B">
      <w:pPr>
        <w:pStyle w:val="ListParagraph"/>
        <w:numPr>
          <w:ilvl w:val="0"/>
          <w:numId w:val="25"/>
        </w:numPr>
        <w:rPr>
          <w:ins w:id="106" w:author="Mia Briggs - Brymore Academy [2]" w:date="2021-02-25T21:15:00Z"/>
        </w:rPr>
      </w:pPr>
      <w:ins w:id="107" w:author="Mia Briggs - Brymore Academy [2]" w:date="2021-02-25T21:06:00Z">
        <w:r>
          <w:t>physical wellbeing and healthy eating</w:t>
        </w:r>
      </w:ins>
    </w:p>
    <w:p w14:paraId="21341D8A" w14:textId="7F8F0830" w:rsidR="003A5E2F" w:rsidRDefault="003A5E2F" w:rsidP="001F427B">
      <w:pPr>
        <w:pStyle w:val="ListParagraph"/>
        <w:numPr>
          <w:ilvl w:val="0"/>
          <w:numId w:val="25"/>
        </w:numPr>
      </w:pPr>
      <w:ins w:id="108" w:author="Mia Briggs - Brymore Academy [2]" w:date="2021-02-25T21:15:00Z">
        <w:r>
          <w:t>the benefits of sleep</w:t>
        </w:r>
      </w:ins>
    </w:p>
    <w:p w14:paraId="6EF9C814" w14:textId="77777777" w:rsidR="13D7BFC8" w:rsidRDefault="13D7BFC8" w:rsidP="00902671"/>
    <w:p w14:paraId="3BE06B91" w14:textId="77777777" w:rsidR="009B59EB" w:rsidRDefault="009B59EB" w:rsidP="00902671"/>
    <w:p w14:paraId="47C81D9C" w14:textId="02A9663D" w:rsidR="003E1526" w:rsidRDefault="003E1526" w:rsidP="00902671">
      <w:r>
        <w:t xml:space="preserve">Through the RSE curriculum at KS3 and KS4, we aim for our </w:t>
      </w:r>
      <w:del w:id="109" w:author="Mia Briggs - Brymore Academy [2]" w:date="2021-02-25T21:24:00Z">
        <w:r w:rsidDel="00B71CD0">
          <w:delText>young people</w:delText>
        </w:r>
      </w:del>
      <w:ins w:id="110" w:author="Mia Briggs - Brymore Academy [2]" w:date="2021-02-25T21:24:00Z">
        <w:r w:rsidR="00B71CD0">
          <w:t>boys</w:t>
        </w:r>
      </w:ins>
      <w:r>
        <w:t xml:space="preserve"> to</w:t>
      </w:r>
    </w:p>
    <w:p w14:paraId="6324C263" w14:textId="77777777" w:rsidR="13D7BFC8" w:rsidRDefault="13D7BFC8" w:rsidP="00902671"/>
    <w:p w14:paraId="14422C34" w14:textId="77777777" w:rsidR="268BFB24" w:rsidRDefault="268BFB24" w:rsidP="00902671">
      <w:pPr>
        <w:pStyle w:val="ListParagraph"/>
        <w:numPr>
          <w:ilvl w:val="0"/>
          <w:numId w:val="7"/>
        </w:numPr>
        <w:rPr>
          <w:color w:val="000000" w:themeColor="text1"/>
        </w:rPr>
      </w:pPr>
      <w:r w:rsidRPr="08E47576">
        <w:rPr>
          <w:rFonts w:ascii="Calibri" w:eastAsia="Calibri" w:hAnsi="Calibri" w:cs="Calibri"/>
          <w:color w:val="000000" w:themeColor="text1"/>
        </w:rPr>
        <w:t>u</w:t>
      </w:r>
      <w:r w:rsidR="1E679DD9" w:rsidRPr="08E47576">
        <w:rPr>
          <w:rFonts w:ascii="Calibri" w:eastAsia="Calibri" w:hAnsi="Calibri" w:cs="Calibri"/>
          <w:color w:val="000000" w:themeColor="text1"/>
        </w:rPr>
        <w:t xml:space="preserve">nderstand that good nutrition and </w:t>
      </w:r>
      <w:r w:rsidR="17FA04B7" w:rsidRPr="08E47576">
        <w:rPr>
          <w:rFonts w:ascii="Calibri" w:eastAsia="Calibri" w:hAnsi="Calibri" w:cs="Calibri"/>
          <w:color w:val="000000" w:themeColor="text1"/>
        </w:rPr>
        <w:t>appropriate exercise</w:t>
      </w:r>
      <w:r w:rsidR="1E679DD9" w:rsidRPr="08E47576">
        <w:rPr>
          <w:rFonts w:ascii="Calibri" w:eastAsia="Calibri" w:hAnsi="Calibri" w:cs="Calibri"/>
          <w:color w:val="000000" w:themeColor="text1"/>
        </w:rPr>
        <w:t xml:space="preserve"> supports a positive physical</w:t>
      </w:r>
      <w:r w:rsidR="5B31F43B" w:rsidRPr="08E47576">
        <w:rPr>
          <w:rFonts w:ascii="Calibri" w:eastAsia="Calibri" w:hAnsi="Calibri" w:cs="Calibri"/>
          <w:color w:val="000000" w:themeColor="text1"/>
        </w:rPr>
        <w:t>, emotional</w:t>
      </w:r>
      <w:r w:rsidR="1E679DD9" w:rsidRPr="08E47576">
        <w:rPr>
          <w:rFonts w:ascii="Calibri" w:eastAsia="Calibri" w:hAnsi="Calibri" w:cs="Calibri"/>
          <w:color w:val="000000" w:themeColor="text1"/>
        </w:rPr>
        <w:t xml:space="preserve"> and mental health</w:t>
      </w:r>
      <w:r w:rsidR="44265D32" w:rsidRPr="08E47576">
        <w:rPr>
          <w:rFonts w:ascii="Calibri" w:eastAsia="Calibri" w:hAnsi="Calibri" w:cs="Calibri"/>
          <w:color w:val="000000" w:themeColor="text1"/>
        </w:rPr>
        <w:t xml:space="preserve">, including positive </w:t>
      </w:r>
      <w:proofErr w:type="gramStart"/>
      <w:r w:rsidR="44265D32" w:rsidRPr="08E47576">
        <w:rPr>
          <w:rFonts w:ascii="Calibri" w:eastAsia="Calibri" w:hAnsi="Calibri" w:cs="Calibri"/>
          <w:color w:val="000000" w:themeColor="text1"/>
        </w:rPr>
        <w:t>self-esteem</w:t>
      </w:r>
      <w:r w:rsidR="02DBA35F" w:rsidRPr="08E47576">
        <w:rPr>
          <w:rFonts w:ascii="Calibri" w:eastAsia="Calibri" w:hAnsi="Calibri" w:cs="Calibri"/>
          <w:color w:val="000000" w:themeColor="text1"/>
        </w:rPr>
        <w:t>;</w:t>
      </w:r>
      <w:proofErr w:type="gramEnd"/>
    </w:p>
    <w:p w14:paraId="49A6915E" w14:textId="77777777" w:rsidR="5680509C" w:rsidRDefault="5680509C" w:rsidP="00902671">
      <w:pPr>
        <w:pStyle w:val="ListParagraph"/>
        <w:numPr>
          <w:ilvl w:val="0"/>
          <w:numId w:val="7"/>
        </w:numPr>
        <w:rPr>
          <w:color w:val="000000" w:themeColor="text1"/>
        </w:rPr>
      </w:pPr>
      <w:r w:rsidRPr="08E47576">
        <w:rPr>
          <w:rFonts w:ascii="Calibri" w:eastAsia="Calibri" w:hAnsi="Calibri" w:cs="Calibri"/>
          <w:color w:val="000000" w:themeColor="text1"/>
        </w:rPr>
        <w:t>m</w:t>
      </w:r>
      <w:r w:rsidR="5BAA33BF" w:rsidRPr="08E47576">
        <w:rPr>
          <w:rFonts w:ascii="Calibri" w:eastAsia="Calibri" w:hAnsi="Calibri" w:cs="Calibri"/>
          <w:color w:val="000000" w:themeColor="text1"/>
        </w:rPr>
        <w:t xml:space="preserve">ake and maintain healthy, fulfilling relationships, both on and </w:t>
      </w:r>
      <w:proofErr w:type="gramStart"/>
      <w:r w:rsidR="5BAA33BF" w:rsidRPr="08E47576">
        <w:rPr>
          <w:rFonts w:ascii="Calibri" w:eastAsia="Calibri" w:hAnsi="Calibri" w:cs="Calibri"/>
          <w:color w:val="000000" w:themeColor="text1"/>
        </w:rPr>
        <w:t>offline</w:t>
      </w:r>
      <w:r w:rsidR="2D0EEE3C" w:rsidRPr="08E47576">
        <w:rPr>
          <w:rFonts w:ascii="Calibri" w:eastAsia="Calibri" w:hAnsi="Calibri" w:cs="Calibri"/>
          <w:color w:val="000000" w:themeColor="text1"/>
        </w:rPr>
        <w:t>;</w:t>
      </w:r>
      <w:proofErr w:type="gramEnd"/>
    </w:p>
    <w:p w14:paraId="1623B21F" w14:textId="763690FC" w:rsidR="5BAA33BF" w:rsidRDefault="5BAA33BF" w:rsidP="00902671">
      <w:pPr>
        <w:pStyle w:val="ListParagraph"/>
        <w:numPr>
          <w:ilvl w:val="0"/>
          <w:numId w:val="7"/>
        </w:numPr>
        <w:rPr>
          <w:color w:val="000000" w:themeColor="text1"/>
        </w:rPr>
      </w:pPr>
      <w:r w:rsidRPr="08E47576">
        <w:rPr>
          <w:rFonts w:ascii="Calibri" w:eastAsia="Calibri" w:hAnsi="Calibri" w:cs="Calibri"/>
          <w:color w:val="000000" w:themeColor="text1"/>
        </w:rPr>
        <w:t xml:space="preserve">understand the benefits of healthy relationships to their mental wellbeing and self-respect and to understand that unhealthy relationships can have a lasting, negative impact on mental </w:t>
      </w:r>
      <w:proofErr w:type="gramStart"/>
      <w:r w:rsidRPr="08E47576">
        <w:rPr>
          <w:rFonts w:ascii="Calibri" w:eastAsia="Calibri" w:hAnsi="Calibri" w:cs="Calibri"/>
          <w:color w:val="000000" w:themeColor="text1"/>
        </w:rPr>
        <w:t>wellbeing;</w:t>
      </w:r>
      <w:proofErr w:type="gramEnd"/>
    </w:p>
    <w:p w14:paraId="7275031C" w14:textId="77777777" w:rsidR="003E1526" w:rsidRDefault="003E1526" w:rsidP="00902671">
      <w:pPr>
        <w:pStyle w:val="ListParagraph"/>
        <w:numPr>
          <w:ilvl w:val="0"/>
          <w:numId w:val="7"/>
        </w:numPr>
        <w:rPr>
          <w:color w:val="000000" w:themeColor="text1"/>
        </w:rPr>
      </w:pPr>
      <w:r w:rsidRPr="08E47576">
        <w:rPr>
          <w:rFonts w:ascii="Calibri" w:eastAsia="Calibri" w:hAnsi="Calibri" w:cs="Calibri"/>
          <w:color w:val="000000" w:themeColor="text1"/>
        </w:rPr>
        <w:t xml:space="preserve">distinguish between content and experiences that exemplify healthy relationships and those that are distorted or </w:t>
      </w:r>
      <w:proofErr w:type="gramStart"/>
      <w:r w:rsidRPr="08E47576">
        <w:rPr>
          <w:rFonts w:ascii="Calibri" w:eastAsia="Calibri" w:hAnsi="Calibri" w:cs="Calibri"/>
          <w:color w:val="000000" w:themeColor="text1"/>
        </w:rPr>
        <w:t>harmful;</w:t>
      </w:r>
      <w:proofErr w:type="gramEnd"/>
    </w:p>
    <w:p w14:paraId="0E053DB0" w14:textId="77777777" w:rsidR="003E1526" w:rsidRDefault="003E1526" w:rsidP="00902671">
      <w:pPr>
        <w:pStyle w:val="ListParagraph"/>
        <w:numPr>
          <w:ilvl w:val="0"/>
          <w:numId w:val="7"/>
        </w:numPr>
        <w:rPr>
          <w:color w:val="000000" w:themeColor="text1"/>
        </w:rPr>
      </w:pPr>
      <w:r w:rsidRPr="08E47576">
        <w:rPr>
          <w:rFonts w:ascii="Calibri" w:eastAsia="Calibri" w:hAnsi="Calibri" w:cs="Calibri"/>
          <w:color w:val="000000" w:themeColor="text1"/>
        </w:rPr>
        <w:t xml:space="preserve">be taught the facts and the law about sex, sexuality, sexual health and gender identity in an age-appropriate and inclusive </w:t>
      </w:r>
      <w:proofErr w:type="gramStart"/>
      <w:r w:rsidRPr="08E47576">
        <w:rPr>
          <w:rFonts w:ascii="Calibri" w:eastAsia="Calibri" w:hAnsi="Calibri" w:cs="Calibri"/>
          <w:color w:val="000000" w:themeColor="text1"/>
        </w:rPr>
        <w:t>way;</w:t>
      </w:r>
      <w:proofErr w:type="gramEnd"/>
    </w:p>
    <w:p w14:paraId="7A1C4DCB" w14:textId="77777777" w:rsidR="6E3D636A" w:rsidRDefault="6E3D636A" w:rsidP="00902671">
      <w:pPr>
        <w:pStyle w:val="ListParagraph"/>
        <w:numPr>
          <w:ilvl w:val="0"/>
          <w:numId w:val="7"/>
        </w:numPr>
        <w:spacing w:line="259" w:lineRule="auto"/>
        <w:rPr>
          <w:color w:val="000000" w:themeColor="text1"/>
        </w:rPr>
      </w:pPr>
      <w:r w:rsidRPr="01ADB900">
        <w:rPr>
          <w:rFonts w:ascii="Calibri" w:eastAsia="Calibri" w:hAnsi="Calibri" w:cs="Calibri"/>
          <w:color w:val="000000" w:themeColor="text1"/>
        </w:rPr>
        <w:t xml:space="preserve">Understand the physical, </w:t>
      </w:r>
      <w:proofErr w:type="gramStart"/>
      <w:r w:rsidRPr="01ADB900">
        <w:rPr>
          <w:rFonts w:ascii="Calibri" w:eastAsia="Calibri" w:hAnsi="Calibri" w:cs="Calibri"/>
          <w:color w:val="000000" w:themeColor="text1"/>
        </w:rPr>
        <w:t>hormonal</w:t>
      </w:r>
      <w:proofErr w:type="gramEnd"/>
      <w:r w:rsidRPr="01ADB900">
        <w:rPr>
          <w:rFonts w:ascii="Calibri" w:eastAsia="Calibri" w:hAnsi="Calibri" w:cs="Calibri"/>
          <w:color w:val="000000" w:themeColor="text1"/>
        </w:rPr>
        <w:t xml:space="preserve"> and emotional </w:t>
      </w:r>
      <w:r w:rsidR="0C4F3E65" w:rsidRPr="01ADB900">
        <w:rPr>
          <w:rFonts w:ascii="Calibri" w:eastAsia="Calibri" w:hAnsi="Calibri" w:cs="Calibri"/>
          <w:color w:val="000000" w:themeColor="text1"/>
        </w:rPr>
        <w:t>factors linked to puberty, reproduction, pregnancy and birth.</w:t>
      </w:r>
    </w:p>
    <w:p w14:paraId="2AE1622D" w14:textId="77777777" w:rsidR="003E1526" w:rsidRDefault="003E1526" w:rsidP="00902671">
      <w:pPr>
        <w:pStyle w:val="ListParagraph"/>
        <w:numPr>
          <w:ilvl w:val="0"/>
          <w:numId w:val="7"/>
        </w:numPr>
        <w:rPr>
          <w:color w:val="000000" w:themeColor="text1"/>
        </w:rPr>
      </w:pPr>
      <w:r w:rsidRPr="08E47576">
        <w:rPr>
          <w:rFonts w:ascii="Calibri" w:eastAsia="Calibri" w:hAnsi="Calibri" w:cs="Calibri"/>
          <w:color w:val="000000" w:themeColor="text1"/>
        </w:rPr>
        <w:t xml:space="preserve">recognise when relationships (including family relationships) are unhealthy or abusive (including the unacceptability of neglect, emotional, sexual and physical abuse and violence including honour-based violence and forced marriage) and strategies to manage this or access support for themselves or others at </w:t>
      </w:r>
      <w:proofErr w:type="gramStart"/>
      <w:r w:rsidRPr="08E47576">
        <w:rPr>
          <w:rFonts w:ascii="Calibri" w:eastAsia="Calibri" w:hAnsi="Calibri" w:cs="Calibri"/>
          <w:color w:val="000000" w:themeColor="text1"/>
        </w:rPr>
        <w:t>risk;</w:t>
      </w:r>
      <w:proofErr w:type="gramEnd"/>
    </w:p>
    <w:p w14:paraId="238034E3" w14:textId="77777777" w:rsidR="003E1526" w:rsidRDefault="003E1526" w:rsidP="00902671">
      <w:pPr>
        <w:pStyle w:val="ListParagraph"/>
        <w:numPr>
          <w:ilvl w:val="0"/>
          <w:numId w:val="7"/>
        </w:numPr>
        <w:rPr>
          <w:color w:val="000000" w:themeColor="text1"/>
        </w:rPr>
      </w:pPr>
      <w:r w:rsidRPr="08E47576">
        <w:rPr>
          <w:rFonts w:ascii="Calibri" w:eastAsia="Calibri" w:hAnsi="Calibri" w:cs="Calibri"/>
          <w:color w:val="000000" w:themeColor="text1"/>
        </w:rPr>
        <w:t xml:space="preserve">recognise risks, harmful content and contact, and how and when to report issues to keep them safe </w:t>
      </w:r>
      <w:proofErr w:type="gramStart"/>
      <w:r w:rsidRPr="08E47576">
        <w:rPr>
          <w:rFonts w:ascii="Calibri" w:eastAsia="Calibri" w:hAnsi="Calibri" w:cs="Calibri"/>
          <w:color w:val="000000" w:themeColor="text1"/>
        </w:rPr>
        <w:t>online;</w:t>
      </w:r>
      <w:proofErr w:type="gramEnd"/>
    </w:p>
    <w:p w14:paraId="0879A875" w14:textId="77777777" w:rsidR="003E1526" w:rsidRDefault="003E1526" w:rsidP="00902671">
      <w:pPr>
        <w:pStyle w:val="ListParagraph"/>
        <w:numPr>
          <w:ilvl w:val="0"/>
          <w:numId w:val="7"/>
        </w:numPr>
        <w:rPr>
          <w:color w:val="000000" w:themeColor="text1"/>
        </w:rPr>
      </w:pPr>
      <w:r w:rsidRPr="08E47576">
        <w:rPr>
          <w:rFonts w:ascii="Calibri" w:eastAsia="Calibri" w:hAnsi="Calibri" w:cs="Calibri"/>
          <w:color w:val="000000" w:themeColor="text1"/>
        </w:rPr>
        <w:t>be able to, within the law, be well equipped to make decisions for themselves about how to live their own lives in the future, whilst respecting the right of others to make their own decisions and hold their own beliefs.</w:t>
      </w:r>
    </w:p>
    <w:p w14:paraId="3E4048A0" w14:textId="4C44F0CB" w:rsidR="7A12A182" w:rsidRPr="00ED4762" w:rsidRDefault="7A12A182" w:rsidP="00902671">
      <w:pPr>
        <w:pStyle w:val="ListParagraph"/>
        <w:numPr>
          <w:ilvl w:val="0"/>
          <w:numId w:val="7"/>
        </w:numPr>
        <w:spacing w:line="259" w:lineRule="auto"/>
        <w:rPr>
          <w:color w:val="000000" w:themeColor="text1"/>
        </w:rPr>
      </w:pPr>
      <w:r w:rsidRPr="01ADB900">
        <w:rPr>
          <w:rFonts w:ascii="Calibri" w:eastAsia="Calibri" w:hAnsi="Calibri" w:cs="Calibri"/>
          <w:color w:val="000000" w:themeColor="text1"/>
        </w:rPr>
        <w:t>To recognise the emotions associated with loss or change within a relationship, such as divorce, separation and new family members</w:t>
      </w:r>
      <w:r w:rsidR="7A348FDF" w:rsidRPr="01ADB900">
        <w:rPr>
          <w:rFonts w:ascii="Calibri" w:eastAsia="Calibri" w:hAnsi="Calibri" w:cs="Calibri"/>
          <w:color w:val="000000" w:themeColor="text1"/>
        </w:rPr>
        <w:t xml:space="preserve"> and manage them positively or know where to seek help to do so</w:t>
      </w:r>
      <w:r w:rsidR="240D1181" w:rsidRPr="01ADB900">
        <w:rPr>
          <w:rFonts w:ascii="Calibri" w:eastAsia="Calibri" w:hAnsi="Calibri" w:cs="Calibri"/>
          <w:color w:val="000000" w:themeColor="text1"/>
        </w:rPr>
        <w:t>.</w:t>
      </w:r>
    </w:p>
    <w:p w14:paraId="0BD66764" w14:textId="722D0551" w:rsidR="00ED4762" w:rsidRDefault="00ED4762" w:rsidP="00ED4762">
      <w:pPr>
        <w:spacing w:line="259" w:lineRule="auto"/>
        <w:rPr>
          <w:color w:val="000000" w:themeColor="text1"/>
        </w:rPr>
      </w:pPr>
    </w:p>
    <w:p w14:paraId="5A7D4EAF" w14:textId="77777777" w:rsidR="00ED4762" w:rsidRDefault="00ED4762" w:rsidP="00ED4762">
      <w:pPr>
        <w:pStyle w:val="paragraph"/>
        <w:shd w:val="clear" w:color="auto" w:fill="FFFFFF"/>
        <w:jc w:val="both"/>
        <w:rPr>
          <w:rFonts w:ascii="Segoe UI" w:hAnsi="Segoe UI" w:cs="Segoe UI"/>
          <w:sz w:val="18"/>
          <w:szCs w:val="18"/>
        </w:rPr>
      </w:pPr>
      <w:r>
        <w:rPr>
          <w:rStyle w:val="normaltextrun"/>
          <w:sz w:val="24"/>
          <w:szCs w:val="24"/>
        </w:rPr>
        <w:t>Through the HE Curriculum at KS3 and KS4, we aim for children to be able to:</w:t>
      </w:r>
      <w:r>
        <w:rPr>
          <w:rStyle w:val="eop"/>
          <w:sz w:val="24"/>
          <w:szCs w:val="24"/>
        </w:rPr>
        <w:t> </w:t>
      </w:r>
    </w:p>
    <w:p w14:paraId="14407C73" w14:textId="77777777" w:rsidR="00ED4762" w:rsidRDefault="00ED4762" w:rsidP="00ED4762">
      <w:pPr>
        <w:pStyle w:val="paragraph"/>
        <w:shd w:val="clear" w:color="auto" w:fill="FFFFFF"/>
        <w:jc w:val="both"/>
        <w:rPr>
          <w:rFonts w:ascii="Segoe UI" w:hAnsi="Segoe UI" w:cs="Segoe UI"/>
          <w:sz w:val="18"/>
          <w:szCs w:val="18"/>
        </w:rPr>
      </w:pPr>
      <w:r>
        <w:t> </w:t>
      </w:r>
    </w:p>
    <w:p w14:paraId="08F2F856" w14:textId="77777777" w:rsidR="00ED4762" w:rsidRDefault="00ED4762" w:rsidP="00ED4762">
      <w:pPr>
        <w:pStyle w:val="paragraph"/>
        <w:numPr>
          <w:ilvl w:val="0"/>
          <w:numId w:val="26"/>
        </w:numPr>
        <w:shd w:val="clear" w:color="auto" w:fill="FFFFFF"/>
        <w:jc w:val="both"/>
        <w:rPr>
          <w:sz w:val="24"/>
          <w:szCs w:val="24"/>
        </w:rPr>
      </w:pPr>
      <w:r>
        <w:rPr>
          <w:rStyle w:val="normaltextrun"/>
          <w:sz w:val="24"/>
          <w:szCs w:val="24"/>
        </w:rPr>
        <w:t>Know and understand what positive mental wellbeing is and to evaluate when something is having a positive or negative effect on their mental wellbeing</w:t>
      </w:r>
      <w:r>
        <w:rPr>
          <w:rStyle w:val="eop"/>
          <w:sz w:val="24"/>
          <w:szCs w:val="24"/>
        </w:rPr>
        <w:t> </w:t>
      </w:r>
    </w:p>
    <w:p w14:paraId="6C2DA354" w14:textId="77777777" w:rsidR="00ED4762" w:rsidRDefault="00ED4762" w:rsidP="00ED4762">
      <w:pPr>
        <w:pStyle w:val="paragraph"/>
        <w:numPr>
          <w:ilvl w:val="0"/>
          <w:numId w:val="26"/>
        </w:numPr>
        <w:shd w:val="clear" w:color="auto" w:fill="FFFFFF"/>
        <w:jc w:val="both"/>
        <w:rPr>
          <w:sz w:val="24"/>
          <w:szCs w:val="24"/>
        </w:rPr>
      </w:pPr>
      <w:r>
        <w:rPr>
          <w:rStyle w:val="normaltextrun"/>
          <w:sz w:val="24"/>
          <w:szCs w:val="24"/>
        </w:rPr>
        <w:t>Evaluate the link between physical and mental wellbeing and the impact that they can have on each other</w:t>
      </w:r>
      <w:r>
        <w:rPr>
          <w:rStyle w:val="eop"/>
          <w:sz w:val="24"/>
          <w:szCs w:val="24"/>
        </w:rPr>
        <w:t> </w:t>
      </w:r>
    </w:p>
    <w:p w14:paraId="2DDFAE2D" w14:textId="77777777" w:rsidR="00ED4762" w:rsidRDefault="00ED4762" w:rsidP="00ED4762">
      <w:pPr>
        <w:pStyle w:val="paragraph"/>
        <w:numPr>
          <w:ilvl w:val="0"/>
          <w:numId w:val="26"/>
        </w:numPr>
        <w:shd w:val="clear" w:color="auto" w:fill="FFFFFF"/>
        <w:jc w:val="both"/>
        <w:rPr>
          <w:sz w:val="24"/>
          <w:szCs w:val="24"/>
        </w:rPr>
      </w:pPr>
      <w:r>
        <w:rPr>
          <w:rStyle w:val="normaltextrun"/>
          <w:sz w:val="24"/>
          <w:szCs w:val="24"/>
        </w:rPr>
        <w:t>Understand the similarities and differences between their behaviour and that of others when online and offline and how to manage the potential negative aspects of being online</w:t>
      </w:r>
      <w:r>
        <w:rPr>
          <w:rStyle w:val="eop"/>
          <w:sz w:val="24"/>
          <w:szCs w:val="24"/>
        </w:rPr>
        <w:t> </w:t>
      </w:r>
    </w:p>
    <w:p w14:paraId="7929B41C" w14:textId="77777777" w:rsidR="00ED4762" w:rsidRDefault="00ED4762" w:rsidP="00ED4762">
      <w:pPr>
        <w:pStyle w:val="paragraph"/>
        <w:numPr>
          <w:ilvl w:val="0"/>
          <w:numId w:val="27"/>
        </w:numPr>
        <w:shd w:val="clear" w:color="auto" w:fill="FFFFFF"/>
        <w:jc w:val="both"/>
        <w:rPr>
          <w:sz w:val="24"/>
          <w:szCs w:val="24"/>
        </w:rPr>
      </w:pPr>
      <w:r>
        <w:rPr>
          <w:rStyle w:val="normaltextrun"/>
          <w:sz w:val="24"/>
          <w:szCs w:val="24"/>
        </w:rPr>
        <w:t>Develop and maintain healthy routines and understanding the benefits of exercise and healthy eating in preventing ill health</w:t>
      </w:r>
      <w:r>
        <w:rPr>
          <w:rStyle w:val="eop"/>
          <w:sz w:val="24"/>
          <w:szCs w:val="24"/>
        </w:rPr>
        <w:t> </w:t>
      </w:r>
    </w:p>
    <w:p w14:paraId="4FEF861D" w14:textId="77777777" w:rsidR="00ED4762" w:rsidRDefault="00ED4762" w:rsidP="00ED4762">
      <w:pPr>
        <w:pStyle w:val="paragraph"/>
        <w:numPr>
          <w:ilvl w:val="0"/>
          <w:numId w:val="27"/>
        </w:numPr>
        <w:shd w:val="clear" w:color="auto" w:fill="FFFFFF"/>
        <w:jc w:val="both"/>
        <w:rPr>
          <w:sz w:val="24"/>
          <w:szCs w:val="24"/>
        </w:rPr>
      </w:pPr>
      <w:r>
        <w:rPr>
          <w:rStyle w:val="normaltextrun"/>
          <w:color w:val="000000"/>
          <w:sz w:val="24"/>
          <w:szCs w:val="24"/>
        </w:rPr>
        <w:lastRenderedPageBreak/>
        <w:t>Know and understand facts relating to legal and illegal substances</w:t>
      </w:r>
      <w:r>
        <w:rPr>
          <w:rStyle w:val="eop"/>
          <w:color w:val="000000"/>
          <w:sz w:val="24"/>
          <w:szCs w:val="24"/>
        </w:rPr>
        <w:t> </w:t>
      </w:r>
    </w:p>
    <w:p w14:paraId="32F8EEC3" w14:textId="77777777" w:rsidR="00ED4762" w:rsidRDefault="00ED4762" w:rsidP="00ED4762">
      <w:pPr>
        <w:pStyle w:val="paragraph"/>
        <w:numPr>
          <w:ilvl w:val="0"/>
          <w:numId w:val="27"/>
        </w:numPr>
        <w:shd w:val="clear" w:color="auto" w:fill="FFFFFF"/>
        <w:jc w:val="both"/>
        <w:rPr>
          <w:sz w:val="24"/>
          <w:szCs w:val="24"/>
        </w:rPr>
      </w:pPr>
      <w:r>
        <w:rPr>
          <w:rStyle w:val="normaltextrun"/>
          <w:color w:val="000000"/>
          <w:sz w:val="24"/>
          <w:szCs w:val="24"/>
        </w:rPr>
        <w:t>Understand the potential effects of the use of drugs, alcohol and tobacco on physical and mental health and the consequences of addiction</w:t>
      </w:r>
      <w:r>
        <w:rPr>
          <w:rStyle w:val="eop"/>
          <w:color w:val="000000"/>
          <w:sz w:val="24"/>
          <w:szCs w:val="24"/>
        </w:rPr>
        <w:t> </w:t>
      </w:r>
    </w:p>
    <w:p w14:paraId="12EC7BB8" w14:textId="77777777" w:rsidR="00ED4762" w:rsidRDefault="00ED4762" w:rsidP="00ED4762">
      <w:pPr>
        <w:pStyle w:val="paragraph"/>
        <w:numPr>
          <w:ilvl w:val="0"/>
          <w:numId w:val="27"/>
        </w:numPr>
        <w:shd w:val="clear" w:color="auto" w:fill="FFFFFF"/>
        <w:jc w:val="both"/>
        <w:rPr>
          <w:sz w:val="24"/>
          <w:szCs w:val="24"/>
        </w:rPr>
      </w:pPr>
      <w:r>
        <w:rPr>
          <w:rStyle w:val="normaltextrun"/>
          <w:color w:val="000000"/>
          <w:sz w:val="24"/>
          <w:szCs w:val="24"/>
        </w:rPr>
        <w:t>Know how to maintain good physical, dental and sleep hygiene</w:t>
      </w:r>
      <w:r>
        <w:rPr>
          <w:rStyle w:val="eop"/>
          <w:color w:val="000000"/>
          <w:sz w:val="24"/>
          <w:szCs w:val="24"/>
        </w:rPr>
        <w:t> </w:t>
      </w:r>
    </w:p>
    <w:p w14:paraId="15530342" w14:textId="77777777" w:rsidR="00ED4762" w:rsidRDefault="00ED4762" w:rsidP="00ED4762">
      <w:pPr>
        <w:pStyle w:val="paragraph"/>
        <w:numPr>
          <w:ilvl w:val="0"/>
          <w:numId w:val="27"/>
        </w:numPr>
        <w:shd w:val="clear" w:color="auto" w:fill="FFFFFF"/>
        <w:jc w:val="both"/>
        <w:rPr>
          <w:sz w:val="24"/>
          <w:szCs w:val="24"/>
        </w:rPr>
      </w:pPr>
      <w:r>
        <w:rPr>
          <w:rStyle w:val="normaltextrun"/>
          <w:color w:val="000000"/>
          <w:sz w:val="24"/>
          <w:szCs w:val="24"/>
        </w:rPr>
        <w:t xml:space="preserve">Understand how to identify, </w:t>
      </w:r>
      <w:proofErr w:type="gramStart"/>
      <w:r>
        <w:rPr>
          <w:rStyle w:val="normaltextrun"/>
          <w:color w:val="000000"/>
          <w:sz w:val="24"/>
          <w:szCs w:val="24"/>
        </w:rPr>
        <w:t>prevent</w:t>
      </w:r>
      <w:proofErr w:type="gramEnd"/>
      <w:r>
        <w:rPr>
          <w:rStyle w:val="normaltextrun"/>
          <w:color w:val="000000"/>
          <w:sz w:val="24"/>
          <w:szCs w:val="24"/>
        </w:rPr>
        <w:t> and treat ill health with self-examination and medical check-ups, vaccination and the proper use of medicine including antibiotics. </w:t>
      </w:r>
      <w:r>
        <w:rPr>
          <w:rStyle w:val="eop"/>
          <w:color w:val="000000"/>
          <w:sz w:val="24"/>
          <w:szCs w:val="24"/>
        </w:rPr>
        <w:t> </w:t>
      </w:r>
    </w:p>
    <w:p w14:paraId="2CB0C468" w14:textId="77777777" w:rsidR="00ED4762" w:rsidRDefault="00ED4762" w:rsidP="00ED4762">
      <w:pPr>
        <w:pStyle w:val="paragraph"/>
        <w:numPr>
          <w:ilvl w:val="0"/>
          <w:numId w:val="28"/>
        </w:numPr>
        <w:shd w:val="clear" w:color="auto" w:fill="FFFFFF"/>
        <w:jc w:val="both"/>
        <w:rPr>
          <w:sz w:val="24"/>
          <w:szCs w:val="24"/>
        </w:rPr>
      </w:pPr>
      <w:r>
        <w:rPr>
          <w:rStyle w:val="normaltextrun"/>
          <w:color w:val="000000"/>
          <w:sz w:val="24"/>
          <w:szCs w:val="24"/>
        </w:rPr>
        <w:t>Carry out first aid for basic injuries, carry out CPR and understand the use and operation of a defibrillator</w:t>
      </w:r>
      <w:r>
        <w:rPr>
          <w:rStyle w:val="eop"/>
          <w:color w:val="000000"/>
          <w:sz w:val="24"/>
          <w:szCs w:val="24"/>
        </w:rPr>
        <w:t> </w:t>
      </w:r>
    </w:p>
    <w:p w14:paraId="146BA3EC" w14:textId="77777777" w:rsidR="00ED4762" w:rsidRDefault="00ED4762" w:rsidP="00ED4762">
      <w:pPr>
        <w:pStyle w:val="paragraph"/>
        <w:numPr>
          <w:ilvl w:val="0"/>
          <w:numId w:val="28"/>
        </w:numPr>
        <w:shd w:val="clear" w:color="auto" w:fill="FFFFFF"/>
        <w:jc w:val="both"/>
        <w:rPr>
          <w:sz w:val="24"/>
          <w:szCs w:val="24"/>
        </w:rPr>
      </w:pPr>
      <w:r>
        <w:rPr>
          <w:rStyle w:val="normaltextrun"/>
          <w:color w:val="000000"/>
          <w:sz w:val="24"/>
          <w:szCs w:val="24"/>
        </w:rPr>
        <w:t>Understand the changing adolescent body and the physical and emotional changes which will take place during puberty.</w:t>
      </w:r>
      <w:r>
        <w:rPr>
          <w:rStyle w:val="eop"/>
          <w:color w:val="000000"/>
          <w:sz w:val="24"/>
          <w:szCs w:val="24"/>
        </w:rPr>
        <w:t> </w:t>
      </w:r>
    </w:p>
    <w:p w14:paraId="4431FB72" w14:textId="77777777" w:rsidR="00ED4762" w:rsidRPr="00ED4762" w:rsidRDefault="00ED4762" w:rsidP="00ED4762">
      <w:pPr>
        <w:spacing w:line="259" w:lineRule="auto"/>
        <w:rPr>
          <w:color w:val="000000" w:themeColor="text1"/>
        </w:rPr>
      </w:pPr>
    </w:p>
    <w:p w14:paraId="432EFDD6" w14:textId="77777777" w:rsidR="13D7BFC8" w:rsidRDefault="13D7BFC8" w:rsidP="00902671">
      <w:pPr>
        <w:spacing w:line="259" w:lineRule="auto"/>
        <w:rPr>
          <w:rFonts w:ascii="Calibri" w:eastAsia="Calibri" w:hAnsi="Calibri" w:cs="Calibri"/>
          <w:color w:val="000000" w:themeColor="text1"/>
        </w:rPr>
      </w:pPr>
    </w:p>
    <w:p w14:paraId="7CCCE12A" w14:textId="69A8173F" w:rsidR="240D1181" w:rsidRDefault="240D1181" w:rsidP="00902671">
      <w:r>
        <w:t xml:space="preserve">A full breakdown of the DfE RSE </w:t>
      </w:r>
      <w:del w:id="111" w:author="Rebecca Hendry - Stanchester Academy" w:date="2021-02-24T16:55:00Z">
        <w:r w:rsidDel="006824A7">
          <w:delText xml:space="preserve">policy </w:delText>
        </w:r>
      </w:del>
      <w:ins w:id="112" w:author="Rebecca Hendry - Stanchester Academy" w:date="2021-02-24T16:55:00Z">
        <w:r w:rsidR="006824A7">
          <w:t xml:space="preserve">outcomes </w:t>
        </w:r>
      </w:ins>
      <w:r>
        <w:t xml:space="preserve">for KS3 &amp; KS4 can be found in Appendix </w:t>
      </w:r>
      <w:r w:rsidR="00902D0D">
        <w:t>1.</w:t>
      </w:r>
    </w:p>
    <w:p w14:paraId="5AE71413" w14:textId="77777777" w:rsidR="13D7BFC8" w:rsidRDefault="13D7BFC8" w:rsidP="00902671"/>
    <w:p w14:paraId="4D8BF9AB" w14:textId="77777777" w:rsidR="676B8C5E" w:rsidRDefault="676B8C5E" w:rsidP="00902671">
      <w:pPr>
        <w:pStyle w:val="Heading1"/>
      </w:pPr>
      <w:bookmarkStart w:id="113" w:name="_Toc98929276"/>
      <w:r>
        <w:t>Inclusion and Equality</w:t>
      </w:r>
      <w:bookmarkEnd w:id="113"/>
    </w:p>
    <w:p w14:paraId="0DF5FF00" w14:textId="77777777" w:rsidR="01ADB900" w:rsidRDefault="01ADB900" w:rsidP="00902671"/>
    <w:p w14:paraId="3144495D" w14:textId="56248EDD" w:rsidR="6891E2D4" w:rsidRDefault="6891E2D4" w:rsidP="00902671">
      <w:r>
        <w:t xml:space="preserve">In teaching RSE </w:t>
      </w:r>
      <w:r w:rsidR="00077CCD">
        <w:t xml:space="preserve">and HE </w:t>
      </w:r>
      <w:r>
        <w:t>we</w:t>
      </w:r>
      <w:r w:rsidR="676B8C5E">
        <w:t xml:space="preserve"> recognise that </w:t>
      </w:r>
      <w:del w:id="114" w:author="Mia Briggs - Brymore Academy [2]" w:date="2021-02-25T21:24:00Z">
        <w:r w:rsidR="676B8C5E" w:rsidDel="00B71CD0">
          <w:delText>young people</w:delText>
        </w:r>
      </w:del>
      <w:ins w:id="115" w:author="Mia Briggs - Brymore Academy [2]" w:date="2021-02-25T21:24:00Z">
        <w:r w:rsidR="00B71CD0">
          <w:t>boys</w:t>
        </w:r>
      </w:ins>
      <w:r w:rsidR="676B8C5E">
        <w:t xml:space="preserve"> will bring prior learning and real-life experiences to their learning </w:t>
      </w:r>
      <w:r w:rsidR="5AE8D44C">
        <w:t xml:space="preserve">and </w:t>
      </w:r>
      <w:r w:rsidR="58AA96D3">
        <w:t>our curriculum endeavours to respect and build on them.</w:t>
      </w:r>
    </w:p>
    <w:p w14:paraId="23BF4EA0" w14:textId="77777777" w:rsidR="01ADB900" w:rsidRDefault="01ADB900" w:rsidP="00902671"/>
    <w:p w14:paraId="7D3821CB" w14:textId="4F002644" w:rsidR="676B8C5E" w:rsidRDefault="676B8C5E" w:rsidP="00902671">
      <w:r>
        <w:t xml:space="preserve">In this way, </w:t>
      </w:r>
      <w:r w:rsidR="161FD070">
        <w:t>our curriculum</w:t>
      </w:r>
      <w:r>
        <w:t xml:space="preserve"> recognise</w:t>
      </w:r>
      <w:r w:rsidR="49AC34A7">
        <w:t>s</w:t>
      </w:r>
      <w:r>
        <w:t xml:space="preserve"> and respect</w:t>
      </w:r>
      <w:r w:rsidR="31D9B62B">
        <w:t>s</w:t>
      </w:r>
      <w:r>
        <w:t xml:space="preserve"> </w:t>
      </w:r>
      <w:ins w:id="116" w:author="Mia Briggs - Brymore Academy [2]" w:date="2021-02-25T21:24:00Z">
        <w:r w:rsidR="00B71CD0">
          <w:t>boy</w:t>
        </w:r>
      </w:ins>
      <w:del w:id="117" w:author="Mia Briggs - Brymore Academy [2]" w:date="2021-02-25T21:24:00Z">
        <w:r w:rsidDel="00B71CD0">
          <w:delText>pupil</w:delText>
        </w:r>
      </w:del>
      <w:r>
        <w:t>s’ different abilities, levels of maturity and</w:t>
      </w:r>
      <w:r w:rsidR="187DFABE">
        <w:t xml:space="preserve"> </w:t>
      </w:r>
      <w:r>
        <w:t xml:space="preserve">personal circumstances; for </w:t>
      </w:r>
      <w:proofErr w:type="gramStart"/>
      <w:r>
        <w:t>example</w:t>
      </w:r>
      <w:proofErr w:type="gramEnd"/>
      <w:r>
        <w:t xml:space="preserve"> their own sexual orientation, gender identity, faith or culture (which may, depending on their age and maturity, not be something they have yet considered or may be emerging) or the sexual orientation, gender identity, faith or culture of their immediate family, close friends and wider community.</w:t>
      </w:r>
    </w:p>
    <w:p w14:paraId="6D75687F" w14:textId="77777777" w:rsidR="103AF06A" w:rsidRDefault="103AF06A" w:rsidP="00902671">
      <w:pPr>
        <w:pStyle w:val="Heading1"/>
      </w:pPr>
      <w:bookmarkStart w:id="118" w:name="_Toc98929277"/>
      <w:r>
        <w:t>Pupils with special educational needs and disabilities (SEND)</w:t>
      </w:r>
      <w:bookmarkEnd w:id="118"/>
    </w:p>
    <w:p w14:paraId="4C36C4CD" w14:textId="77777777" w:rsidR="13D7BFC8" w:rsidRDefault="13D7BFC8" w:rsidP="00902671"/>
    <w:p w14:paraId="6C28BF44" w14:textId="019AD8B1" w:rsidR="103AF06A" w:rsidRDefault="103AF06A" w:rsidP="00902671">
      <w:r>
        <w:t>RSE</w:t>
      </w:r>
      <w:r w:rsidR="00077CCD">
        <w:t xml:space="preserve"> and HE</w:t>
      </w:r>
      <w:r>
        <w:t xml:space="preserve"> will be accessible for all </w:t>
      </w:r>
      <w:ins w:id="119" w:author="Mia Briggs - Brymore Academy [2]" w:date="2021-02-25T21:25:00Z">
        <w:r w:rsidR="00B71CD0">
          <w:t>boy</w:t>
        </w:r>
      </w:ins>
      <w:del w:id="120" w:author="Mia Briggs - Brymore Academy [2]" w:date="2021-02-25T21:25:00Z">
        <w:r w:rsidDel="00B71CD0">
          <w:delText>pupil</w:delText>
        </w:r>
      </w:del>
      <w:r>
        <w:t xml:space="preserve">s. High quality teaching is differentiated and personalised, this is the starting point to ensure accessibility for all pupils. </w:t>
      </w:r>
      <w:r w:rsidR="009B59EB">
        <w:t xml:space="preserve">Brymore is also </w:t>
      </w:r>
      <w:r>
        <w:t xml:space="preserve">mindful of the preparing for adulthood outcomes as set out in the SEND code of practice, when preparing these subjects for </w:t>
      </w:r>
      <w:ins w:id="121" w:author="Mia Briggs - Brymore Academy [2]" w:date="2021-02-25T21:25:00Z">
        <w:r w:rsidR="00B71CD0">
          <w:t>boy</w:t>
        </w:r>
      </w:ins>
      <w:del w:id="122" w:author="Mia Briggs - Brymore Academy [2]" w:date="2021-02-25T21:25:00Z">
        <w:r w:rsidDel="00B71CD0">
          <w:delText>pupil</w:delText>
        </w:r>
      </w:del>
      <w:r>
        <w:t>s with SEND.</w:t>
      </w:r>
    </w:p>
    <w:p w14:paraId="723E88E3" w14:textId="77777777" w:rsidR="13D7BFC8" w:rsidRDefault="13D7BFC8" w:rsidP="00902671"/>
    <w:p w14:paraId="64166FF6" w14:textId="4A5A3851" w:rsidR="103AF06A" w:rsidRDefault="009B59EB" w:rsidP="00902671">
      <w:r>
        <w:t>Brymore Academy</w:t>
      </w:r>
      <w:r w:rsidR="103AF06A">
        <w:t xml:space="preserve"> is aware that some </w:t>
      </w:r>
      <w:ins w:id="123" w:author="Mia Briggs - Brymore Academy [2]" w:date="2021-02-25T21:25:00Z">
        <w:r w:rsidR="00B71CD0">
          <w:t>boy</w:t>
        </w:r>
      </w:ins>
      <w:del w:id="124" w:author="Mia Briggs - Brymore Academy [2]" w:date="2021-02-25T21:25:00Z">
        <w:r w:rsidR="103AF06A" w:rsidDel="00B71CD0">
          <w:delText>pupil</w:delText>
        </w:r>
      </w:del>
      <w:r w:rsidR="103AF06A">
        <w:t xml:space="preserve">s </w:t>
      </w:r>
      <w:proofErr w:type="gramStart"/>
      <w:r w:rsidR="103AF06A">
        <w:t>are</w:t>
      </w:r>
      <w:proofErr w:type="gramEnd"/>
      <w:r w:rsidR="103AF06A">
        <w:t xml:space="preserve"> more vulnerable to exploitation, bullying and other issues due to the nature of their SEND. Relationships Education can also be a priority for some </w:t>
      </w:r>
      <w:ins w:id="125" w:author="Mia Briggs - Brymore Academy [2]" w:date="2021-02-25T21:25:00Z">
        <w:r w:rsidR="00B71CD0">
          <w:t>boy</w:t>
        </w:r>
      </w:ins>
      <w:del w:id="126" w:author="Mia Briggs - Brymore Academy [2]" w:date="2021-02-25T21:25:00Z">
        <w:r w:rsidR="103AF06A" w:rsidDel="00B71CD0">
          <w:delText>pupil</w:delText>
        </w:r>
      </w:del>
      <w:r w:rsidR="103AF06A">
        <w:t>s, for example some with Social, Emotional and Mental Health Needs or learning disabilities.</w:t>
      </w:r>
    </w:p>
    <w:p w14:paraId="4BD2282D" w14:textId="77777777" w:rsidR="13D7BFC8" w:rsidRDefault="13D7BFC8" w:rsidP="00902671"/>
    <w:p w14:paraId="585C3132" w14:textId="29357B7B" w:rsidR="13D7BFC8" w:rsidRDefault="103AF06A" w:rsidP="00902671">
      <w:r>
        <w:t xml:space="preserve">For some </w:t>
      </w:r>
      <w:ins w:id="127" w:author="Mia Briggs - Brymore Academy [2]" w:date="2021-02-25T21:25:00Z">
        <w:r w:rsidR="00FD7C2D">
          <w:t>boy</w:t>
        </w:r>
      </w:ins>
      <w:del w:id="128" w:author="Mia Briggs - Brymore Academy [2]" w:date="2021-02-25T21:25:00Z">
        <w:r w:rsidDel="00FD7C2D">
          <w:delText>pupil</w:delText>
        </w:r>
      </w:del>
      <w:r>
        <w:t>s there may be a need to tailor content and teaching to meeting the specific needs of children at different development stages.</w:t>
      </w:r>
    </w:p>
    <w:p w14:paraId="63D825C0" w14:textId="23F20ECA" w:rsidR="15A88EB8" w:rsidRDefault="15A88EB8" w:rsidP="00902671">
      <w:pPr>
        <w:pStyle w:val="Heading1"/>
      </w:pPr>
      <w:bookmarkStart w:id="129" w:name="_Toc98929278"/>
      <w:commentRangeStart w:id="130"/>
      <w:commentRangeStart w:id="131"/>
      <w:r>
        <w:t>Assessment</w:t>
      </w:r>
      <w:commentRangeEnd w:id="130"/>
      <w:r w:rsidR="00EC10CA">
        <w:rPr>
          <w:rStyle w:val="CommentReference"/>
          <w:rFonts w:ascii="Arial" w:eastAsia="MS Mincho" w:hAnsi="Arial" w:cs="Times New Roman"/>
          <w:color w:val="auto"/>
          <w:lang w:val="en-US"/>
        </w:rPr>
        <w:commentReference w:id="130"/>
      </w:r>
      <w:commentRangeEnd w:id="131"/>
      <w:r w:rsidR="00EC10CA">
        <w:rPr>
          <w:rStyle w:val="CommentReference"/>
          <w:rFonts w:ascii="Arial" w:eastAsia="MS Mincho" w:hAnsi="Arial" w:cs="Times New Roman"/>
          <w:color w:val="auto"/>
          <w:lang w:val="en-US"/>
        </w:rPr>
        <w:commentReference w:id="131"/>
      </w:r>
      <w:r>
        <w:t xml:space="preserve"> of Learning</w:t>
      </w:r>
      <w:bookmarkEnd w:id="129"/>
    </w:p>
    <w:p w14:paraId="762D27BD" w14:textId="77777777" w:rsidR="01ADB900" w:rsidRDefault="01ADB900" w:rsidP="00902671"/>
    <w:p w14:paraId="3D5A7A91" w14:textId="75BF5D09" w:rsidR="15A88EB8" w:rsidRDefault="15A88EB8" w:rsidP="00902671">
      <w:r>
        <w:t xml:space="preserve">As with any learning, the assessment of </w:t>
      </w:r>
      <w:ins w:id="132" w:author="Mia Briggs - Brymore Academy [2]" w:date="2021-02-25T21:25:00Z">
        <w:r w:rsidR="00FD7C2D">
          <w:t>boy</w:t>
        </w:r>
      </w:ins>
      <w:del w:id="133" w:author="Mia Briggs - Brymore Academy [2]" w:date="2021-02-25T21:25:00Z">
        <w:r w:rsidDel="00FD7C2D">
          <w:delText>young people’</w:delText>
        </w:r>
      </w:del>
      <w:r>
        <w:t>s</w:t>
      </w:r>
      <w:ins w:id="134" w:author="Mia Briggs - Brymore Academy [2]" w:date="2021-02-25T21:25:00Z">
        <w:r w:rsidR="00FD7C2D">
          <w:t>’</w:t>
        </w:r>
      </w:ins>
      <w:r>
        <w:t xml:space="preserve"> personal, </w:t>
      </w:r>
      <w:proofErr w:type="gramStart"/>
      <w:r>
        <w:t>social</w:t>
      </w:r>
      <w:proofErr w:type="gramEnd"/>
      <w:r>
        <w:t xml:space="preserve"> and emotional development is important. It provides information that indicates their progress and achievement informs the development of the programme.</w:t>
      </w:r>
    </w:p>
    <w:p w14:paraId="531CDEB9" w14:textId="77777777" w:rsidR="01ADB900" w:rsidRDefault="01ADB900" w:rsidP="00902671"/>
    <w:p w14:paraId="15993514" w14:textId="5B5051B0" w:rsidR="15A88EB8" w:rsidRDefault="00FD7C2D" w:rsidP="00902671">
      <w:ins w:id="135" w:author="Mia Briggs - Brymore Academy [2]" w:date="2021-02-25T21:26:00Z">
        <w:r>
          <w:lastRenderedPageBreak/>
          <w:t xml:space="preserve">Boys </w:t>
        </w:r>
      </w:ins>
      <w:del w:id="136" w:author="Mia Briggs - Brymore Academy [2]" w:date="2021-02-25T21:26:00Z">
        <w:r w:rsidR="15A88EB8" w:rsidDel="00FD7C2D">
          <w:delText xml:space="preserve">Young people </w:delText>
        </w:r>
      </w:del>
      <w:r w:rsidR="15A88EB8">
        <w:t>do not pass or fail in this area of learning</w:t>
      </w:r>
      <w:r w:rsidR="4F2DCFE8">
        <w:t>. Opportunities to</w:t>
      </w:r>
      <w:r w:rsidR="15A88EB8">
        <w:t xml:space="preserve"> reflect on their own learning and personal experiences and </w:t>
      </w:r>
      <w:r w:rsidR="73FF205C">
        <w:t xml:space="preserve">to </w:t>
      </w:r>
      <w:r w:rsidR="15A88EB8">
        <w:t>set personal goals and agree strategies to reach them</w:t>
      </w:r>
      <w:r w:rsidR="675DFE89">
        <w:t xml:space="preserve"> will be provided</w:t>
      </w:r>
      <w:r w:rsidR="15A88EB8">
        <w:t xml:space="preserve">. This process of reflective assessment has a positive impact on </w:t>
      </w:r>
      <w:ins w:id="137" w:author="Mia Briggs - Brymore Academy [2]" w:date="2021-02-25T21:26:00Z">
        <w:r>
          <w:t>boys’</w:t>
        </w:r>
      </w:ins>
      <w:del w:id="138" w:author="Mia Briggs - Brymore Academy [2]" w:date="2021-02-25T21:26:00Z">
        <w:r w:rsidR="15A88EB8" w:rsidDel="00FD7C2D">
          <w:delText>young people’s</w:delText>
        </w:r>
      </w:del>
      <w:r w:rsidR="15A88EB8">
        <w:t xml:space="preserve"> self-awareness and self-esteem, and there are opportunities to record learning and progress in different ways.</w:t>
      </w:r>
    </w:p>
    <w:p w14:paraId="3195F9E3" w14:textId="77777777" w:rsidR="01ADB900" w:rsidRDefault="01ADB900" w:rsidP="00902671"/>
    <w:p w14:paraId="61A04717" w14:textId="173A0FD9" w:rsidR="15A88EB8" w:rsidRDefault="15A88EB8" w:rsidP="00902671">
      <w:r>
        <w:t>We will assess</w:t>
      </w:r>
      <w:r w:rsidR="001D1A8F">
        <w:t xml:space="preserve"> </w:t>
      </w:r>
      <w:del w:id="139" w:author="Mia Briggs - Brymore Academy [2]" w:date="2021-02-25T21:26:00Z">
        <w:r w:rsidDel="00FD7C2D">
          <w:delText xml:space="preserve"> pupil’s</w:delText>
        </w:r>
      </w:del>
      <w:ins w:id="140" w:author="Mia Briggs - Brymore Academy [2]" w:date="2021-02-25T21:26:00Z">
        <w:r w:rsidR="00FD7C2D">
          <w:t>boys’</w:t>
        </w:r>
      </w:ins>
      <w:r>
        <w:t xml:space="preserve"> learning through; in class question and answer, discussion, group work, peer assessment, self-assessment and marking.</w:t>
      </w:r>
    </w:p>
    <w:p w14:paraId="5CD41E16" w14:textId="26651181" w:rsidR="135FBDF9" w:rsidRDefault="135FBDF9" w:rsidP="00902671">
      <w:pPr>
        <w:pStyle w:val="Heading1"/>
      </w:pPr>
      <w:bookmarkStart w:id="141" w:name="_Toc98929279"/>
      <w:r>
        <w:t>Roles and Responsibilities</w:t>
      </w:r>
      <w:bookmarkEnd w:id="141"/>
    </w:p>
    <w:p w14:paraId="50931EF0" w14:textId="77777777" w:rsidR="13D7BFC8" w:rsidRDefault="13D7BFC8" w:rsidP="00902671"/>
    <w:p w14:paraId="3716BB13" w14:textId="5826F17E" w:rsidR="135FBDF9" w:rsidDel="0037713C" w:rsidRDefault="135FBDF9" w:rsidP="00902671">
      <w:pPr>
        <w:pStyle w:val="Heading2"/>
        <w:rPr>
          <w:del w:id="142" w:author="Mia Briggs - Brymore Academy [2]" w:date="2021-02-24T17:41:00Z"/>
        </w:rPr>
      </w:pPr>
      <w:commentRangeStart w:id="143"/>
      <w:del w:id="144" w:author="Mia Briggs - Brymore Academy [2]" w:date="2021-02-24T17:41:00Z">
        <w:r w:rsidDel="0037713C">
          <w:delText>The Trust</w:delText>
        </w:r>
      </w:del>
    </w:p>
    <w:p w14:paraId="7E13923A" w14:textId="690B57E5" w:rsidR="13D7BFC8" w:rsidDel="0037713C" w:rsidRDefault="13D7BFC8" w:rsidP="00902671">
      <w:pPr>
        <w:rPr>
          <w:del w:id="145" w:author="Mia Briggs - Brymore Academy [2]" w:date="2021-02-24T17:41:00Z"/>
        </w:rPr>
      </w:pPr>
    </w:p>
    <w:p w14:paraId="4FDDC277" w14:textId="428BDAD7" w:rsidR="135FBDF9" w:rsidDel="0037713C" w:rsidRDefault="135FBDF9" w:rsidP="00902671">
      <w:pPr>
        <w:rPr>
          <w:del w:id="146" w:author="Mia Briggs - Brymore Academy [2]" w:date="2021-02-24T17:41:00Z"/>
        </w:rPr>
      </w:pPr>
      <w:del w:id="147" w:author="Mia Briggs - Brymore Academy [2]" w:date="2021-02-24T17:41:00Z">
        <w:r w:rsidDel="0037713C">
          <w:delText>The Trust will:</w:delText>
        </w:r>
      </w:del>
    </w:p>
    <w:p w14:paraId="097A31C4" w14:textId="4378B279" w:rsidR="0694FFB3" w:rsidDel="0037713C" w:rsidRDefault="0694FFB3" w:rsidP="00902671">
      <w:pPr>
        <w:pStyle w:val="ListParagraph"/>
        <w:numPr>
          <w:ilvl w:val="0"/>
          <w:numId w:val="6"/>
        </w:numPr>
        <w:rPr>
          <w:del w:id="148" w:author="Mia Briggs - Brymore Academy [2]" w:date="2021-02-24T17:41:00Z"/>
        </w:rPr>
      </w:pPr>
      <w:del w:id="149" w:author="Mia Briggs - Brymore Academy [2]" w:date="2021-02-24T17:41:00Z">
        <w:r w:rsidDel="0037713C">
          <w:delText xml:space="preserve">Provide </w:delText>
        </w:r>
        <w:r w:rsidR="47322137" w:rsidDel="0037713C">
          <w:delText xml:space="preserve">a suite of </w:delText>
        </w:r>
        <w:r w:rsidR="454923E8" w:rsidDel="0037713C">
          <w:delText xml:space="preserve">fully </w:delText>
        </w:r>
        <w:r w:rsidR="47322137" w:rsidDel="0037713C">
          <w:delText>resource</w:delText>
        </w:r>
        <w:r w:rsidR="3999D450" w:rsidDel="0037713C">
          <w:delText>d RSE lesson plans for all key stages.</w:delText>
        </w:r>
      </w:del>
    </w:p>
    <w:p w14:paraId="2FD3DA36" w14:textId="740FBB6E" w:rsidR="135FBDF9" w:rsidDel="0037713C" w:rsidRDefault="135FBDF9" w:rsidP="00902671">
      <w:pPr>
        <w:pStyle w:val="ListParagraph"/>
        <w:numPr>
          <w:ilvl w:val="0"/>
          <w:numId w:val="6"/>
        </w:numPr>
        <w:rPr>
          <w:del w:id="150" w:author="Mia Briggs - Brymore Academy [2]" w:date="2021-02-24T17:41:00Z"/>
        </w:rPr>
      </w:pPr>
      <w:del w:id="151" w:author="Mia Briggs - Brymore Academy [2]" w:date="2021-02-24T17:41:00Z">
        <w:r w:rsidDel="0037713C">
          <w:delText>Monitor the implementation of the policy across all Academies within the Trust</w:delText>
        </w:r>
      </w:del>
    </w:p>
    <w:p w14:paraId="6D671152" w14:textId="640B8270" w:rsidR="135FBDF9" w:rsidDel="0037713C" w:rsidRDefault="135FBDF9" w:rsidP="00902671">
      <w:pPr>
        <w:pStyle w:val="ListParagraph"/>
        <w:numPr>
          <w:ilvl w:val="0"/>
          <w:numId w:val="6"/>
        </w:numPr>
        <w:rPr>
          <w:del w:id="152" w:author="Mia Briggs - Brymore Academy [2]" w:date="2021-02-24T17:41:00Z"/>
        </w:rPr>
      </w:pPr>
      <w:del w:id="153" w:author="Mia Briggs - Brymore Academy [2]" w:date="2021-02-24T17:41:00Z">
        <w:r w:rsidDel="0037713C">
          <w:delText>Monitor pupil progress to ensure that pupils achieve expected outcomes</w:delText>
        </w:r>
        <w:r w:rsidR="2C673CB8" w:rsidDel="0037713C">
          <w:delText xml:space="preserve"> but aspire to achieve beyond their personal best</w:delText>
        </w:r>
      </w:del>
    </w:p>
    <w:p w14:paraId="26107079" w14:textId="4558B69F" w:rsidR="23869C12" w:rsidDel="0037713C" w:rsidRDefault="23869C12" w:rsidP="00902671">
      <w:pPr>
        <w:pStyle w:val="ListParagraph"/>
        <w:numPr>
          <w:ilvl w:val="0"/>
          <w:numId w:val="6"/>
        </w:numPr>
        <w:rPr>
          <w:del w:id="154" w:author="Mia Briggs - Brymore Academy [2]" w:date="2021-02-24T17:41:00Z"/>
        </w:rPr>
      </w:pPr>
      <w:del w:id="155" w:author="Mia Briggs - Brymore Academy [2]" w:date="2021-02-24T17:41:00Z">
        <w:r w:rsidDel="0037713C">
          <w:delText>Support the professional development of all staff, in relation to RSE, across BCT</w:delText>
        </w:r>
        <w:r w:rsidR="4ADD6830" w:rsidDel="0037713C">
          <w:delText>, including inset training, as required.</w:delText>
        </w:r>
        <w:commentRangeEnd w:id="143"/>
        <w:r w:rsidR="006824A7" w:rsidDel="0037713C">
          <w:rPr>
            <w:rStyle w:val="CommentReference"/>
            <w:rFonts w:ascii="Arial" w:eastAsia="MS Mincho" w:hAnsi="Arial" w:cs="Times New Roman"/>
            <w:lang w:val="en-US"/>
          </w:rPr>
          <w:commentReference w:id="143"/>
        </w:r>
      </w:del>
    </w:p>
    <w:p w14:paraId="5FB7AB32" w14:textId="77777777" w:rsidR="13D7BFC8" w:rsidRDefault="13D7BFC8" w:rsidP="00902671"/>
    <w:p w14:paraId="242F83D1" w14:textId="77777777" w:rsidR="135FBDF9" w:rsidRDefault="135FBDF9" w:rsidP="00902671">
      <w:pPr>
        <w:pStyle w:val="Heading2"/>
      </w:pPr>
      <w:bookmarkStart w:id="156" w:name="_Toc98929280"/>
      <w:r>
        <w:t xml:space="preserve">The </w:t>
      </w:r>
      <w:r w:rsidR="771FFC68">
        <w:t>Academy Board of Governors</w:t>
      </w:r>
      <w:bookmarkEnd w:id="156"/>
    </w:p>
    <w:p w14:paraId="4DE0BCEB" w14:textId="77777777" w:rsidR="13D7BFC8" w:rsidRDefault="13D7BFC8" w:rsidP="00902671"/>
    <w:p w14:paraId="41BC74F6" w14:textId="77777777" w:rsidR="135FBDF9" w:rsidRDefault="135FBDF9" w:rsidP="00902671">
      <w:r>
        <w:t xml:space="preserve">The Academy </w:t>
      </w:r>
      <w:r w:rsidR="75F88643">
        <w:t xml:space="preserve">Board of </w:t>
      </w:r>
      <w:r w:rsidR="18EDE613">
        <w:t>Governors</w:t>
      </w:r>
      <w:r w:rsidR="75F88643">
        <w:t xml:space="preserve"> </w:t>
      </w:r>
      <w:r>
        <w:t>will ensure:</w:t>
      </w:r>
    </w:p>
    <w:p w14:paraId="75DFE94A" w14:textId="77777777" w:rsidR="135FBDF9" w:rsidRDefault="135FBDF9" w:rsidP="00902671">
      <w:pPr>
        <w:pStyle w:val="ListParagraph"/>
        <w:numPr>
          <w:ilvl w:val="0"/>
          <w:numId w:val="5"/>
        </w:numPr>
      </w:pPr>
      <w:r>
        <w:t xml:space="preserve">All pupils make progress in achieving the expected educational </w:t>
      </w:r>
      <w:proofErr w:type="gramStart"/>
      <w:r>
        <w:t>outcomes;</w:t>
      </w:r>
      <w:proofErr w:type="gramEnd"/>
    </w:p>
    <w:p w14:paraId="2A05B99D" w14:textId="77777777" w:rsidR="135FBDF9" w:rsidRDefault="135FBDF9" w:rsidP="00902671">
      <w:pPr>
        <w:pStyle w:val="ListParagraph"/>
        <w:numPr>
          <w:ilvl w:val="0"/>
          <w:numId w:val="5"/>
        </w:numPr>
      </w:pPr>
      <w:r>
        <w:t xml:space="preserve">The subjects are well led, effectively managed and well </w:t>
      </w:r>
      <w:proofErr w:type="gramStart"/>
      <w:r>
        <w:t>planned;</w:t>
      </w:r>
      <w:proofErr w:type="gramEnd"/>
    </w:p>
    <w:p w14:paraId="38AE8E15" w14:textId="77777777" w:rsidR="135FBDF9" w:rsidRDefault="135FBDF9" w:rsidP="00902671">
      <w:pPr>
        <w:pStyle w:val="ListParagraph"/>
        <w:numPr>
          <w:ilvl w:val="0"/>
          <w:numId w:val="5"/>
        </w:numPr>
      </w:pPr>
      <w:r>
        <w:t xml:space="preserve">That the quality of provision is subject to regular and effective </w:t>
      </w:r>
      <w:proofErr w:type="gramStart"/>
      <w:r>
        <w:t>self-evaluation;</w:t>
      </w:r>
      <w:proofErr w:type="gramEnd"/>
    </w:p>
    <w:p w14:paraId="1B8D9180" w14:textId="34876303" w:rsidR="135FBDF9" w:rsidRDefault="135FBDF9" w:rsidP="00902671">
      <w:pPr>
        <w:pStyle w:val="ListParagraph"/>
        <w:numPr>
          <w:ilvl w:val="0"/>
          <w:numId w:val="5"/>
        </w:numPr>
      </w:pPr>
      <w:r>
        <w:t>That th</w:t>
      </w:r>
      <w:r w:rsidR="51D32315">
        <w:t>e teaching of RSE</w:t>
      </w:r>
      <w:r w:rsidR="00077CCD">
        <w:t xml:space="preserve"> and HE are</w:t>
      </w:r>
      <w:r w:rsidR="51D32315">
        <w:t xml:space="preserve"> staffed and</w:t>
      </w:r>
      <w:r>
        <w:t xml:space="preserve"> resourced in a way that ensures the Academy can fulfil</w:t>
      </w:r>
      <w:r w:rsidR="4A0E1960">
        <w:t xml:space="preserve"> </w:t>
      </w:r>
      <w:r>
        <w:t>its legal obligations.</w:t>
      </w:r>
    </w:p>
    <w:p w14:paraId="2113951F" w14:textId="77777777" w:rsidR="13D7BFC8" w:rsidRDefault="13D7BFC8" w:rsidP="00902671"/>
    <w:p w14:paraId="074C93E4" w14:textId="500224DD" w:rsidR="135FBDF9" w:rsidRDefault="135FBDF9" w:rsidP="00902671">
      <w:pPr>
        <w:pStyle w:val="Heading2"/>
      </w:pPr>
      <w:bookmarkStart w:id="157" w:name="_Toc98929281"/>
      <w:r>
        <w:t>Headteacher</w:t>
      </w:r>
      <w:r w:rsidR="009B59EB">
        <w:t xml:space="preserve"> </w:t>
      </w:r>
      <w:r>
        <w:t>of</w:t>
      </w:r>
      <w:r w:rsidR="009B59EB">
        <w:t xml:space="preserve"> Brymore</w:t>
      </w:r>
      <w:r>
        <w:t xml:space="preserve"> Academy</w:t>
      </w:r>
      <w:bookmarkEnd w:id="157"/>
    </w:p>
    <w:p w14:paraId="1FD24C33" w14:textId="77777777" w:rsidR="13D7BFC8" w:rsidRDefault="13D7BFC8" w:rsidP="00902671"/>
    <w:p w14:paraId="61C2071C" w14:textId="146DC878" w:rsidR="13D7BFC8" w:rsidRDefault="135FBDF9" w:rsidP="00902671">
      <w:r>
        <w:t>The Headteacher</w:t>
      </w:r>
      <w:r w:rsidR="009B59EB">
        <w:t xml:space="preserve"> </w:t>
      </w:r>
      <w:r>
        <w:t>will ensure that:</w:t>
      </w:r>
    </w:p>
    <w:p w14:paraId="6B979B0E" w14:textId="77777777" w:rsidR="135FBDF9" w:rsidRDefault="135FBDF9" w:rsidP="00902671">
      <w:pPr>
        <w:pStyle w:val="ListParagraph"/>
        <w:numPr>
          <w:ilvl w:val="0"/>
          <w:numId w:val="4"/>
        </w:numPr>
      </w:pPr>
      <w:r>
        <w:t xml:space="preserve">All staff are informed of the policy and the responsibilities included within the </w:t>
      </w:r>
      <w:proofErr w:type="gramStart"/>
      <w:r>
        <w:t>policy;</w:t>
      </w:r>
      <w:proofErr w:type="gramEnd"/>
    </w:p>
    <w:p w14:paraId="322458C7" w14:textId="77777777" w:rsidR="135FBDF9" w:rsidRDefault="135FBDF9" w:rsidP="00902671">
      <w:pPr>
        <w:pStyle w:val="ListParagraph"/>
        <w:numPr>
          <w:ilvl w:val="0"/>
          <w:numId w:val="4"/>
        </w:numPr>
      </w:pPr>
      <w:r>
        <w:t xml:space="preserve">All teachers explore how new pedagogies and technology can be fully utilised to support </w:t>
      </w:r>
      <w:proofErr w:type="gramStart"/>
      <w:r>
        <w:t>subjects;</w:t>
      </w:r>
      <w:proofErr w:type="gramEnd"/>
    </w:p>
    <w:p w14:paraId="376EAB53" w14:textId="7A54D522" w:rsidR="135FBDF9" w:rsidRDefault="135FBDF9" w:rsidP="00902671">
      <w:pPr>
        <w:pStyle w:val="ListParagraph"/>
        <w:numPr>
          <w:ilvl w:val="0"/>
          <w:numId w:val="4"/>
        </w:numPr>
      </w:pPr>
      <w:r>
        <w:t xml:space="preserve">The subjects are staffed and timetabled in a way to ensure </w:t>
      </w:r>
      <w:del w:id="158" w:author="Rebecca Hendry - Stanchester Academy" w:date="2021-02-24T16:55:00Z">
        <w:r w:rsidR="44C877F2" w:rsidDel="006824A7">
          <w:delText>BCT</w:delText>
        </w:r>
        <w:r w:rsidDel="006824A7">
          <w:delText xml:space="preserve"> and </w:delText>
        </w:r>
      </w:del>
      <w:r>
        <w:t xml:space="preserve">the Academy fulfil their legal </w:t>
      </w:r>
      <w:proofErr w:type="gramStart"/>
      <w:r>
        <w:t>obligations;</w:t>
      </w:r>
      <w:proofErr w:type="gramEnd"/>
    </w:p>
    <w:p w14:paraId="2BAF719C" w14:textId="1BAB3D51" w:rsidR="135FBDF9" w:rsidRDefault="135FBDF9" w:rsidP="00902671">
      <w:pPr>
        <w:pStyle w:val="ListParagraph"/>
        <w:numPr>
          <w:ilvl w:val="0"/>
          <w:numId w:val="4"/>
        </w:numPr>
      </w:pPr>
      <w:r>
        <w:t>The teaching of RSE</w:t>
      </w:r>
      <w:r w:rsidR="00077CCD">
        <w:t xml:space="preserve"> and HE are</w:t>
      </w:r>
      <w:r>
        <w:t xml:space="preserve"> monitored to ensure that it is delivered in ways that are accessible to all pupils with </w:t>
      </w:r>
      <w:proofErr w:type="gramStart"/>
      <w:r>
        <w:t>SEND;</w:t>
      </w:r>
      <w:proofErr w:type="gramEnd"/>
    </w:p>
    <w:p w14:paraId="04A63B14" w14:textId="59760D9E" w:rsidR="135FBDF9" w:rsidRDefault="135FBDF9" w:rsidP="00902671">
      <w:pPr>
        <w:pStyle w:val="ListParagraph"/>
        <w:numPr>
          <w:ilvl w:val="0"/>
          <w:numId w:val="4"/>
        </w:numPr>
      </w:pPr>
      <w:r>
        <w:t xml:space="preserve">The Academy works with parents/carers when planning and delivering RSE </w:t>
      </w:r>
      <w:r w:rsidR="0020106A">
        <w:t xml:space="preserve">and HE </w:t>
      </w:r>
      <w:r>
        <w:t>to pupils.</w:t>
      </w:r>
    </w:p>
    <w:p w14:paraId="783513BA" w14:textId="77777777" w:rsidR="135FBDF9" w:rsidRDefault="135FBDF9" w:rsidP="00902671">
      <w:pPr>
        <w:pStyle w:val="ListParagraph"/>
        <w:numPr>
          <w:ilvl w:val="0"/>
          <w:numId w:val="4"/>
        </w:numPr>
      </w:pPr>
      <w:r>
        <w:t>Clear information is provided to parents/carers on the subject content and the right to request that their child is withdrawn.</w:t>
      </w:r>
    </w:p>
    <w:p w14:paraId="2742BFE2" w14:textId="77777777" w:rsidR="13D7BFC8" w:rsidRDefault="13D7BFC8" w:rsidP="00902671"/>
    <w:p w14:paraId="46C7F793" w14:textId="77777777" w:rsidR="135FBDF9" w:rsidRDefault="135FBDF9" w:rsidP="00902671">
      <w:pPr>
        <w:pStyle w:val="Heading2"/>
      </w:pPr>
      <w:bookmarkStart w:id="159" w:name="_Toc98929282"/>
      <w:r>
        <w:t>Staff</w:t>
      </w:r>
      <w:bookmarkEnd w:id="159"/>
    </w:p>
    <w:p w14:paraId="00719E45" w14:textId="77777777" w:rsidR="13D7BFC8" w:rsidRDefault="13D7BFC8" w:rsidP="00902671"/>
    <w:p w14:paraId="21D164B5" w14:textId="77777777" w:rsidR="13D7BFC8" w:rsidRDefault="135FBDF9" w:rsidP="00902671">
      <w:r>
        <w:t>All staff will ensure that:</w:t>
      </w:r>
    </w:p>
    <w:p w14:paraId="79112A99" w14:textId="77777777" w:rsidR="135FBDF9" w:rsidRDefault="135FBDF9" w:rsidP="00902671">
      <w:pPr>
        <w:pStyle w:val="ListParagraph"/>
        <w:numPr>
          <w:ilvl w:val="0"/>
          <w:numId w:val="3"/>
        </w:numPr>
      </w:pPr>
      <w:r>
        <w:t xml:space="preserve">Ground rules are negotiated with the group before embarking on lessons of a sensitive nature so that both the staff and pupils can work together in a supportive atmosphere in which all members can speak with confidence and without fear of embarrassment, anxiety or breach of </w:t>
      </w:r>
      <w:proofErr w:type="gramStart"/>
      <w:r>
        <w:t>confidentiality;</w:t>
      </w:r>
      <w:proofErr w:type="gramEnd"/>
    </w:p>
    <w:p w14:paraId="229C39CA" w14:textId="77777777" w:rsidR="135FBDF9" w:rsidRDefault="135FBDF9" w:rsidP="00902671">
      <w:pPr>
        <w:pStyle w:val="ListParagraph"/>
        <w:numPr>
          <w:ilvl w:val="0"/>
          <w:numId w:val="3"/>
        </w:numPr>
      </w:pPr>
      <w:r>
        <w:t xml:space="preserve">All students are offered the opportunity to explore ideas, situations and feelings in an atmosphere of confidence and </w:t>
      </w:r>
      <w:proofErr w:type="gramStart"/>
      <w:r>
        <w:t>support;</w:t>
      </w:r>
      <w:proofErr w:type="gramEnd"/>
    </w:p>
    <w:p w14:paraId="5E61C28A" w14:textId="77777777" w:rsidR="135FBDF9" w:rsidRDefault="135FBDF9" w:rsidP="00902671">
      <w:pPr>
        <w:pStyle w:val="ListParagraph"/>
        <w:numPr>
          <w:ilvl w:val="0"/>
          <w:numId w:val="3"/>
        </w:numPr>
      </w:pPr>
      <w:r>
        <w:t xml:space="preserve">At all times teaching will take place in the context of an explicit moral </w:t>
      </w:r>
      <w:proofErr w:type="gramStart"/>
      <w:r>
        <w:t>framework;</w:t>
      </w:r>
      <w:proofErr w:type="gramEnd"/>
    </w:p>
    <w:p w14:paraId="6770FEE6" w14:textId="77777777" w:rsidR="135FBDF9" w:rsidRDefault="135FBDF9" w:rsidP="00902671">
      <w:pPr>
        <w:pStyle w:val="ListParagraph"/>
        <w:numPr>
          <w:ilvl w:val="0"/>
          <w:numId w:val="3"/>
        </w:numPr>
      </w:pPr>
      <w:r>
        <w:lastRenderedPageBreak/>
        <w:t xml:space="preserve">All points of view they may express during the course of teaching RSE are </w:t>
      </w:r>
      <w:proofErr w:type="gramStart"/>
      <w:r>
        <w:t>unbiased;</w:t>
      </w:r>
      <w:proofErr w:type="gramEnd"/>
    </w:p>
    <w:p w14:paraId="74EFA46E" w14:textId="4FBAD4D3" w:rsidR="135FBDF9" w:rsidRDefault="135FBDF9" w:rsidP="00902671">
      <w:pPr>
        <w:pStyle w:val="ListParagraph"/>
        <w:numPr>
          <w:ilvl w:val="0"/>
          <w:numId w:val="3"/>
        </w:numPr>
      </w:pPr>
      <w:r>
        <w:t>The teaching of RSE</w:t>
      </w:r>
      <w:r w:rsidR="0020106A">
        <w:t xml:space="preserve"> and HE</w:t>
      </w:r>
      <w:r>
        <w:t xml:space="preserve"> is delivered in ways that are accessible to all pupils with </w:t>
      </w:r>
      <w:proofErr w:type="gramStart"/>
      <w:r>
        <w:t>SEND;</w:t>
      </w:r>
      <w:proofErr w:type="gramEnd"/>
    </w:p>
    <w:p w14:paraId="2883F8DD" w14:textId="1E8137B2" w:rsidR="135FBDF9" w:rsidRDefault="135FBDF9" w:rsidP="00902671">
      <w:pPr>
        <w:pStyle w:val="ListParagraph"/>
        <w:numPr>
          <w:ilvl w:val="0"/>
          <w:numId w:val="3"/>
        </w:numPr>
      </w:pPr>
      <w:r>
        <w:t>The emphasis of teaching RSE</w:t>
      </w:r>
      <w:r w:rsidR="0020106A">
        <w:t xml:space="preserve"> and HE</w:t>
      </w:r>
      <w:r>
        <w:t xml:space="preserve"> will always be the importance and understanding of personal relationships and the right of the individual to make informed choices;</w:t>
      </w:r>
      <w:r>
        <w:br/>
        <w:t>Issues of stereotyping, sexual equality, harassment, rights and legislation underpin the teaching of RSE</w:t>
      </w:r>
      <w:r w:rsidR="0020106A">
        <w:t xml:space="preserve"> and </w:t>
      </w:r>
      <w:proofErr w:type="gramStart"/>
      <w:r w:rsidR="0020106A">
        <w:t>HE</w:t>
      </w:r>
      <w:r>
        <w:t>;</w:t>
      </w:r>
      <w:proofErr w:type="gramEnd"/>
    </w:p>
    <w:p w14:paraId="69EEF526" w14:textId="77777777" w:rsidR="135FBDF9" w:rsidRDefault="135FBDF9" w:rsidP="00902671">
      <w:pPr>
        <w:pStyle w:val="ListParagraph"/>
        <w:numPr>
          <w:ilvl w:val="0"/>
          <w:numId w:val="3"/>
        </w:numPr>
      </w:pPr>
      <w:r>
        <w:t xml:space="preserve">Where appropriate they direct pupils to seek advice and support from an appropriate agency or individual. It is inappropriate for staff to give students personal advice on matters such as </w:t>
      </w:r>
      <w:proofErr w:type="gramStart"/>
      <w:r>
        <w:t>contraception;</w:t>
      </w:r>
      <w:proofErr w:type="gramEnd"/>
    </w:p>
    <w:p w14:paraId="0F3F9BDC" w14:textId="2BA5DA47" w:rsidR="135FBDF9" w:rsidRDefault="135FBDF9" w:rsidP="00902671">
      <w:pPr>
        <w:pStyle w:val="ListParagraph"/>
        <w:numPr>
          <w:ilvl w:val="0"/>
          <w:numId w:val="3"/>
        </w:numPr>
      </w:pPr>
      <w:r>
        <w:t xml:space="preserve">Where a student has embarked on a course of action likely to place them at risk, the member of staff will ensure that the student is aware of the implications of their behaviour. The member of staff </w:t>
      </w:r>
      <w:r w:rsidR="009B59EB">
        <w:t>will</w:t>
      </w:r>
      <w:r>
        <w:t xml:space="preserve"> refer </w:t>
      </w:r>
      <w:ins w:id="160" w:author="Mia Briggs - Brymore Academy [2]" w:date="2021-02-24T17:42:00Z">
        <w:r w:rsidR="0037713C">
          <w:t>all</w:t>
        </w:r>
      </w:ins>
      <w:ins w:id="161" w:author="Mia Briggs - Brymore Academy [2]" w:date="2021-02-25T21:26:00Z">
        <w:r w:rsidR="00FD7C2D">
          <w:t xml:space="preserve"> </w:t>
        </w:r>
      </w:ins>
      <w:commentRangeStart w:id="162"/>
      <w:del w:id="163" w:author="Mia Briggs - Brymore Academy [2]" w:date="2021-02-24T17:42:00Z">
        <w:r w:rsidDel="0037713C">
          <w:delText>any</w:delText>
        </w:r>
        <w:commentRangeEnd w:id="162"/>
        <w:r w:rsidR="006824A7" w:rsidDel="0037713C">
          <w:rPr>
            <w:rStyle w:val="CommentReference"/>
            <w:rFonts w:ascii="Arial" w:eastAsia="MS Mincho" w:hAnsi="Arial" w:cs="Times New Roman"/>
            <w:lang w:val="en-US"/>
          </w:rPr>
          <w:commentReference w:id="162"/>
        </w:r>
        <w:r w:rsidDel="0037713C">
          <w:delText xml:space="preserve"> </w:delText>
        </w:r>
      </w:del>
      <w:r>
        <w:t>potential concerns to the Designated Safeguarding Lead.</w:t>
      </w:r>
    </w:p>
    <w:p w14:paraId="164AED5D" w14:textId="77777777" w:rsidR="13D7BFC8" w:rsidRDefault="13D7BFC8" w:rsidP="00902671"/>
    <w:p w14:paraId="5380C33A" w14:textId="77777777" w:rsidR="135FBDF9" w:rsidRDefault="135FBDF9" w:rsidP="00902671">
      <w:pPr>
        <w:pStyle w:val="Heading2"/>
      </w:pPr>
      <w:bookmarkStart w:id="164" w:name="_Toc98929283"/>
      <w:r>
        <w:t>Parents/Carers</w:t>
      </w:r>
      <w:bookmarkEnd w:id="164"/>
    </w:p>
    <w:p w14:paraId="0DCE7BFD" w14:textId="71D08944" w:rsidR="135FBDF9" w:rsidRDefault="009B59EB" w:rsidP="00902671">
      <w:r>
        <w:t>Brymore Academy</w:t>
      </w:r>
      <w:r w:rsidR="135FBDF9">
        <w:t xml:space="preserve"> acknowledge</w:t>
      </w:r>
      <w:r w:rsidR="00F412E5">
        <w:t>s</w:t>
      </w:r>
      <w:r w:rsidR="135FBDF9">
        <w:t xml:space="preserve"> the key role that parents/carers play in the development of their children’s understanding about relationships. Parents</w:t>
      </w:r>
      <w:r w:rsidR="53F88BBF">
        <w:t>/carers</w:t>
      </w:r>
      <w:r w:rsidR="135FBDF9">
        <w:t xml:space="preserve"> are the first educators of their children. They have the most significant influence in enabling their children to grow</w:t>
      </w:r>
      <w:r w:rsidR="68A8CBE5">
        <w:t>,</w:t>
      </w:r>
      <w:r w:rsidR="135FBDF9">
        <w:t xml:space="preserve"> mature and to form healthy relationships.</w:t>
      </w:r>
    </w:p>
    <w:p w14:paraId="45774C50" w14:textId="77777777" w:rsidR="13D7BFC8" w:rsidRDefault="13D7BFC8" w:rsidP="00902671"/>
    <w:p w14:paraId="0CB763C5" w14:textId="77777777" w:rsidR="13D7BFC8" w:rsidRDefault="135FBDF9" w:rsidP="00902671">
      <w:r>
        <w:t>All Parents/Carers will be:</w:t>
      </w:r>
    </w:p>
    <w:p w14:paraId="727B33B6" w14:textId="13E3BEE2" w:rsidR="135FBDF9" w:rsidRDefault="135FBDF9" w:rsidP="00902671">
      <w:pPr>
        <w:pStyle w:val="ListParagraph"/>
        <w:numPr>
          <w:ilvl w:val="0"/>
          <w:numId w:val="2"/>
        </w:numPr>
      </w:pPr>
      <w:r>
        <w:t>Given every opportunity to understand the purpose and content of Relationships Education</w:t>
      </w:r>
      <w:r w:rsidR="0020106A">
        <w:t>, HE</w:t>
      </w:r>
      <w:r>
        <w:t xml:space="preserve"> and </w:t>
      </w:r>
      <w:proofErr w:type="gramStart"/>
      <w:r>
        <w:t>RSE;</w:t>
      </w:r>
      <w:proofErr w:type="gramEnd"/>
    </w:p>
    <w:p w14:paraId="7B7BC154" w14:textId="45D5A0E7" w:rsidR="135FBDF9" w:rsidRDefault="135FBDF9" w:rsidP="00902671">
      <w:pPr>
        <w:pStyle w:val="ListParagraph"/>
        <w:numPr>
          <w:ilvl w:val="0"/>
          <w:numId w:val="2"/>
        </w:numPr>
      </w:pPr>
      <w:r>
        <w:t>Encouraged to participate in the development of Relationships Education</w:t>
      </w:r>
      <w:r w:rsidR="0020106A">
        <w:t>, HE</w:t>
      </w:r>
      <w:r>
        <w:t xml:space="preserve"> and </w:t>
      </w:r>
      <w:proofErr w:type="gramStart"/>
      <w:r>
        <w:t>RSE;</w:t>
      </w:r>
      <w:proofErr w:type="gramEnd"/>
    </w:p>
    <w:p w14:paraId="55B4A93A" w14:textId="0E5D4261" w:rsidR="135FBDF9" w:rsidRDefault="135FBDF9" w:rsidP="00902671">
      <w:pPr>
        <w:pStyle w:val="ListParagraph"/>
        <w:numPr>
          <w:ilvl w:val="0"/>
          <w:numId w:val="2"/>
        </w:numPr>
      </w:pPr>
      <w:r>
        <w:t>Able to discuss any concerns directly with the Academy.</w:t>
      </w:r>
    </w:p>
    <w:p w14:paraId="0ECCFDB3" w14:textId="77777777" w:rsidR="00B52B9D" w:rsidRDefault="00B52B9D" w:rsidP="00902671"/>
    <w:p w14:paraId="692D7785" w14:textId="77777777" w:rsidR="00B52B9D" w:rsidRPr="00B52B9D" w:rsidRDefault="00B52B9D" w:rsidP="00902671">
      <w:pPr>
        <w:pStyle w:val="Heading2"/>
        <w:rPr>
          <w:color w:val="auto"/>
        </w:rPr>
      </w:pPr>
      <w:bookmarkStart w:id="165" w:name="_Toc98929284"/>
      <w:r>
        <w:t>Pupils</w:t>
      </w:r>
      <w:bookmarkEnd w:id="165"/>
    </w:p>
    <w:p w14:paraId="104F0BB3" w14:textId="77777777" w:rsidR="00B52B9D" w:rsidRPr="00B52B9D" w:rsidRDefault="00B52B9D" w:rsidP="00902671"/>
    <w:p w14:paraId="43809876" w14:textId="2AC845C7" w:rsidR="00B52B9D" w:rsidRPr="00B52B9D" w:rsidRDefault="00B52B9D" w:rsidP="00902671">
      <w:r>
        <w:t>Pupils are expected to</w:t>
      </w:r>
      <w:r w:rsidR="021C4513">
        <w:t>:</w:t>
      </w:r>
    </w:p>
    <w:p w14:paraId="3765B6D1" w14:textId="407BAF36" w:rsidR="00B52B9D" w:rsidRPr="00B52B9D" w:rsidRDefault="45A17A6E" w:rsidP="00902671">
      <w:pPr>
        <w:pStyle w:val="ListParagraph"/>
        <w:numPr>
          <w:ilvl w:val="0"/>
          <w:numId w:val="1"/>
        </w:numPr>
      </w:pPr>
      <w:r>
        <w:t>E</w:t>
      </w:r>
      <w:r w:rsidR="00B52B9D">
        <w:t>ngage fully in</w:t>
      </w:r>
      <w:r w:rsidR="6E0972E9">
        <w:t xml:space="preserve"> </w:t>
      </w:r>
      <w:r w:rsidR="0D648204">
        <w:t xml:space="preserve">lessons and activities </w:t>
      </w:r>
      <w:r w:rsidR="0B2E1489">
        <w:t>of</w:t>
      </w:r>
      <w:r w:rsidR="0D648204">
        <w:t xml:space="preserve"> the</w:t>
      </w:r>
      <w:r w:rsidR="00B52B9D">
        <w:t xml:space="preserve"> RSE</w:t>
      </w:r>
      <w:r w:rsidR="0020106A">
        <w:t xml:space="preserve"> and HE</w:t>
      </w:r>
      <w:r w:rsidR="2806395D">
        <w:t xml:space="preserve"> </w:t>
      </w:r>
      <w:proofErr w:type="gramStart"/>
      <w:r w:rsidR="616756DE">
        <w:t>curriculum;</w:t>
      </w:r>
      <w:proofErr w:type="gramEnd"/>
    </w:p>
    <w:p w14:paraId="5423427F" w14:textId="77777777" w:rsidR="00B52B9D" w:rsidRPr="00B52B9D" w:rsidRDefault="0E38F592" w:rsidP="00902671">
      <w:pPr>
        <w:pStyle w:val="ListParagraph"/>
        <w:numPr>
          <w:ilvl w:val="0"/>
          <w:numId w:val="1"/>
        </w:numPr>
      </w:pPr>
      <w:r>
        <w:t xml:space="preserve">Abide by the agreed ground rules and structures put in place to allow safe and respectful conversations to take </w:t>
      </w:r>
      <w:proofErr w:type="gramStart"/>
      <w:r>
        <w:t>place</w:t>
      </w:r>
      <w:r w:rsidR="143DDEAC">
        <w:t>;</w:t>
      </w:r>
      <w:proofErr w:type="gramEnd"/>
    </w:p>
    <w:p w14:paraId="67BAE26B" w14:textId="77777777" w:rsidR="00B52B9D" w:rsidRPr="00B52B9D" w:rsidRDefault="2A474BFF" w:rsidP="00902671">
      <w:pPr>
        <w:pStyle w:val="ListParagraph"/>
        <w:numPr>
          <w:ilvl w:val="0"/>
          <w:numId w:val="1"/>
        </w:numPr>
      </w:pPr>
      <w:r>
        <w:t>T</w:t>
      </w:r>
      <w:r w:rsidR="00B52B9D">
        <w:t xml:space="preserve">reat others with respect and </w:t>
      </w:r>
      <w:proofErr w:type="gramStart"/>
      <w:r w:rsidR="00B52B9D">
        <w:t>sensitivity</w:t>
      </w:r>
      <w:r w:rsidR="464B14F9">
        <w:t>;</w:t>
      </w:r>
      <w:proofErr w:type="gramEnd"/>
    </w:p>
    <w:p w14:paraId="078D0C60" w14:textId="77777777" w:rsidR="464B14F9" w:rsidRDefault="464B14F9" w:rsidP="00902671">
      <w:pPr>
        <w:pStyle w:val="ListParagraph"/>
        <w:numPr>
          <w:ilvl w:val="0"/>
          <w:numId w:val="1"/>
        </w:numPr>
      </w:pPr>
      <w:r>
        <w:t>Seek help</w:t>
      </w:r>
      <w:r w:rsidR="606A7714">
        <w:t>, support</w:t>
      </w:r>
      <w:r>
        <w:t xml:space="preserve"> and clarification from appropriate teaching/pastoral staff</w:t>
      </w:r>
      <w:r w:rsidR="07357A3C">
        <w:t xml:space="preserve">, who may direct them to an alternative member of staff or external </w:t>
      </w:r>
      <w:proofErr w:type="gramStart"/>
      <w:r w:rsidR="07357A3C">
        <w:t>agency;</w:t>
      </w:r>
      <w:proofErr w:type="gramEnd"/>
    </w:p>
    <w:p w14:paraId="492068C2" w14:textId="77777777" w:rsidR="07357A3C" w:rsidRDefault="07357A3C" w:rsidP="00902671">
      <w:pPr>
        <w:pStyle w:val="ListParagraph"/>
        <w:numPr>
          <w:ilvl w:val="0"/>
          <w:numId w:val="1"/>
        </w:numPr>
      </w:pPr>
      <w:r>
        <w:t>Understand that in the teaching of RSE, teachers/pastoral staff will not provide personal advice.</w:t>
      </w:r>
    </w:p>
    <w:p w14:paraId="7B5FC8EB" w14:textId="63FD7339" w:rsidR="13D7BFC8" w:rsidRDefault="13D7BFC8" w:rsidP="00902671"/>
    <w:p w14:paraId="0D3A2BED" w14:textId="0BB3CAE3" w:rsidR="0020106A" w:rsidRDefault="0020106A" w:rsidP="00902671"/>
    <w:p w14:paraId="0B7B2B41" w14:textId="63586425" w:rsidR="0020106A" w:rsidRDefault="0020106A" w:rsidP="00902671"/>
    <w:p w14:paraId="5106C9B0" w14:textId="77777777" w:rsidR="0020106A" w:rsidRDefault="0020106A" w:rsidP="00902671"/>
    <w:p w14:paraId="24ABD589" w14:textId="77777777" w:rsidR="135FBDF9" w:rsidRDefault="135FBDF9" w:rsidP="00902671">
      <w:pPr>
        <w:pStyle w:val="Heading1"/>
      </w:pPr>
      <w:bookmarkStart w:id="166" w:name="_Toc98929285"/>
      <w:r>
        <w:lastRenderedPageBreak/>
        <w:t>Right</w:t>
      </w:r>
      <w:r w:rsidR="3967AC80">
        <w:t xml:space="preserve"> </w:t>
      </w:r>
      <w:r>
        <w:t>to</w:t>
      </w:r>
      <w:r w:rsidR="3967AC80">
        <w:t xml:space="preserve"> </w:t>
      </w:r>
      <w:r>
        <w:t>be</w:t>
      </w:r>
      <w:r w:rsidR="59DB7D52">
        <w:t xml:space="preserve"> </w:t>
      </w:r>
      <w:r>
        <w:t>excused</w:t>
      </w:r>
      <w:r w:rsidR="3C0DFFF7">
        <w:t xml:space="preserve"> </w:t>
      </w:r>
      <w:r>
        <w:t>from</w:t>
      </w:r>
      <w:r w:rsidR="3C0DFFF7">
        <w:t xml:space="preserve"> </w:t>
      </w:r>
      <w:r>
        <w:t>sex</w:t>
      </w:r>
      <w:r w:rsidR="331BCAEC">
        <w:t xml:space="preserve"> </w:t>
      </w:r>
      <w:r>
        <w:t>education</w:t>
      </w:r>
      <w:bookmarkEnd w:id="166"/>
    </w:p>
    <w:p w14:paraId="6F2BAD7A" w14:textId="77777777" w:rsidR="13D7BFC8" w:rsidRDefault="13D7BFC8" w:rsidP="00902671"/>
    <w:p w14:paraId="315A324A" w14:textId="497721E8" w:rsidR="135FBDF9" w:rsidRDefault="06A0F8CB" w:rsidP="00902671">
      <w:r>
        <w:t>The withdrawal of any student from sex education</w:t>
      </w:r>
      <w:r w:rsidR="1A1E9761">
        <w:t xml:space="preserve"> is permitted for any </w:t>
      </w:r>
      <w:r w:rsidR="00F412E5">
        <w:t>lessons, which</w:t>
      </w:r>
      <w:r w:rsidR="1A1E9761">
        <w:t xml:space="preserve"> teach</w:t>
      </w:r>
      <w:r>
        <w:t xml:space="preserve"> over and above that which is included in the National Curriculum for Science</w:t>
      </w:r>
      <w:r w:rsidR="51ABCEE1">
        <w:t>.</w:t>
      </w:r>
      <w:r w:rsidR="702DDC94">
        <w:t xml:space="preserve"> However, the procedures for doing so and are set out below.</w:t>
      </w:r>
    </w:p>
    <w:p w14:paraId="6524A266" w14:textId="77777777" w:rsidR="009B59EB" w:rsidRDefault="009B59EB" w:rsidP="00902671"/>
    <w:p w14:paraId="6C4816E6" w14:textId="383EC195" w:rsidR="135FBDF9" w:rsidRDefault="17770C3F" w:rsidP="00902671">
      <w:pPr>
        <w:pStyle w:val="Heading2"/>
      </w:pPr>
      <w:bookmarkStart w:id="167" w:name="_Toc98929286"/>
      <w:r>
        <w:t>Secondary School</w:t>
      </w:r>
      <w:bookmarkEnd w:id="167"/>
    </w:p>
    <w:p w14:paraId="24A3637A" w14:textId="77777777" w:rsidR="135FBDF9" w:rsidRDefault="135FBDF9" w:rsidP="00902671"/>
    <w:p w14:paraId="2B2C04C8" w14:textId="30CD7D55" w:rsidR="135FBDF9" w:rsidRDefault="135FBDF9" w:rsidP="00902671">
      <w:r>
        <w:t>Parents have the right to request that their child be withdrawn from some or all of sex education delivered as part of statutory RS</w:t>
      </w:r>
      <w:r w:rsidR="0020106A">
        <w:t>E and HE</w:t>
      </w:r>
      <w:r>
        <w:t xml:space="preserve">. </w:t>
      </w:r>
      <w:r w:rsidR="00343D24">
        <w:t>B</w:t>
      </w:r>
      <w:r>
        <w:t>efore granting any such request, will require the Headteacher</w:t>
      </w:r>
      <w:r w:rsidR="00343D24">
        <w:t xml:space="preserve"> </w:t>
      </w:r>
      <w:r>
        <w:t>to discuss the request with the parent and, as appropriate, with the child to ensure that their wishes are understood and to clarify the nature and purpose of the curriculum.</w:t>
      </w:r>
    </w:p>
    <w:p w14:paraId="52C02EBE" w14:textId="77777777" w:rsidR="13D7BFC8" w:rsidRDefault="13D7BFC8" w:rsidP="00902671"/>
    <w:p w14:paraId="31CE10CE" w14:textId="1C0A3FF8" w:rsidR="135FBDF9" w:rsidRDefault="135FBDF9" w:rsidP="00902671">
      <w:r>
        <w:t xml:space="preserve">Following the discussions, except in exceptional circumstances, </w:t>
      </w:r>
      <w:r w:rsidR="00343D24">
        <w:t>Brymore Academy</w:t>
      </w:r>
      <w:r>
        <w:t xml:space="preserve"> will respect the parents’ request to withdraw their child, up to and until three terms before the child turns</w:t>
      </w:r>
      <w:r w:rsidR="00F412E5">
        <w:t xml:space="preserve"> sixteen</w:t>
      </w:r>
      <w:r w:rsidR="00F412E5">
        <w:rPr>
          <w:color w:val="FF0000"/>
        </w:rPr>
        <w:t>.</w:t>
      </w:r>
      <w:r w:rsidRPr="00B52B9D">
        <w:rPr>
          <w:color w:val="FF0000"/>
        </w:rPr>
        <w:t xml:space="preserve"> </w:t>
      </w:r>
      <w:r>
        <w:t xml:space="preserve">After that point, if the child wishes to receive sex education rather than be withdrawn, the school should </w:t>
      </w:r>
      <w:proofErr w:type="gramStart"/>
      <w:r>
        <w:t>make arrangements</w:t>
      </w:r>
      <w:proofErr w:type="gramEnd"/>
      <w:r>
        <w:t xml:space="preserve"> to provide the child with sex education during one of those terms.</w:t>
      </w:r>
    </w:p>
    <w:p w14:paraId="49678A40" w14:textId="77777777" w:rsidR="13D7BFC8" w:rsidRDefault="13D7BFC8" w:rsidP="00902671"/>
    <w:p w14:paraId="242F83CE" w14:textId="79CD2500" w:rsidR="135FBDF9" w:rsidRDefault="135FBDF9" w:rsidP="00902671">
      <w:r>
        <w:t>The Headteacher will ensure that where a pupil is excused from sex education, the pupil will receive appropriate, purposeful education during the period of withdrawal.</w:t>
      </w:r>
    </w:p>
    <w:p w14:paraId="4DE04569" w14:textId="77777777" w:rsidR="13D7BFC8" w:rsidRDefault="13D7BFC8" w:rsidP="00902671"/>
    <w:p w14:paraId="2FD3A33D" w14:textId="77777777" w:rsidR="135FBDF9" w:rsidRDefault="135FBDF9" w:rsidP="00902671">
      <w:r>
        <w:t>There is no right to withdraw from the national curriculum.</w:t>
      </w:r>
    </w:p>
    <w:p w14:paraId="652A29AF" w14:textId="77777777" w:rsidR="13D7BFC8" w:rsidRDefault="13D7BFC8" w:rsidP="00902671"/>
    <w:p w14:paraId="1D8E0634" w14:textId="77777777" w:rsidR="135FBDF9" w:rsidRDefault="135FBDF9" w:rsidP="00902671">
      <w:pPr>
        <w:pStyle w:val="Heading1"/>
      </w:pPr>
      <w:bookmarkStart w:id="168" w:name="_Toc98929287"/>
      <w:r>
        <w:t>Working</w:t>
      </w:r>
      <w:r w:rsidR="007D497B">
        <w:t xml:space="preserve"> </w:t>
      </w:r>
      <w:r>
        <w:t>with</w:t>
      </w:r>
      <w:r w:rsidR="2194F89A">
        <w:t xml:space="preserve"> </w:t>
      </w:r>
      <w:r>
        <w:t>external</w:t>
      </w:r>
      <w:r w:rsidR="1DC7A10E">
        <w:t xml:space="preserve"> </w:t>
      </w:r>
      <w:r>
        <w:t>agencies</w:t>
      </w:r>
      <w:bookmarkEnd w:id="168"/>
    </w:p>
    <w:p w14:paraId="6C90B462" w14:textId="77777777" w:rsidR="13D7BFC8" w:rsidRDefault="13D7BFC8" w:rsidP="00902671"/>
    <w:p w14:paraId="0664F5FC" w14:textId="62CEFDE0" w:rsidR="135FBDF9" w:rsidRDefault="00343D24" w:rsidP="00902671">
      <w:r>
        <w:t>Brymore Academy</w:t>
      </w:r>
      <w:r w:rsidR="135FBDF9">
        <w:t xml:space="preserve"> is aware that working with external partners will enhance the delivery of RSE</w:t>
      </w:r>
      <w:r w:rsidR="0020106A">
        <w:t xml:space="preserve"> and HE. It will also</w:t>
      </w:r>
      <w:r w:rsidR="135FBDF9">
        <w:t xml:space="preserve"> </w:t>
      </w:r>
      <w:del w:id="169" w:author="Mia Briggs - Brymore Academy [2]" w:date="2021-02-24T20:04:00Z">
        <w:r w:rsidR="135FBDF9" w:rsidDel="00BB6F13">
          <w:delText>support Academies</w:delText>
        </w:r>
      </w:del>
      <w:r w:rsidR="135FBDF9">
        <w:t xml:space="preserve"> </w:t>
      </w:r>
      <w:del w:id="170" w:author="Mia Briggs - Brymore Academy [2]" w:date="2021-02-24T20:04:00Z">
        <w:r w:rsidR="135FBDF9" w:rsidDel="00BB6F13">
          <w:delText>to</w:delText>
        </w:r>
      </w:del>
      <w:r w:rsidR="135FBDF9">
        <w:t>bring in specialist knowledge and implement different ways of engaging with young people.</w:t>
      </w:r>
    </w:p>
    <w:p w14:paraId="6A3D8B0D" w14:textId="77777777" w:rsidR="01ADB900" w:rsidRDefault="01ADB900" w:rsidP="00902671"/>
    <w:p w14:paraId="560C6F00" w14:textId="0B824F89" w:rsidR="135FBDF9" w:rsidRDefault="135FBDF9" w:rsidP="00902671">
      <w:r>
        <w:t>Where external agencies</w:t>
      </w:r>
      <w:r w:rsidR="00343D24">
        <w:t xml:space="preserve"> are used</w:t>
      </w:r>
      <w:r>
        <w:t xml:space="preserve">, </w:t>
      </w:r>
      <w:r w:rsidR="00343D24">
        <w:t>we</w:t>
      </w:r>
      <w:r>
        <w:t xml:space="preserve"> will check the credentials of the visiting organisation and any visitors linked to the agency. </w:t>
      </w:r>
      <w:r w:rsidR="00343D24">
        <w:t>We</w:t>
      </w:r>
      <w:r>
        <w:t xml:space="preserve"> will also ensure that the teaching delivered by the visitor fits with the planned programme an</w:t>
      </w:r>
      <w:r w:rsidR="00343D24">
        <w:t>d</w:t>
      </w:r>
      <w:r>
        <w:t xml:space="preserve"> the published policy.</w:t>
      </w:r>
    </w:p>
    <w:p w14:paraId="360B47D0" w14:textId="05C902EF" w:rsidR="135FBDF9" w:rsidRDefault="135FBDF9" w:rsidP="00902671">
      <w:r>
        <w:t xml:space="preserve">Schools will work with external agencies to ensure that the content delivered is age-appropriate and accessible for all pupils. Any materials that are used as part of the delivery must be approved by </w:t>
      </w:r>
      <w:r w:rsidR="00343D24">
        <w:t>Brymore</w:t>
      </w:r>
      <w:r>
        <w:t xml:space="preserve"> Academy in advance of the session.</w:t>
      </w:r>
    </w:p>
    <w:p w14:paraId="69CED738" w14:textId="77777777" w:rsidR="01ADB900" w:rsidRDefault="01ADB900" w:rsidP="00902671"/>
    <w:p w14:paraId="3F236552" w14:textId="6542ED5B" w:rsidR="00892704" w:rsidRPr="00892704" w:rsidRDefault="00343D24" w:rsidP="00902671">
      <w:r>
        <w:t xml:space="preserve">Brymore </w:t>
      </w:r>
      <w:r w:rsidR="135FBDF9" w:rsidRPr="43F0E69B">
        <w:t>A</w:t>
      </w:r>
      <w:r w:rsidR="00892704" w:rsidRPr="43F0E69B">
        <w:t xml:space="preserve">cademy will ensure </w:t>
      </w:r>
      <w:r w:rsidR="00F412E5" w:rsidRPr="43F0E69B">
        <w:t>a member of staff accompanies all visitors</w:t>
      </w:r>
      <w:r w:rsidR="00892704" w:rsidRPr="43F0E69B">
        <w:t>. Visitors should not be alone with pupils/children unless the school has assured itself that the visitor has had the appropriate DBS check (or the visitor’s employers have confirmed that their staff have appropriate checks).</w:t>
      </w:r>
    </w:p>
    <w:p w14:paraId="4BF2DCCB" w14:textId="76FF0E9E" w:rsidR="135FBDF9" w:rsidRDefault="2B26DBE6" w:rsidP="00902671">
      <w:r>
        <w:t xml:space="preserve">The academy will also ensure </w:t>
      </w:r>
      <w:r w:rsidR="00892704">
        <w:t>that</w:t>
      </w:r>
      <w:r w:rsidR="135FBDF9">
        <w:t xml:space="preserve"> the visitor is aware of aspects of confidentiality and understands how safeguarding reports should be dealt with in line with the </w:t>
      </w:r>
      <w:r w:rsidR="00343D24">
        <w:t>Academy</w:t>
      </w:r>
      <w:r w:rsidR="135FBDF9">
        <w:t>’s Safeguarding Policy.</w:t>
      </w:r>
    </w:p>
    <w:p w14:paraId="3F0D4810" w14:textId="77777777" w:rsidR="13D7BFC8" w:rsidRDefault="13D7BFC8" w:rsidP="00902671"/>
    <w:p w14:paraId="7B92725D" w14:textId="77777777" w:rsidR="135FBDF9" w:rsidRDefault="135FBDF9" w:rsidP="00902671">
      <w:pPr>
        <w:pStyle w:val="Heading1"/>
      </w:pPr>
      <w:bookmarkStart w:id="171" w:name="_Toc98929288"/>
      <w:r>
        <w:t>Safeguarding, reports of abuse and co</w:t>
      </w:r>
      <w:commentRangeStart w:id="172"/>
      <w:r>
        <w:t>nfidentiality</w:t>
      </w:r>
      <w:commentRangeEnd w:id="172"/>
      <w:r w:rsidR="006824A7">
        <w:rPr>
          <w:rStyle w:val="CommentReference"/>
          <w:rFonts w:ascii="Arial" w:eastAsia="MS Mincho" w:hAnsi="Arial" w:cs="Times New Roman"/>
          <w:color w:val="auto"/>
          <w:lang w:val="en-US"/>
        </w:rPr>
        <w:commentReference w:id="172"/>
      </w:r>
      <w:bookmarkEnd w:id="171"/>
    </w:p>
    <w:p w14:paraId="3C3A50D9" w14:textId="77777777" w:rsidR="13D7BFC8" w:rsidRDefault="13D7BFC8" w:rsidP="00902671"/>
    <w:p w14:paraId="6406E26F" w14:textId="4856F7CB" w:rsidR="006824A7" w:rsidRDefault="00343D24" w:rsidP="006824A7">
      <w:pPr>
        <w:jc w:val="both"/>
        <w:rPr>
          <w:ins w:id="173" w:author="Rebecca Hendry - Stanchester Academy" w:date="2021-02-24T16:57:00Z"/>
        </w:rPr>
      </w:pPr>
      <w:r>
        <w:t>Brymore Academy</w:t>
      </w:r>
      <w:r w:rsidR="135FBDF9" w:rsidRPr="43F0E69B">
        <w:t xml:space="preserve"> </w:t>
      </w:r>
      <w:ins w:id="174" w:author="Rebecca Hendry - Stanchester Academy" w:date="2021-02-24T16:57:00Z">
        <w:r w:rsidR="006824A7" w:rsidRPr="43F0E69B">
          <w:t xml:space="preserve">recognises </w:t>
        </w:r>
        <w:r w:rsidR="006824A7">
          <w:t>that at the heart of RSE</w:t>
        </w:r>
      </w:ins>
      <w:r w:rsidR="0020106A">
        <w:t xml:space="preserve"> and HE</w:t>
      </w:r>
      <w:ins w:id="175" w:author="Rebecca Hendry - Stanchester Academy" w:date="2021-02-24T16:57:00Z">
        <w:r w:rsidR="006824A7">
          <w:t xml:space="preserve">, the focus is on keeping children safe, and acknowledges the significant role we have in preventative education. We aim to educate and empower children to make informed decisions which minimises risk to their own safety, physical, </w:t>
        </w:r>
        <w:proofErr w:type="gramStart"/>
        <w:r w:rsidR="006824A7">
          <w:t>mental</w:t>
        </w:r>
        <w:proofErr w:type="gramEnd"/>
        <w:r w:rsidR="006824A7">
          <w:t xml:space="preserve"> and emotional wellbeing and that of others.</w:t>
        </w:r>
      </w:ins>
    </w:p>
    <w:p w14:paraId="7729A658" w14:textId="77777777" w:rsidR="006824A7" w:rsidRDefault="006824A7" w:rsidP="006824A7">
      <w:pPr>
        <w:jc w:val="both"/>
        <w:rPr>
          <w:ins w:id="176" w:author="Rebecca Hendry - Stanchester Academy" w:date="2021-02-24T16:57:00Z"/>
        </w:rPr>
      </w:pPr>
    </w:p>
    <w:p w14:paraId="13DF7F00" w14:textId="54C29E38" w:rsidR="006824A7" w:rsidRDefault="006824A7" w:rsidP="006824A7">
      <w:pPr>
        <w:jc w:val="both"/>
        <w:rPr>
          <w:ins w:id="177" w:author="Rebecca Hendry - Stanchester Academy" w:date="2021-02-24T16:57:00Z"/>
        </w:rPr>
      </w:pPr>
      <w:ins w:id="178" w:author="Rebecca Hendry - Stanchester Academy" w:date="2021-02-24T16:57:00Z">
        <w:r>
          <w:t xml:space="preserve">At </w:t>
        </w:r>
      </w:ins>
      <w:ins w:id="179" w:author="Rebecca Hendry - Stanchester Academy" w:date="2021-02-24T16:58:00Z">
        <w:r>
          <w:t>Brymore</w:t>
        </w:r>
      </w:ins>
      <w:ins w:id="180" w:author="Rebecca Hendry - Stanchester Academy" w:date="2021-02-24T16:57:00Z">
        <w:r>
          <w:t xml:space="preserve"> Academy we will allow </w:t>
        </w:r>
        <w:del w:id="181" w:author="Mia Briggs - Brymore Academy" w:date="2021-02-26T13:54:00Z">
          <w:r w:rsidDel="00EC10CA">
            <w:delText>children</w:delText>
          </w:r>
        </w:del>
      </w:ins>
      <w:ins w:id="182" w:author="Mia Briggs - Brymore Academy" w:date="2021-02-26T13:54:00Z">
        <w:r w:rsidR="00EC10CA">
          <w:t>boys</w:t>
        </w:r>
      </w:ins>
      <w:ins w:id="183" w:author="Rebecca Hendry - Stanchester Academy" w:date="2021-02-24T16:57:00Z">
        <w:r>
          <w:t xml:space="preserve"> a safe and open forum in which to discuss potentially sensitive issues, whilst also educating children on the appropriateness of when and how to share such information to prevent further risk to themselves or others. </w:t>
        </w:r>
      </w:ins>
    </w:p>
    <w:p w14:paraId="0017CE63" w14:textId="77777777" w:rsidR="006824A7" w:rsidRDefault="006824A7" w:rsidP="006824A7">
      <w:pPr>
        <w:jc w:val="both"/>
        <w:rPr>
          <w:ins w:id="184" w:author="Rebecca Hendry - Stanchester Academy" w:date="2021-02-24T16:57:00Z"/>
        </w:rPr>
      </w:pPr>
    </w:p>
    <w:p w14:paraId="2C5565F6" w14:textId="7FB4DE96" w:rsidR="006824A7" w:rsidRDefault="006824A7" w:rsidP="006824A7">
      <w:pPr>
        <w:jc w:val="both"/>
        <w:rPr>
          <w:ins w:id="185" w:author="Rebecca Hendry - Stanchester Academy" w:date="2021-02-24T16:57:00Z"/>
        </w:rPr>
      </w:pPr>
      <w:ins w:id="186" w:author="Rebecca Hendry - Stanchester Academy" w:date="2021-02-24T16:57:00Z">
        <w:r>
          <w:t>We are aware that education and discussion of the topics within the RSE</w:t>
        </w:r>
      </w:ins>
      <w:r w:rsidR="0020106A">
        <w:t xml:space="preserve"> and HE</w:t>
      </w:r>
      <w:ins w:id="187" w:author="Rebecca Hendry - Stanchester Academy" w:date="2021-02-24T16:57:00Z">
        <w:r>
          <w:t xml:space="preserve"> curriculum can lead to increased safeguarding disclosures. Children will be made aware of the processes to enable them to raise their concerns or make a disclosure and how the disclosures will be handled. This will also include processes when they have a concern about a peer or friend.</w:t>
        </w:r>
      </w:ins>
    </w:p>
    <w:p w14:paraId="63355879" w14:textId="77777777" w:rsidR="006824A7" w:rsidRDefault="006824A7" w:rsidP="006824A7">
      <w:pPr>
        <w:jc w:val="both"/>
        <w:rPr>
          <w:ins w:id="188" w:author="Rebecca Hendry - Stanchester Academy" w:date="2021-02-24T16:57:00Z"/>
        </w:rPr>
      </w:pPr>
    </w:p>
    <w:p w14:paraId="108FF3B9" w14:textId="7C83F1AB" w:rsidR="006824A7" w:rsidRDefault="006824A7" w:rsidP="006824A7">
      <w:pPr>
        <w:jc w:val="both"/>
        <w:rPr>
          <w:ins w:id="189" w:author="Rebecca Hendry - Stanchester Academy" w:date="2021-02-24T16:57:00Z"/>
        </w:rPr>
      </w:pPr>
      <w:ins w:id="190" w:author="Rebecca Hendry - Stanchester Academy" w:date="2021-02-24T16:57:00Z">
        <w:r>
          <w:t xml:space="preserve">In line with the document Keeping Children Safe in Education (KCSIE), should a </w:t>
        </w:r>
        <w:r w:rsidRPr="43F0E69B">
          <w:t xml:space="preserve">child inform staff or indicate that they or another young person is being abused or neglected, </w:t>
        </w:r>
      </w:ins>
      <w:ins w:id="191" w:author="Rebecca Hendry - Stanchester Academy" w:date="2021-02-24T16:58:00Z">
        <w:r>
          <w:t>Brymore</w:t>
        </w:r>
      </w:ins>
      <w:ins w:id="192" w:author="Rebecca Hendry - Stanchester Academy" w:date="2021-02-24T16:57:00Z">
        <w:r>
          <w:t xml:space="preserve"> Academy</w:t>
        </w:r>
      </w:ins>
      <w:ins w:id="193" w:author="Rebecca Hendry - Stanchester Academy" w:date="2021-02-24T16:58:00Z">
        <w:r>
          <w:t>’s</w:t>
        </w:r>
      </w:ins>
      <w:ins w:id="194" w:author="Rebecca Hendry - Stanchester Academy" w:date="2021-02-24T16:57:00Z">
        <w:r>
          <w:t xml:space="preserve"> </w:t>
        </w:r>
        <w:r w:rsidRPr="43F0E69B">
          <w:t>safeguarding policy</w:t>
        </w:r>
        <w:r>
          <w:t xml:space="preserve"> </w:t>
        </w:r>
        <w:r w:rsidRPr="43F0E69B">
          <w:t>will be followed.</w:t>
        </w:r>
      </w:ins>
    </w:p>
    <w:p w14:paraId="7D85CAE8" w14:textId="77777777" w:rsidR="006824A7" w:rsidRDefault="006824A7" w:rsidP="006824A7">
      <w:pPr>
        <w:rPr>
          <w:ins w:id="195" w:author="Rebecca Hendry - Stanchester Academy" w:date="2021-02-24T16:57:00Z"/>
        </w:rPr>
      </w:pPr>
    </w:p>
    <w:p w14:paraId="243C6070" w14:textId="5F821158" w:rsidR="135FBDF9" w:rsidDel="006824A7" w:rsidRDefault="135FBDF9" w:rsidP="006824A7">
      <w:pPr>
        <w:rPr>
          <w:del w:id="196" w:author="Rebecca Hendry - Stanchester Academy" w:date="2021-02-24T16:57:00Z"/>
        </w:rPr>
      </w:pPr>
      <w:del w:id="197" w:author="Rebecca Hendry - Stanchester Academy" w:date="2021-02-24T16:57:00Z">
        <w:r w:rsidRPr="43F0E69B" w:rsidDel="006824A7">
          <w:delText xml:space="preserve">recognises </w:delText>
        </w:r>
        <w:r w:rsidDel="006824A7">
          <w:delText xml:space="preserve">that at the heart of RSE, the focus is on keeping children safe, and acknowledges the significant role </w:delText>
        </w:r>
        <w:r w:rsidR="00343D24" w:rsidDel="006824A7">
          <w:delText>we</w:delText>
        </w:r>
        <w:r w:rsidDel="006824A7">
          <w:delText xml:space="preserve"> have in preventative education.</w:delText>
        </w:r>
      </w:del>
    </w:p>
    <w:p w14:paraId="3B4C66BB" w14:textId="1BE03EE7" w:rsidR="01ADB900" w:rsidDel="006824A7" w:rsidRDefault="01ADB900" w:rsidP="006824A7">
      <w:pPr>
        <w:rPr>
          <w:del w:id="198" w:author="Rebecca Hendry - Stanchester Academy" w:date="2021-02-24T16:57:00Z"/>
        </w:rPr>
      </w:pPr>
    </w:p>
    <w:p w14:paraId="7D0DD6B1" w14:textId="0DA9328D" w:rsidR="135FBDF9" w:rsidDel="006824A7" w:rsidRDefault="00343D24" w:rsidP="006824A7">
      <w:pPr>
        <w:rPr>
          <w:del w:id="199" w:author="Rebecca Hendry - Stanchester Academy" w:date="2021-02-24T16:57:00Z"/>
        </w:rPr>
      </w:pPr>
      <w:del w:id="200" w:author="Rebecca Hendry - Stanchester Academy" w:date="2021-02-24T16:57:00Z">
        <w:r w:rsidDel="006824A7">
          <w:delText xml:space="preserve">Therefore </w:delText>
        </w:r>
        <w:r w:rsidR="135FBDF9" w:rsidDel="006824A7">
          <w:delText>we will allow children an open forum to discuss potentially sensitive issues. Such discussions can lead to increased safeguarding reports. Children will be made aware of the processes to enable them to raise their concerns or make a report and how any report will be handled. This will also include processes when they have a concern about a peer or friend.</w:delText>
        </w:r>
      </w:del>
    </w:p>
    <w:p w14:paraId="16F23E70" w14:textId="2F04F08A" w:rsidR="01ADB900" w:rsidDel="006824A7" w:rsidRDefault="01ADB900" w:rsidP="006824A7">
      <w:pPr>
        <w:rPr>
          <w:del w:id="201" w:author="Rebecca Hendry - Stanchester Academy" w:date="2021-02-24T16:57:00Z"/>
        </w:rPr>
      </w:pPr>
    </w:p>
    <w:p w14:paraId="66520529" w14:textId="2A8C50DC" w:rsidR="135FBDF9" w:rsidDel="006824A7" w:rsidRDefault="135FBDF9" w:rsidP="006824A7">
      <w:pPr>
        <w:rPr>
          <w:del w:id="202" w:author="Rebecca Hendry - Stanchester Academy" w:date="2021-02-24T16:57:00Z"/>
        </w:rPr>
      </w:pPr>
      <w:del w:id="203" w:author="Rebecca Hendry - Stanchester Academy" w:date="2021-02-24T16:57:00Z">
        <w:r w:rsidDel="006824A7">
          <w:delText xml:space="preserve">In line with the document Keeping Children Safe in Education (KCSIE), </w:delText>
        </w:r>
        <w:r w:rsidR="68D9AB34" w:rsidDel="006824A7">
          <w:delText>should a</w:delText>
        </w:r>
        <w:r w:rsidDel="006824A7">
          <w:delText xml:space="preserve"> </w:delText>
        </w:r>
        <w:r w:rsidRPr="43F0E69B" w:rsidDel="006824A7">
          <w:delText xml:space="preserve">child </w:delText>
        </w:r>
        <w:r w:rsidR="1DE2C7E2" w:rsidRPr="43F0E69B" w:rsidDel="006824A7">
          <w:delText>inform</w:delText>
        </w:r>
        <w:r w:rsidR="4C2CCE4E" w:rsidRPr="43F0E69B" w:rsidDel="006824A7">
          <w:delText xml:space="preserve"> staff</w:delText>
        </w:r>
        <w:r w:rsidR="1DE2C7E2" w:rsidRPr="43F0E69B" w:rsidDel="006824A7">
          <w:delText xml:space="preserve"> or</w:delText>
        </w:r>
        <w:r w:rsidR="12519A2B" w:rsidRPr="43F0E69B" w:rsidDel="006824A7">
          <w:delText xml:space="preserve"> indicate </w:delText>
        </w:r>
        <w:r w:rsidRPr="43F0E69B" w:rsidDel="006824A7">
          <w:delText xml:space="preserve">that they </w:delText>
        </w:r>
        <w:r w:rsidR="090CECDC" w:rsidRPr="43F0E69B" w:rsidDel="006824A7">
          <w:delText>or another young person is</w:delText>
        </w:r>
        <w:r w:rsidRPr="43F0E69B" w:rsidDel="006824A7">
          <w:delText xml:space="preserve"> being abused or neglected</w:delText>
        </w:r>
        <w:r w:rsidR="584636EA" w:rsidRPr="43F0E69B" w:rsidDel="006824A7">
          <w:delText xml:space="preserve">, </w:delText>
        </w:r>
        <w:r w:rsidR="343B9754" w:rsidRPr="43F0E69B" w:rsidDel="006824A7">
          <w:delText xml:space="preserve"> B</w:delText>
        </w:r>
        <w:r w:rsidR="00892704" w:rsidRPr="43F0E69B" w:rsidDel="006824A7">
          <w:delText>T</w:delText>
        </w:r>
        <w:r w:rsidR="343B9754" w:rsidRPr="43F0E69B" w:rsidDel="006824A7">
          <w:delText>CT’s</w:delText>
        </w:r>
        <w:r w:rsidR="584636EA" w:rsidRPr="43F0E69B" w:rsidDel="006824A7">
          <w:delText xml:space="preserve"> safeguarding policy</w:delText>
        </w:r>
        <w:r w:rsidR="5E0CFE4F" w:rsidRPr="43F0E69B" w:rsidDel="006824A7">
          <w:delText>, and that of the specific Academy, will be followed.</w:delText>
        </w:r>
      </w:del>
    </w:p>
    <w:p w14:paraId="739CD1C1" w14:textId="77777777" w:rsidR="13D7BFC8" w:rsidRDefault="13D7BFC8" w:rsidP="006824A7"/>
    <w:sectPr w:rsidR="13D7BFC8" w:rsidSect="00401784">
      <w:headerReference w:type="default" r:id="rId18"/>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Rebecca Hendry - Stanchester Academy" w:date="2021-02-24T16:18:00Z" w:initials="RH-SA">
    <w:p w14:paraId="00EA93D4" w14:textId="6C4453BF" w:rsidR="0001505F" w:rsidRDefault="0001505F">
      <w:pPr>
        <w:pStyle w:val="CommentText"/>
      </w:pPr>
      <w:r>
        <w:rPr>
          <w:rStyle w:val="CommentReference"/>
        </w:rPr>
        <w:annotationRef/>
      </w:r>
      <w:r>
        <w:t>This date was extended to summer term 2021 due to covid.</w:t>
      </w:r>
    </w:p>
  </w:comment>
  <w:comment w:id="29" w:author="Rebecca Hendry - Stanchester Academy" w:date="2021-02-24T16:19:00Z" w:initials="RH-SA">
    <w:p w14:paraId="12237A04" w14:textId="094C3A2F" w:rsidR="0001505F" w:rsidRDefault="0001505F">
      <w:pPr>
        <w:pStyle w:val="CommentText"/>
      </w:pPr>
      <w:r>
        <w:rPr>
          <w:rStyle w:val="CommentReference"/>
        </w:rPr>
        <w:annotationRef/>
      </w:r>
      <w:r>
        <w:t>It’s a minor thing – but decide if you are using boy/child/young people/student and keep it consistent throughout the document.</w:t>
      </w:r>
    </w:p>
  </w:comment>
  <w:comment w:id="38" w:author="Rebecca Hendry - Stanchester Academy" w:date="2021-02-24T16:20:00Z" w:initials="RH-SA">
    <w:p w14:paraId="4C60D3B2" w14:textId="382A5709" w:rsidR="0001505F" w:rsidRDefault="0001505F">
      <w:pPr>
        <w:pStyle w:val="CommentText"/>
      </w:pPr>
      <w:r>
        <w:rPr>
          <w:rStyle w:val="CommentReference"/>
        </w:rPr>
        <w:annotationRef/>
      </w:r>
      <w:r>
        <w:t>Safe and structured environment?</w:t>
      </w:r>
    </w:p>
  </w:comment>
  <w:comment w:id="45" w:author="Rebecca Hendry - Stanchester Academy" w:date="2021-02-24T16:21:00Z" w:initials="RH-SA">
    <w:p w14:paraId="4B59CCC2" w14:textId="1D86BB69" w:rsidR="0001505F" w:rsidRDefault="0001505F">
      <w:pPr>
        <w:pStyle w:val="CommentText"/>
      </w:pPr>
      <w:r>
        <w:rPr>
          <w:rStyle w:val="CommentReference"/>
        </w:rPr>
        <w:annotationRef/>
      </w:r>
      <w:r>
        <w:t xml:space="preserve">Put it all in the past tense and explain </w:t>
      </w:r>
      <w:r w:rsidR="00111660">
        <w:t>what the consultation process was.</w:t>
      </w:r>
    </w:p>
  </w:comment>
  <w:comment w:id="58" w:author="Rebecca Hendry - Stanchester Academy" w:date="2021-02-24T16:29:00Z" w:initials="RH-SA">
    <w:p w14:paraId="54D06164" w14:textId="6B2E2CE0" w:rsidR="00111660" w:rsidRDefault="00111660">
      <w:pPr>
        <w:pStyle w:val="CommentText"/>
      </w:pPr>
      <w:r>
        <w:rPr>
          <w:rStyle w:val="CommentReference"/>
        </w:rPr>
        <w:annotationRef/>
      </w:r>
      <w:r>
        <w:t>And any other way that they were surveyed?</w:t>
      </w:r>
    </w:p>
  </w:comment>
  <w:comment w:id="74" w:author="Rebecca Hendry - Stanchester Academy" w:date="2021-02-24T16:47:00Z" w:initials="RH-SA">
    <w:p w14:paraId="3809E57B" w14:textId="2C98195F" w:rsidR="00DE7F5D" w:rsidRDefault="00DE7F5D">
      <w:pPr>
        <w:pStyle w:val="CommentText"/>
      </w:pPr>
      <w:r>
        <w:rPr>
          <w:rStyle w:val="CommentReference"/>
        </w:rPr>
        <w:annotationRef/>
      </w:r>
      <w:r>
        <w:t>You need to include all of the health objectives as well – I will send you the Df|E guidance and I can send you what is included in the Stanchester one.  It may be useful to include all topics, even non compulsory, as it gives a commitment to teach the wider non compulsory elements if it is included in the policy.</w:t>
      </w:r>
    </w:p>
  </w:comment>
  <w:comment w:id="130" w:author="Mia Briggs - Brymore Academy" w:date="2021-02-26T13:53:00Z" w:initials="MB-BA">
    <w:p w14:paraId="4336FB0F" w14:textId="77777777" w:rsidR="00EC10CA" w:rsidRDefault="00EC10CA">
      <w:pPr>
        <w:pStyle w:val="CommentText"/>
      </w:pPr>
      <w:r>
        <w:rPr>
          <w:rStyle w:val="CommentReference"/>
        </w:rPr>
        <w:annotationRef/>
      </w:r>
    </w:p>
    <w:p w14:paraId="3EB42947" w14:textId="7CC3B01A" w:rsidR="00EC10CA" w:rsidRDefault="00B447A9">
      <w:pPr>
        <w:pStyle w:val="CommentText"/>
      </w:pPr>
      <w:r>
        <w:rPr>
          <w:rFonts w:asciiTheme="majorHAnsi" w:eastAsiaTheme="majorEastAsia" w:hAnsiTheme="majorHAnsi" w:cstheme="majorBidi"/>
          <w:color w:val="2F5496" w:themeColor="accent1" w:themeShade="BF"/>
          <w:sz w:val="32"/>
          <w:szCs w:val="32"/>
        </w:rPr>
        <w:pict w14:anchorId="50370B62">
          <v:shape id="_x0000_i1027" type="#_x0000_t75" style="width:36pt;height:.75pt" strokeweight="0">
            <v:stroke endcap="round"/>
            <v:imagedata r:id="rId1" o:title=""/>
            <v:path shadowok="f" fillok="f" insetpenok="f"/>
            <o:lock v:ext="edit" rotation="t" verticies="t" text="t" shapetype="t"/>
            <o:ink i="AAA=&#10;" annotation="t"/>
          </v:shape>
        </w:pict>
      </w:r>
    </w:p>
  </w:comment>
  <w:comment w:id="131" w:author="Mia Briggs - Brymore Academy" w:date="2021-02-26T13:53:00Z" w:initials="MB-BA">
    <w:p w14:paraId="25294E68" w14:textId="77777777" w:rsidR="00EC10CA" w:rsidRDefault="00EC10CA">
      <w:pPr>
        <w:pStyle w:val="CommentText"/>
      </w:pPr>
      <w:r>
        <w:rPr>
          <w:rStyle w:val="CommentReference"/>
        </w:rPr>
        <w:annotationRef/>
      </w:r>
    </w:p>
    <w:p w14:paraId="313AEEB6" w14:textId="493F8F47" w:rsidR="00EC10CA" w:rsidRDefault="00B447A9">
      <w:pPr>
        <w:pStyle w:val="CommentText"/>
      </w:pPr>
      <w:r>
        <w:rPr>
          <w:rFonts w:asciiTheme="majorHAnsi" w:eastAsiaTheme="majorEastAsia" w:hAnsiTheme="majorHAnsi" w:cstheme="majorBidi"/>
          <w:color w:val="2F5496" w:themeColor="accent1" w:themeShade="BF"/>
          <w:sz w:val="32"/>
          <w:szCs w:val="32"/>
        </w:rPr>
        <w:pict w14:anchorId="081197CE">
          <v:shape id="_x0000_i1029" type="#_x0000_t75" style="width:36pt;height:.75pt" strokeweight="0">
            <v:stroke endcap="round"/>
            <v:imagedata r:id="rId1" o:title=""/>
            <v:path shadowok="f" fillok="f" insetpenok="f"/>
            <o:lock v:ext="edit" rotation="t" verticies="t" text="t" shapetype="t"/>
            <o:ink i="AAA=&#10;" annotation="t"/>
          </v:shape>
        </w:pict>
      </w:r>
    </w:p>
  </w:comment>
  <w:comment w:id="143" w:author="Rebecca Hendry - Stanchester Academy" w:date="2021-02-24T16:59:00Z" w:initials="RH-SA">
    <w:p w14:paraId="5FBB38F3" w14:textId="38840409" w:rsidR="006824A7" w:rsidRDefault="006824A7">
      <w:pPr>
        <w:pStyle w:val="CommentText"/>
      </w:pPr>
      <w:r>
        <w:rPr>
          <w:rStyle w:val="CommentReference"/>
        </w:rPr>
        <w:annotationRef/>
      </w:r>
      <w:r>
        <w:t>You don’t need this section</w:t>
      </w:r>
    </w:p>
  </w:comment>
  <w:comment w:id="162" w:author="Rebecca Hendry - Stanchester Academy" w:date="2021-02-24T16:56:00Z" w:initials="RH-SA">
    <w:p w14:paraId="2381616E" w14:textId="4E6F36F8" w:rsidR="006824A7" w:rsidRDefault="006824A7">
      <w:pPr>
        <w:pStyle w:val="CommentText"/>
      </w:pPr>
      <w:r>
        <w:rPr>
          <w:rStyle w:val="CommentReference"/>
        </w:rPr>
        <w:annotationRef/>
      </w:r>
      <w:r>
        <w:t>All?</w:t>
      </w:r>
    </w:p>
  </w:comment>
  <w:comment w:id="172" w:author="Rebecca Hendry - Stanchester Academy" w:date="2021-02-24T16:58:00Z" w:initials="RH-SA">
    <w:p w14:paraId="6CDB16C5" w14:textId="7C6C3F09" w:rsidR="006824A7" w:rsidRDefault="006824A7">
      <w:pPr>
        <w:pStyle w:val="CommentText"/>
      </w:pPr>
      <w:r>
        <w:rPr>
          <w:rStyle w:val="CommentReference"/>
        </w:rPr>
        <w:annotationRef/>
      </w:r>
      <w:r>
        <w:t>I have re-written this part of the MAT policy to be more explicit, so I’ve included it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EA93D4" w15:done="0"/>
  <w15:commentEx w15:paraId="12237A04" w15:done="0"/>
  <w15:commentEx w15:paraId="4C60D3B2" w15:done="0"/>
  <w15:commentEx w15:paraId="4B59CCC2" w15:done="0"/>
  <w15:commentEx w15:paraId="54D06164" w15:done="0"/>
  <w15:commentEx w15:paraId="3809E57B" w15:done="0"/>
  <w15:commentEx w15:paraId="3EB42947" w15:done="0"/>
  <w15:commentEx w15:paraId="313AEEB6" w15:paraIdParent="3EB42947" w15:done="0"/>
  <w15:commentEx w15:paraId="5FBB38F3" w15:done="0"/>
  <w15:commentEx w15:paraId="2381616E" w15:done="0"/>
  <w15:commentEx w15:paraId="6CDB16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10B65" w16cex:dateUtc="2021-02-24T16:18:00Z"/>
  <w16cex:commentExtensible w16cex:durableId="23E10B66" w16cex:dateUtc="2021-02-24T16:19:00Z"/>
  <w16cex:commentExtensible w16cex:durableId="23E10B67" w16cex:dateUtc="2021-02-24T16:20:00Z"/>
  <w16cex:commentExtensible w16cex:durableId="23E10B68" w16cex:dateUtc="2021-02-24T16:21:00Z"/>
  <w16cex:commentExtensible w16cex:durableId="23E10B69" w16cex:dateUtc="2021-02-24T16:29:00Z"/>
  <w16cex:commentExtensible w16cex:durableId="23E10B6A" w16cex:dateUtc="2021-02-24T16:47:00Z"/>
  <w16cex:commentExtensible w16cex:durableId="23E37BD4" w16cex:dateUtc="2021-02-26T13:53:00Z"/>
  <w16cex:commentExtensible w16cex:durableId="23E37BD6" w16cex:dateUtc="2021-02-26T13:53:00Z"/>
  <w16cex:commentExtensible w16cex:durableId="23E10B6B" w16cex:dateUtc="2021-02-24T16:59:00Z"/>
  <w16cex:commentExtensible w16cex:durableId="23E10B6C" w16cex:dateUtc="2021-02-24T16:56:00Z"/>
  <w16cex:commentExtensible w16cex:durableId="23E10B6D" w16cex:dateUtc="2021-02-24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EA93D4" w16cid:durableId="23E10B65"/>
  <w16cid:commentId w16cid:paraId="12237A04" w16cid:durableId="23E10B66"/>
  <w16cid:commentId w16cid:paraId="4C60D3B2" w16cid:durableId="23E10B67"/>
  <w16cid:commentId w16cid:paraId="4B59CCC2" w16cid:durableId="23E10B68"/>
  <w16cid:commentId w16cid:paraId="54D06164" w16cid:durableId="23E10B69"/>
  <w16cid:commentId w16cid:paraId="3809E57B" w16cid:durableId="23E10B6A"/>
  <w16cid:commentId w16cid:paraId="3EB42947" w16cid:durableId="23E37BD4"/>
  <w16cid:commentId w16cid:paraId="313AEEB6" w16cid:durableId="23E37BD6"/>
  <w16cid:commentId w16cid:paraId="5FBB38F3" w16cid:durableId="23E10B6B"/>
  <w16cid:commentId w16cid:paraId="2381616E" w16cid:durableId="23E10B6C"/>
  <w16cid:commentId w16cid:paraId="6CDB16C5" w16cid:durableId="23E10B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D7AEC" w14:textId="77777777" w:rsidR="001D0A9C" w:rsidRDefault="001D0A9C" w:rsidP="00C8646F">
      <w:r>
        <w:separator/>
      </w:r>
    </w:p>
  </w:endnote>
  <w:endnote w:type="continuationSeparator" w:id="0">
    <w:p w14:paraId="312DF0E7" w14:textId="77777777" w:rsidR="001D0A9C" w:rsidRDefault="001D0A9C" w:rsidP="00C8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 New Roman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66313"/>
      <w:docPartObj>
        <w:docPartGallery w:val="Page Numbers (Bottom of Page)"/>
        <w:docPartUnique/>
      </w:docPartObj>
    </w:sdtPr>
    <w:sdtEndPr/>
    <w:sdtContent>
      <w:sdt>
        <w:sdtPr>
          <w:id w:val="-1769616900"/>
          <w:docPartObj>
            <w:docPartGallery w:val="Page Numbers (Top of Page)"/>
            <w:docPartUnique/>
          </w:docPartObj>
        </w:sdtPr>
        <w:sdtEndPr/>
        <w:sdtContent>
          <w:p w14:paraId="7E985B2F" w14:textId="4347C128" w:rsidR="00401784" w:rsidRDefault="00401784">
            <w:pPr>
              <w:pStyle w:val="Footer"/>
              <w:jc w:val="right"/>
            </w:pPr>
            <w:r w:rsidRPr="00401784">
              <w:rPr>
                <w:sz w:val="20"/>
                <w:szCs w:val="20"/>
              </w:rPr>
              <w:t xml:space="preserve">Page </w:t>
            </w:r>
            <w:r w:rsidRPr="00401784">
              <w:rPr>
                <w:b/>
                <w:bCs/>
                <w:sz w:val="20"/>
                <w:szCs w:val="20"/>
              </w:rPr>
              <w:fldChar w:fldCharType="begin"/>
            </w:r>
            <w:r w:rsidRPr="00401784">
              <w:rPr>
                <w:b/>
                <w:bCs/>
                <w:sz w:val="20"/>
                <w:szCs w:val="20"/>
              </w:rPr>
              <w:instrText xml:space="preserve"> PAGE </w:instrText>
            </w:r>
            <w:r w:rsidRPr="00401784">
              <w:rPr>
                <w:b/>
                <w:bCs/>
                <w:sz w:val="20"/>
                <w:szCs w:val="20"/>
              </w:rPr>
              <w:fldChar w:fldCharType="separate"/>
            </w:r>
            <w:r w:rsidR="006824A7">
              <w:rPr>
                <w:b/>
                <w:bCs/>
                <w:noProof/>
                <w:sz w:val="20"/>
                <w:szCs w:val="20"/>
              </w:rPr>
              <w:t>2</w:t>
            </w:r>
            <w:r w:rsidRPr="00401784">
              <w:rPr>
                <w:b/>
                <w:bCs/>
                <w:sz w:val="20"/>
                <w:szCs w:val="20"/>
              </w:rPr>
              <w:fldChar w:fldCharType="end"/>
            </w:r>
            <w:r w:rsidRPr="00401784">
              <w:rPr>
                <w:sz w:val="20"/>
                <w:szCs w:val="20"/>
              </w:rPr>
              <w:t xml:space="preserve"> of </w:t>
            </w:r>
            <w:r w:rsidRPr="00401784">
              <w:rPr>
                <w:b/>
                <w:bCs/>
                <w:sz w:val="20"/>
                <w:szCs w:val="20"/>
              </w:rPr>
              <w:fldChar w:fldCharType="begin"/>
            </w:r>
            <w:r w:rsidRPr="00401784">
              <w:rPr>
                <w:b/>
                <w:bCs/>
                <w:sz w:val="20"/>
                <w:szCs w:val="20"/>
              </w:rPr>
              <w:instrText xml:space="preserve"> NUMPAGES  </w:instrText>
            </w:r>
            <w:r w:rsidRPr="00401784">
              <w:rPr>
                <w:b/>
                <w:bCs/>
                <w:sz w:val="20"/>
                <w:szCs w:val="20"/>
              </w:rPr>
              <w:fldChar w:fldCharType="separate"/>
            </w:r>
            <w:r w:rsidR="006824A7">
              <w:rPr>
                <w:b/>
                <w:bCs/>
                <w:noProof/>
                <w:sz w:val="20"/>
                <w:szCs w:val="20"/>
              </w:rPr>
              <w:t>11</w:t>
            </w:r>
            <w:r w:rsidRPr="00401784">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26ED" w14:textId="77777777" w:rsidR="001D0A9C" w:rsidRDefault="001D0A9C" w:rsidP="00C8646F">
      <w:r>
        <w:separator/>
      </w:r>
    </w:p>
  </w:footnote>
  <w:footnote w:type="continuationSeparator" w:id="0">
    <w:p w14:paraId="19260FC0" w14:textId="77777777" w:rsidR="001D0A9C" w:rsidRDefault="001D0A9C" w:rsidP="00C8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74FC3" w14:textId="77777777" w:rsidR="001653D5" w:rsidRDefault="001653D5">
    <w:pPr>
      <w:pStyle w:val="Header"/>
    </w:pPr>
  </w:p>
  <w:p w14:paraId="217BC89A" w14:textId="77777777" w:rsidR="001653D5" w:rsidRDefault="00165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5A3A" w14:textId="3660BA2A" w:rsidR="001653D5" w:rsidRDefault="008E7CC3">
    <w:pPr>
      <w:pStyle w:val="Header"/>
    </w:pPr>
    <w:r>
      <w:t>Brymore Academy</w:t>
    </w:r>
    <w:r w:rsidR="001653D5">
      <w:t xml:space="preserve"> – Relationship &amp; Sex Education Policy</w:t>
    </w:r>
  </w:p>
  <w:p w14:paraId="47123FE8" w14:textId="77777777" w:rsidR="001653D5" w:rsidRDefault="0016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16F2A51"/>
    <w:multiLevelType w:val="hybridMultilevel"/>
    <w:tmpl w:val="FFFFFFFF"/>
    <w:lvl w:ilvl="0" w:tplc="372C0AC6">
      <w:start w:val="1"/>
      <w:numFmt w:val="bullet"/>
      <w:lvlText w:val=""/>
      <w:lvlJc w:val="left"/>
      <w:pPr>
        <w:ind w:left="720" w:hanging="360"/>
      </w:pPr>
      <w:rPr>
        <w:rFonts w:ascii="Symbol" w:hAnsi="Symbol" w:hint="default"/>
      </w:rPr>
    </w:lvl>
    <w:lvl w:ilvl="1" w:tplc="B5B46E40">
      <w:start w:val="1"/>
      <w:numFmt w:val="bullet"/>
      <w:lvlText w:val="o"/>
      <w:lvlJc w:val="left"/>
      <w:pPr>
        <w:ind w:left="1440" w:hanging="360"/>
      </w:pPr>
      <w:rPr>
        <w:rFonts w:ascii="Courier New" w:hAnsi="Courier New" w:hint="default"/>
      </w:rPr>
    </w:lvl>
    <w:lvl w:ilvl="2" w:tplc="F0D84F14">
      <w:start w:val="1"/>
      <w:numFmt w:val="bullet"/>
      <w:lvlText w:val=""/>
      <w:lvlJc w:val="left"/>
      <w:pPr>
        <w:ind w:left="2160" w:hanging="360"/>
      </w:pPr>
      <w:rPr>
        <w:rFonts w:ascii="Wingdings" w:hAnsi="Wingdings" w:hint="default"/>
      </w:rPr>
    </w:lvl>
    <w:lvl w:ilvl="3" w:tplc="0728D2C6">
      <w:start w:val="1"/>
      <w:numFmt w:val="bullet"/>
      <w:lvlText w:val=""/>
      <w:lvlJc w:val="left"/>
      <w:pPr>
        <w:ind w:left="2880" w:hanging="360"/>
      </w:pPr>
      <w:rPr>
        <w:rFonts w:ascii="Symbol" w:hAnsi="Symbol" w:hint="default"/>
      </w:rPr>
    </w:lvl>
    <w:lvl w:ilvl="4" w:tplc="7B68B578">
      <w:start w:val="1"/>
      <w:numFmt w:val="bullet"/>
      <w:lvlText w:val="o"/>
      <w:lvlJc w:val="left"/>
      <w:pPr>
        <w:ind w:left="3600" w:hanging="360"/>
      </w:pPr>
      <w:rPr>
        <w:rFonts w:ascii="Courier New" w:hAnsi="Courier New" w:hint="default"/>
      </w:rPr>
    </w:lvl>
    <w:lvl w:ilvl="5" w:tplc="3A3A509C">
      <w:start w:val="1"/>
      <w:numFmt w:val="bullet"/>
      <w:lvlText w:val=""/>
      <w:lvlJc w:val="left"/>
      <w:pPr>
        <w:ind w:left="4320" w:hanging="360"/>
      </w:pPr>
      <w:rPr>
        <w:rFonts w:ascii="Wingdings" w:hAnsi="Wingdings" w:hint="default"/>
      </w:rPr>
    </w:lvl>
    <w:lvl w:ilvl="6" w:tplc="EE527F1C">
      <w:start w:val="1"/>
      <w:numFmt w:val="bullet"/>
      <w:lvlText w:val=""/>
      <w:lvlJc w:val="left"/>
      <w:pPr>
        <w:ind w:left="5040" w:hanging="360"/>
      </w:pPr>
      <w:rPr>
        <w:rFonts w:ascii="Symbol" w:hAnsi="Symbol" w:hint="default"/>
      </w:rPr>
    </w:lvl>
    <w:lvl w:ilvl="7" w:tplc="E07ED316">
      <w:start w:val="1"/>
      <w:numFmt w:val="bullet"/>
      <w:lvlText w:val="o"/>
      <w:lvlJc w:val="left"/>
      <w:pPr>
        <w:ind w:left="5760" w:hanging="360"/>
      </w:pPr>
      <w:rPr>
        <w:rFonts w:ascii="Courier New" w:hAnsi="Courier New" w:hint="default"/>
      </w:rPr>
    </w:lvl>
    <w:lvl w:ilvl="8" w:tplc="94CE17DA">
      <w:start w:val="1"/>
      <w:numFmt w:val="bullet"/>
      <w:lvlText w:val=""/>
      <w:lvlJc w:val="left"/>
      <w:pPr>
        <w:ind w:left="6480" w:hanging="360"/>
      </w:pPr>
      <w:rPr>
        <w:rFonts w:ascii="Wingdings" w:hAnsi="Wingdings" w:hint="default"/>
      </w:rPr>
    </w:lvl>
  </w:abstractNum>
  <w:abstractNum w:abstractNumId="1" w15:restartNumberingAfterBreak="0">
    <w:nsid w:val="0B975798"/>
    <w:multiLevelType w:val="hybridMultilevel"/>
    <w:tmpl w:val="53E2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41D"/>
    <w:multiLevelType w:val="hybridMultilevel"/>
    <w:tmpl w:val="FFFFFFFF"/>
    <w:lvl w:ilvl="0" w:tplc="404C00D2">
      <w:start w:val="1"/>
      <w:numFmt w:val="bullet"/>
      <w:lvlText w:val=""/>
      <w:lvlJc w:val="left"/>
      <w:pPr>
        <w:ind w:left="720" w:hanging="360"/>
      </w:pPr>
      <w:rPr>
        <w:rFonts w:ascii="Symbol" w:hAnsi="Symbol" w:hint="default"/>
      </w:rPr>
    </w:lvl>
    <w:lvl w:ilvl="1" w:tplc="CEF4E386">
      <w:start w:val="1"/>
      <w:numFmt w:val="bullet"/>
      <w:lvlText w:val="o"/>
      <w:lvlJc w:val="left"/>
      <w:pPr>
        <w:ind w:left="1440" w:hanging="360"/>
      </w:pPr>
      <w:rPr>
        <w:rFonts w:ascii="Courier New" w:hAnsi="Courier New" w:hint="default"/>
      </w:rPr>
    </w:lvl>
    <w:lvl w:ilvl="2" w:tplc="3A6222EE">
      <w:start w:val="1"/>
      <w:numFmt w:val="bullet"/>
      <w:lvlText w:val=""/>
      <w:lvlJc w:val="left"/>
      <w:pPr>
        <w:ind w:left="2160" w:hanging="360"/>
      </w:pPr>
      <w:rPr>
        <w:rFonts w:ascii="Wingdings" w:hAnsi="Wingdings" w:hint="default"/>
      </w:rPr>
    </w:lvl>
    <w:lvl w:ilvl="3" w:tplc="70562704">
      <w:start w:val="1"/>
      <w:numFmt w:val="bullet"/>
      <w:lvlText w:val=""/>
      <w:lvlJc w:val="left"/>
      <w:pPr>
        <w:ind w:left="2880" w:hanging="360"/>
      </w:pPr>
      <w:rPr>
        <w:rFonts w:ascii="Symbol" w:hAnsi="Symbol" w:hint="default"/>
      </w:rPr>
    </w:lvl>
    <w:lvl w:ilvl="4" w:tplc="3C22639E">
      <w:start w:val="1"/>
      <w:numFmt w:val="bullet"/>
      <w:lvlText w:val="o"/>
      <w:lvlJc w:val="left"/>
      <w:pPr>
        <w:ind w:left="3600" w:hanging="360"/>
      </w:pPr>
      <w:rPr>
        <w:rFonts w:ascii="Courier New" w:hAnsi="Courier New" w:hint="default"/>
      </w:rPr>
    </w:lvl>
    <w:lvl w:ilvl="5" w:tplc="2DE8A332">
      <w:start w:val="1"/>
      <w:numFmt w:val="bullet"/>
      <w:lvlText w:val=""/>
      <w:lvlJc w:val="left"/>
      <w:pPr>
        <w:ind w:left="4320" w:hanging="360"/>
      </w:pPr>
      <w:rPr>
        <w:rFonts w:ascii="Wingdings" w:hAnsi="Wingdings" w:hint="default"/>
      </w:rPr>
    </w:lvl>
    <w:lvl w:ilvl="6" w:tplc="35661A74">
      <w:start w:val="1"/>
      <w:numFmt w:val="bullet"/>
      <w:lvlText w:val=""/>
      <w:lvlJc w:val="left"/>
      <w:pPr>
        <w:ind w:left="5040" w:hanging="360"/>
      </w:pPr>
      <w:rPr>
        <w:rFonts w:ascii="Symbol" w:hAnsi="Symbol" w:hint="default"/>
      </w:rPr>
    </w:lvl>
    <w:lvl w:ilvl="7" w:tplc="1C6CD660">
      <w:start w:val="1"/>
      <w:numFmt w:val="bullet"/>
      <w:lvlText w:val="o"/>
      <w:lvlJc w:val="left"/>
      <w:pPr>
        <w:ind w:left="5760" w:hanging="360"/>
      </w:pPr>
      <w:rPr>
        <w:rFonts w:ascii="Courier New" w:hAnsi="Courier New" w:hint="default"/>
      </w:rPr>
    </w:lvl>
    <w:lvl w:ilvl="8" w:tplc="A70A95C0">
      <w:start w:val="1"/>
      <w:numFmt w:val="bullet"/>
      <w:lvlText w:val=""/>
      <w:lvlJc w:val="left"/>
      <w:pPr>
        <w:ind w:left="6480" w:hanging="360"/>
      </w:pPr>
      <w:rPr>
        <w:rFonts w:ascii="Wingdings" w:hAnsi="Wingdings" w:hint="default"/>
      </w:rPr>
    </w:lvl>
  </w:abstractNum>
  <w:abstractNum w:abstractNumId="3" w15:restartNumberingAfterBreak="0">
    <w:nsid w:val="19E65445"/>
    <w:multiLevelType w:val="hybridMultilevel"/>
    <w:tmpl w:val="FFFFFFFF"/>
    <w:lvl w:ilvl="0" w:tplc="2FF2AE52">
      <w:start w:val="1"/>
      <w:numFmt w:val="bullet"/>
      <w:lvlText w:val=""/>
      <w:lvlJc w:val="left"/>
      <w:pPr>
        <w:ind w:left="720" w:hanging="360"/>
      </w:pPr>
      <w:rPr>
        <w:rFonts w:ascii="Symbol" w:hAnsi="Symbol" w:hint="default"/>
      </w:rPr>
    </w:lvl>
    <w:lvl w:ilvl="1" w:tplc="0F0CB3EA">
      <w:start w:val="1"/>
      <w:numFmt w:val="bullet"/>
      <w:lvlText w:val="o"/>
      <w:lvlJc w:val="left"/>
      <w:pPr>
        <w:ind w:left="1440" w:hanging="360"/>
      </w:pPr>
      <w:rPr>
        <w:rFonts w:ascii="Courier New" w:hAnsi="Courier New" w:hint="default"/>
      </w:rPr>
    </w:lvl>
    <w:lvl w:ilvl="2" w:tplc="B9743DBE">
      <w:start w:val="1"/>
      <w:numFmt w:val="bullet"/>
      <w:lvlText w:val=""/>
      <w:lvlJc w:val="left"/>
      <w:pPr>
        <w:ind w:left="2160" w:hanging="360"/>
      </w:pPr>
      <w:rPr>
        <w:rFonts w:ascii="Wingdings" w:hAnsi="Wingdings" w:hint="default"/>
      </w:rPr>
    </w:lvl>
    <w:lvl w:ilvl="3" w:tplc="1DAA5304">
      <w:start w:val="1"/>
      <w:numFmt w:val="bullet"/>
      <w:lvlText w:val=""/>
      <w:lvlJc w:val="left"/>
      <w:pPr>
        <w:ind w:left="2880" w:hanging="360"/>
      </w:pPr>
      <w:rPr>
        <w:rFonts w:ascii="Symbol" w:hAnsi="Symbol" w:hint="default"/>
      </w:rPr>
    </w:lvl>
    <w:lvl w:ilvl="4" w:tplc="2B7E1038">
      <w:start w:val="1"/>
      <w:numFmt w:val="bullet"/>
      <w:lvlText w:val="o"/>
      <w:lvlJc w:val="left"/>
      <w:pPr>
        <w:ind w:left="3600" w:hanging="360"/>
      </w:pPr>
      <w:rPr>
        <w:rFonts w:ascii="Courier New" w:hAnsi="Courier New" w:hint="default"/>
      </w:rPr>
    </w:lvl>
    <w:lvl w:ilvl="5" w:tplc="A4A6F2FA">
      <w:start w:val="1"/>
      <w:numFmt w:val="bullet"/>
      <w:lvlText w:val=""/>
      <w:lvlJc w:val="left"/>
      <w:pPr>
        <w:ind w:left="4320" w:hanging="360"/>
      </w:pPr>
      <w:rPr>
        <w:rFonts w:ascii="Wingdings" w:hAnsi="Wingdings" w:hint="default"/>
      </w:rPr>
    </w:lvl>
    <w:lvl w:ilvl="6" w:tplc="0EFEAA56">
      <w:start w:val="1"/>
      <w:numFmt w:val="bullet"/>
      <w:lvlText w:val=""/>
      <w:lvlJc w:val="left"/>
      <w:pPr>
        <w:ind w:left="5040" w:hanging="360"/>
      </w:pPr>
      <w:rPr>
        <w:rFonts w:ascii="Symbol" w:hAnsi="Symbol" w:hint="default"/>
      </w:rPr>
    </w:lvl>
    <w:lvl w:ilvl="7" w:tplc="2AEC050C">
      <w:start w:val="1"/>
      <w:numFmt w:val="bullet"/>
      <w:lvlText w:val="o"/>
      <w:lvlJc w:val="left"/>
      <w:pPr>
        <w:ind w:left="5760" w:hanging="360"/>
      </w:pPr>
      <w:rPr>
        <w:rFonts w:ascii="Courier New" w:hAnsi="Courier New" w:hint="default"/>
      </w:rPr>
    </w:lvl>
    <w:lvl w:ilvl="8" w:tplc="08340E54">
      <w:start w:val="1"/>
      <w:numFmt w:val="bullet"/>
      <w:lvlText w:val=""/>
      <w:lvlJc w:val="left"/>
      <w:pPr>
        <w:ind w:left="6480" w:hanging="360"/>
      </w:pPr>
      <w:rPr>
        <w:rFonts w:ascii="Wingdings" w:hAnsi="Wingdings" w:hint="default"/>
      </w:rPr>
    </w:lvl>
  </w:abstractNum>
  <w:abstractNum w:abstractNumId="4" w15:restartNumberingAfterBreak="0">
    <w:nsid w:val="20801024"/>
    <w:multiLevelType w:val="multilevel"/>
    <w:tmpl w:val="C7C45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0B02A9"/>
    <w:multiLevelType w:val="hybridMultilevel"/>
    <w:tmpl w:val="FFFFFFFF"/>
    <w:lvl w:ilvl="0" w:tplc="87BCB82C">
      <w:start w:val="1"/>
      <w:numFmt w:val="bullet"/>
      <w:lvlText w:val=""/>
      <w:lvlJc w:val="left"/>
      <w:pPr>
        <w:ind w:left="720" w:hanging="360"/>
      </w:pPr>
      <w:rPr>
        <w:rFonts w:ascii="Symbol" w:hAnsi="Symbol" w:hint="default"/>
      </w:rPr>
    </w:lvl>
    <w:lvl w:ilvl="1" w:tplc="28026358">
      <w:start w:val="1"/>
      <w:numFmt w:val="bullet"/>
      <w:lvlText w:val="o"/>
      <w:lvlJc w:val="left"/>
      <w:pPr>
        <w:ind w:left="1440" w:hanging="360"/>
      </w:pPr>
      <w:rPr>
        <w:rFonts w:ascii="Courier New" w:hAnsi="Courier New" w:hint="default"/>
      </w:rPr>
    </w:lvl>
    <w:lvl w:ilvl="2" w:tplc="A586984C">
      <w:start w:val="1"/>
      <w:numFmt w:val="bullet"/>
      <w:lvlText w:val=""/>
      <w:lvlJc w:val="left"/>
      <w:pPr>
        <w:ind w:left="2160" w:hanging="360"/>
      </w:pPr>
      <w:rPr>
        <w:rFonts w:ascii="Wingdings" w:hAnsi="Wingdings" w:hint="default"/>
      </w:rPr>
    </w:lvl>
    <w:lvl w:ilvl="3" w:tplc="206C5A28">
      <w:start w:val="1"/>
      <w:numFmt w:val="bullet"/>
      <w:lvlText w:val=""/>
      <w:lvlJc w:val="left"/>
      <w:pPr>
        <w:ind w:left="2880" w:hanging="360"/>
      </w:pPr>
      <w:rPr>
        <w:rFonts w:ascii="Symbol" w:hAnsi="Symbol" w:hint="default"/>
      </w:rPr>
    </w:lvl>
    <w:lvl w:ilvl="4" w:tplc="0762BD06">
      <w:start w:val="1"/>
      <w:numFmt w:val="bullet"/>
      <w:lvlText w:val="o"/>
      <w:lvlJc w:val="left"/>
      <w:pPr>
        <w:ind w:left="3600" w:hanging="360"/>
      </w:pPr>
      <w:rPr>
        <w:rFonts w:ascii="Courier New" w:hAnsi="Courier New" w:hint="default"/>
      </w:rPr>
    </w:lvl>
    <w:lvl w:ilvl="5" w:tplc="3092D018">
      <w:start w:val="1"/>
      <w:numFmt w:val="bullet"/>
      <w:lvlText w:val=""/>
      <w:lvlJc w:val="left"/>
      <w:pPr>
        <w:ind w:left="4320" w:hanging="360"/>
      </w:pPr>
      <w:rPr>
        <w:rFonts w:ascii="Wingdings" w:hAnsi="Wingdings" w:hint="default"/>
      </w:rPr>
    </w:lvl>
    <w:lvl w:ilvl="6" w:tplc="D21E6C4E">
      <w:start w:val="1"/>
      <w:numFmt w:val="bullet"/>
      <w:lvlText w:val=""/>
      <w:lvlJc w:val="left"/>
      <w:pPr>
        <w:ind w:left="5040" w:hanging="360"/>
      </w:pPr>
      <w:rPr>
        <w:rFonts w:ascii="Symbol" w:hAnsi="Symbol" w:hint="default"/>
      </w:rPr>
    </w:lvl>
    <w:lvl w:ilvl="7" w:tplc="8566422A">
      <w:start w:val="1"/>
      <w:numFmt w:val="bullet"/>
      <w:lvlText w:val="o"/>
      <w:lvlJc w:val="left"/>
      <w:pPr>
        <w:ind w:left="5760" w:hanging="360"/>
      </w:pPr>
      <w:rPr>
        <w:rFonts w:ascii="Courier New" w:hAnsi="Courier New" w:hint="default"/>
      </w:rPr>
    </w:lvl>
    <w:lvl w:ilvl="8" w:tplc="C756E710">
      <w:start w:val="1"/>
      <w:numFmt w:val="bullet"/>
      <w:lvlText w:val=""/>
      <w:lvlJc w:val="left"/>
      <w:pPr>
        <w:ind w:left="6480" w:hanging="360"/>
      </w:pPr>
      <w:rPr>
        <w:rFonts w:ascii="Wingdings" w:hAnsi="Wingdings" w:hint="default"/>
      </w:rPr>
    </w:lvl>
  </w:abstractNum>
  <w:abstractNum w:abstractNumId="6"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7F1379"/>
    <w:multiLevelType w:val="hybridMultilevel"/>
    <w:tmpl w:val="FFFFFFFF"/>
    <w:lvl w:ilvl="0" w:tplc="65225992">
      <w:start w:val="1"/>
      <w:numFmt w:val="bullet"/>
      <w:lvlText w:val=""/>
      <w:lvlJc w:val="left"/>
      <w:pPr>
        <w:ind w:left="720" w:hanging="360"/>
      </w:pPr>
      <w:rPr>
        <w:rFonts w:ascii="Symbol" w:hAnsi="Symbol" w:hint="default"/>
      </w:rPr>
    </w:lvl>
    <w:lvl w:ilvl="1" w:tplc="A99688A2">
      <w:start w:val="1"/>
      <w:numFmt w:val="bullet"/>
      <w:lvlText w:val="o"/>
      <w:lvlJc w:val="left"/>
      <w:pPr>
        <w:ind w:left="1440" w:hanging="360"/>
      </w:pPr>
      <w:rPr>
        <w:rFonts w:ascii="Courier New" w:hAnsi="Courier New" w:hint="default"/>
      </w:rPr>
    </w:lvl>
    <w:lvl w:ilvl="2" w:tplc="2400603C">
      <w:start w:val="1"/>
      <w:numFmt w:val="bullet"/>
      <w:lvlText w:val=""/>
      <w:lvlJc w:val="left"/>
      <w:pPr>
        <w:ind w:left="2160" w:hanging="360"/>
      </w:pPr>
      <w:rPr>
        <w:rFonts w:ascii="Wingdings" w:hAnsi="Wingdings" w:hint="default"/>
      </w:rPr>
    </w:lvl>
    <w:lvl w:ilvl="3" w:tplc="53C88068">
      <w:start w:val="1"/>
      <w:numFmt w:val="bullet"/>
      <w:lvlText w:val=""/>
      <w:lvlJc w:val="left"/>
      <w:pPr>
        <w:ind w:left="2880" w:hanging="360"/>
      </w:pPr>
      <w:rPr>
        <w:rFonts w:ascii="Symbol" w:hAnsi="Symbol" w:hint="default"/>
      </w:rPr>
    </w:lvl>
    <w:lvl w:ilvl="4" w:tplc="BA549B98">
      <w:start w:val="1"/>
      <w:numFmt w:val="bullet"/>
      <w:lvlText w:val="o"/>
      <w:lvlJc w:val="left"/>
      <w:pPr>
        <w:ind w:left="3600" w:hanging="360"/>
      </w:pPr>
      <w:rPr>
        <w:rFonts w:ascii="Courier New" w:hAnsi="Courier New" w:hint="default"/>
      </w:rPr>
    </w:lvl>
    <w:lvl w:ilvl="5" w:tplc="8D2A24AA">
      <w:start w:val="1"/>
      <w:numFmt w:val="bullet"/>
      <w:lvlText w:val=""/>
      <w:lvlJc w:val="left"/>
      <w:pPr>
        <w:ind w:left="4320" w:hanging="360"/>
      </w:pPr>
      <w:rPr>
        <w:rFonts w:ascii="Wingdings" w:hAnsi="Wingdings" w:hint="default"/>
      </w:rPr>
    </w:lvl>
    <w:lvl w:ilvl="6" w:tplc="D3FE3A98">
      <w:start w:val="1"/>
      <w:numFmt w:val="bullet"/>
      <w:lvlText w:val=""/>
      <w:lvlJc w:val="left"/>
      <w:pPr>
        <w:ind w:left="5040" w:hanging="360"/>
      </w:pPr>
      <w:rPr>
        <w:rFonts w:ascii="Symbol" w:hAnsi="Symbol" w:hint="default"/>
      </w:rPr>
    </w:lvl>
    <w:lvl w:ilvl="7" w:tplc="6B06432E">
      <w:start w:val="1"/>
      <w:numFmt w:val="bullet"/>
      <w:lvlText w:val="o"/>
      <w:lvlJc w:val="left"/>
      <w:pPr>
        <w:ind w:left="5760" w:hanging="360"/>
      </w:pPr>
      <w:rPr>
        <w:rFonts w:ascii="Courier New" w:hAnsi="Courier New" w:hint="default"/>
      </w:rPr>
    </w:lvl>
    <w:lvl w:ilvl="8" w:tplc="991EAB54">
      <w:start w:val="1"/>
      <w:numFmt w:val="bullet"/>
      <w:lvlText w:val=""/>
      <w:lvlJc w:val="left"/>
      <w:pPr>
        <w:ind w:left="6480" w:hanging="360"/>
      </w:pPr>
      <w:rPr>
        <w:rFonts w:ascii="Wingdings" w:hAnsi="Wingdings" w:hint="default"/>
      </w:rPr>
    </w:lvl>
  </w:abstractNum>
  <w:abstractNum w:abstractNumId="8" w15:restartNumberingAfterBreak="0">
    <w:nsid w:val="2F5D45A1"/>
    <w:multiLevelType w:val="hybridMultilevel"/>
    <w:tmpl w:val="FFFFFFFF"/>
    <w:lvl w:ilvl="0" w:tplc="E7263DB6">
      <w:start w:val="1"/>
      <w:numFmt w:val="bullet"/>
      <w:lvlText w:val=""/>
      <w:lvlJc w:val="left"/>
      <w:pPr>
        <w:ind w:left="720" w:hanging="360"/>
      </w:pPr>
      <w:rPr>
        <w:rFonts w:ascii="Symbol" w:hAnsi="Symbol" w:hint="default"/>
      </w:rPr>
    </w:lvl>
    <w:lvl w:ilvl="1" w:tplc="025A8E40">
      <w:start w:val="1"/>
      <w:numFmt w:val="bullet"/>
      <w:lvlText w:val="o"/>
      <w:lvlJc w:val="left"/>
      <w:pPr>
        <w:ind w:left="1440" w:hanging="360"/>
      </w:pPr>
      <w:rPr>
        <w:rFonts w:ascii="Courier New" w:hAnsi="Courier New" w:hint="default"/>
      </w:rPr>
    </w:lvl>
    <w:lvl w:ilvl="2" w:tplc="9E6E4D86">
      <w:start w:val="1"/>
      <w:numFmt w:val="bullet"/>
      <w:lvlText w:val=""/>
      <w:lvlJc w:val="left"/>
      <w:pPr>
        <w:ind w:left="2160" w:hanging="360"/>
      </w:pPr>
      <w:rPr>
        <w:rFonts w:ascii="Wingdings" w:hAnsi="Wingdings" w:hint="default"/>
      </w:rPr>
    </w:lvl>
    <w:lvl w:ilvl="3" w:tplc="7BA8680C">
      <w:start w:val="1"/>
      <w:numFmt w:val="bullet"/>
      <w:lvlText w:val=""/>
      <w:lvlJc w:val="left"/>
      <w:pPr>
        <w:ind w:left="2880" w:hanging="360"/>
      </w:pPr>
      <w:rPr>
        <w:rFonts w:ascii="Symbol" w:hAnsi="Symbol" w:hint="default"/>
      </w:rPr>
    </w:lvl>
    <w:lvl w:ilvl="4" w:tplc="02FA6C5E">
      <w:start w:val="1"/>
      <w:numFmt w:val="bullet"/>
      <w:lvlText w:val="o"/>
      <w:lvlJc w:val="left"/>
      <w:pPr>
        <w:ind w:left="3600" w:hanging="360"/>
      </w:pPr>
      <w:rPr>
        <w:rFonts w:ascii="Courier New" w:hAnsi="Courier New" w:hint="default"/>
      </w:rPr>
    </w:lvl>
    <w:lvl w:ilvl="5" w:tplc="C2F268E8">
      <w:start w:val="1"/>
      <w:numFmt w:val="bullet"/>
      <w:lvlText w:val=""/>
      <w:lvlJc w:val="left"/>
      <w:pPr>
        <w:ind w:left="4320" w:hanging="360"/>
      </w:pPr>
      <w:rPr>
        <w:rFonts w:ascii="Wingdings" w:hAnsi="Wingdings" w:hint="default"/>
      </w:rPr>
    </w:lvl>
    <w:lvl w:ilvl="6" w:tplc="E8C2F2F8">
      <w:start w:val="1"/>
      <w:numFmt w:val="bullet"/>
      <w:lvlText w:val=""/>
      <w:lvlJc w:val="left"/>
      <w:pPr>
        <w:ind w:left="5040" w:hanging="360"/>
      </w:pPr>
      <w:rPr>
        <w:rFonts w:ascii="Symbol" w:hAnsi="Symbol" w:hint="default"/>
      </w:rPr>
    </w:lvl>
    <w:lvl w:ilvl="7" w:tplc="AEBA886C">
      <w:start w:val="1"/>
      <w:numFmt w:val="bullet"/>
      <w:lvlText w:val="o"/>
      <w:lvlJc w:val="left"/>
      <w:pPr>
        <w:ind w:left="5760" w:hanging="360"/>
      </w:pPr>
      <w:rPr>
        <w:rFonts w:ascii="Courier New" w:hAnsi="Courier New" w:hint="default"/>
      </w:rPr>
    </w:lvl>
    <w:lvl w:ilvl="8" w:tplc="FE56B92C">
      <w:start w:val="1"/>
      <w:numFmt w:val="bullet"/>
      <w:lvlText w:val=""/>
      <w:lvlJc w:val="left"/>
      <w:pPr>
        <w:ind w:left="6480" w:hanging="360"/>
      </w:pPr>
      <w:rPr>
        <w:rFonts w:ascii="Wingdings" w:hAnsi="Wingdings" w:hint="default"/>
      </w:rPr>
    </w:lvl>
  </w:abstractNum>
  <w:abstractNum w:abstractNumId="9" w15:restartNumberingAfterBreak="0">
    <w:nsid w:val="33394AF2"/>
    <w:multiLevelType w:val="hybridMultilevel"/>
    <w:tmpl w:val="FFFFFFFF"/>
    <w:lvl w:ilvl="0" w:tplc="C7221B0A">
      <w:start w:val="1"/>
      <w:numFmt w:val="bullet"/>
      <w:lvlText w:val=""/>
      <w:lvlJc w:val="left"/>
      <w:pPr>
        <w:ind w:left="720" w:hanging="360"/>
      </w:pPr>
      <w:rPr>
        <w:rFonts w:ascii="Symbol" w:hAnsi="Symbol" w:hint="default"/>
      </w:rPr>
    </w:lvl>
    <w:lvl w:ilvl="1" w:tplc="D7AC8D8E">
      <w:start w:val="1"/>
      <w:numFmt w:val="bullet"/>
      <w:lvlText w:val="o"/>
      <w:lvlJc w:val="left"/>
      <w:pPr>
        <w:ind w:left="1440" w:hanging="360"/>
      </w:pPr>
      <w:rPr>
        <w:rFonts w:ascii="Courier New" w:hAnsi="Courier New" w:hint="default"/>
      </w:rPr>
    </w:lvl>
    <w:lvl w:ilvl="2" w:tplc="F380127C">
      <w:start w:val="1"/>
      <w:numFmt w:val="bullet"/>
      <w:lvlText w:val=""/>
      <w:lvlJc w:val="left"/>
      <w:pPr>
        <w:ind w:left="2160" w:hanging="360"/>
      </w:pPr>
      <w:rPr>
        <w:rFonts w:ascii="Wingdings" w:hAnsi="Wingdings" w:hint="default"/>
      </w:rPr>
    </w:lvl>
    <w:lvl w:ilvl="3" w:tplc="87148BC4">
      <w:start w:val="1"/>
      <w:numFmt w:val="bullet"/>
      <w:lvlText w:val=""/>
      <w:lvlJc w:val="left"/>
      <w:pPr>
        <w:ind w:left="2880" w:hanging="360"/>
      </w:pPr>
      <w:rPr>
        <w:rFonts w:ascii="Symbol" w:hAnsi="Symbol" w:hint="default"/>
      </w:rPr>
    </w:lvl>
    <w:lvl w:ilvl="4" w:tplc="6734A8C2">
      <w:start w:val="1"/>
      <w:numFmt w:val="bullet"/>
      <w:lvlText w:val="o"/>
      <w:lvlJc w:val="left"/>
      <w:pPr>
        <w:ind w:left="3600" w:hanging="360"/>
      </w:pPr>
      <w:rPr>
        <w:rFonts w:ascii="Courier New" w:hAnsi="Courier New" w:hint="default"/>
      </w:rPr>
    </w:lvl>
    <w:lvl w:ilvl="5" w:tplc="C08A24EE">
      <w:start w:val="1"/>
      <w:numFmt w:val="bullet"/>
      <w:lvlText w:val=""/>
      <w:lvlJc w:val="left"/>
      <w:pPr>
        <w:ind w:left="4320" w:hanging="360"/>
      </w:pPr>
      <w:rPr>
        <w:rFonts w:ascii="Wingdings" w:hAnsi="Wingdings" w:hint="default"/>
      </w:rPr>
    </w:lvl>
    <w:lvl w:ilvl="6" w:tplc="3FA87DF4">
      <w:start w:val="1"/>
      <w:numFmt w:val="bullet"/>
      <w:lvlText w:val=""/>
      <w:lvlJc w:val="left"/>
      <w:pPr>
        <w:ind w:left="5040" w:hanging="360"/>
      </w:pPr>
      <w:rPr>
        <w:rFonts w:ascii="Symbol" w:hAnsi="Symbol" w:hint="default"/>
      </w:rPr>
    </w:lvl>
    <w:lvl w:ilvl="7" w:tplc="968CF6F6">
      <w:start w:val="1"/>
      <w:numFmt w:val="bullet"/>
      <w:lvlText w:val="o"/>
      <w:lvlJc w:val="left"/>
      <w:pPr>
        <w:ind w:left="5760" w:hanging="360"/>
      </w:pPr>
      <w:rPr>
        <w:rFonts w:ascii="Courier New" w:hAnsi="Courier New" w:hint="default"/>
      </w:rPr>
    </w:lvl>
    <w:lvl w:ilvl="8" w:tplc="EDCC612E">
      <w:start w:val="1"/>
      <w:numFmt w:val="bullet"/>
      <w:lvlText w:val=""/>
      <w:lvlJc w:val="left"/>
      <w:pPr>
        <w:ind w:left="6480" w:hanging="360"/>
      </w:pPr>
      <w:rPr>
        <w:rFonts w:ascii="Wingdings" w:hAnsi="Wingdings" w:hint="default"/>
      </w:rPr>
    </w:lvl>
  </w:abstractNum>
  <w:abstractNum w:abstractNumId="10" w15:restartNumberingAfterBreak="0">
    <w:nsid w:val="33AF75F1"/>
    <w:multiLevelType w:val="multilevel"/>
    <w:tmpl w:val="FED0F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E38F6"/>
    <w:multiLevelType w:val="hybridMultilevel"/>
    <w:tmpl w:val="DFA4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3501C7"/>
    <w:multiLevelType w:val="multilevel"/>
    <w:tmpl w:val="DB864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930437"/>
    <w:multiLevelType w:val="hybridMultilevel"/>
    <w:tmpl w:val="E3A6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52C0F"/>
    <w:multiLevelType w:val="hybridMultilevel"/>
    <w:tmpl w:val="FFFFFFFF"/>
    <w:lvl w:ilvl="0" w:tplc="13E46CC2">
      <w:start w:val="1"/>
      <w:numFmt w:val="bullet"/>
      <w:lvlText w:val=""/>
      <w:lvlJc w:val="left"/>
      <w:pPr>
        <w:ind w:left="720" w:hanging="360"/>
      </w:pPr>
      <w:rPr>
        <w:rFonts w:ascii="Symbol" w:hAnsi="Symbol" w:hint="default"/>
      </w:rPr>
    </w:lvl>
    <w:lvl w:ilvl="1" w:tplc="A5426420">
      <w:start w:val="1"/>
      <w:numFmt w:val="bullet"/>
      <w:lvlText w:val="o"/>
      <w:lvlJc w:val="left"/>
      <w:pPr>
        <w:ind w:left="1440" w:hanging="360"/>
      </w:pPr>
      <w:rPr>
        <w:rFonts w:ascii="Courier New" w:hAnsi="Courier New" w:hint="default"/>
      </w:rPr>
    </w:lvl>
    <w:lvl w:ilvl="2" w:tplc="7DB640CC">
      <w:start w:val="1"/>
      <w:numFmt w:val="bullet"/>
      <w:lvlText w:val=""/>
      <w:lvlJc w:val="left"/>
      <w:pPr>
        <w:ind w:left="2160" w:hanging="360"/>
      </w:pPr>
      <w:rPr>
        <w:rFonts w:ascii="Wingdings" w:hAnsi="Wingdings" w:hint="default"/>
      </w:rPr>
    </w:lvl>
    <w:lvl w:ilvl="3" w:tplc="27903BA4">
      <w:start w:val="1"/>
      <w:numFmt w:val="bullet"/>
      <w:lvlText w:val=""/>
      <w:lvlJc w:val="left"/>
      <w:pPr>
        <w:ind w:left="2880" w:hanging="360"/>
      </w:pPr>
      <w:rPr>
        <w:rFonts w:ascii="Symbol" w:hAnsi="Symbol" w:hint="default"/>
      </w:rPr>
    </w:lvl>
    <w:lvl w:ilvl="4" w:tplc="7AF21AAA">
      <w:start w:val="1"/>
      <w:numFmt w:val="bullet"/>
      <w:lvlText w:val="o"/>
      <w:lvlJc w:val="left"/>
      <w:pPr>
        <w:ind w:left="3600" w:hanging="360"/>
      </w:pPr>
      <w:rPr>
        <w:rFonts w:ascii="Courier New" w:hAnsi="Courier New" w:hint="default"/>
      </w:rPr>
    </w:lvl>
    <w:lvl w:ilvl="5" w:tplc="6AD616AA">
      <w:start w:val="1"/>
      <w:numFmt w:val="bullet"/>
      <w:lvlText w:val=""/>
      <w:lvlJc w:val="left"/>
      <w:pPr>
        <w:ind w:left="4320" w:hanging="360"/>
      </w:pPr>
      <w:rPr>
        <w:rFonts w:ascii="Wingdings" w:hAnsi="Wingdings" w:hint="default"/>
      </w:rPr>
    </w:lvl>
    <w:lvl w:ilvl="6" w:tplc="B67C3C24">
      <w:start w:val="1"/>
      <w:numFmt w:val="bullet"/>
      <w:lvlText w:val=""/>
      <w:lvlJc w:val="left"/>
      <w:pPr>
        <w:ind w:left="5040" w:hanging="360"/>
      </w:pPr>
      <w:rPr>
        <w:rFonts w:ascii="Symbol" w:hAnsi="Symbol" w:hint="default"/>
      </w:rPr>
    </w:lvl>
    <w:lvl w:ilvl="7" w:tplc="A07C473E">
      <w:start w:val="1"/>
      <w:numFmt w:val="bullet"/>
      <w:lvlText w:val="o"/>
      <w:lvlJc w:val="left"/>
      <w:pPr>
        <w:ind w:left="5760" w:hanging="360"/>
      </w:pPr>
      <w:rPr>
        <w:rFonts w:ascii="Courier New" w:hAnsi="Courier New" w:hint="default"/>
      </w:rPr>
    </w:lvl>
    <w:lvl w:ilvl="8" w:tplc="7AD604B6">
      <w:start w:val="1"/>
      <w:numFmt w:val="bullet"/>
      <w:lvlText w:val=""/>
      <w:lvlJc w:val="left"/>
      <w:pPr>
        <w:ind w:left="6480" w:hanging="360"/>
      </w:pPr>
      <w:rPr>
        <w:rFonts w:ascii="Wingdings" w:hAnsi="Wingdings" w:hint="default"/>
      </w:rPr>
    </w:lvl>
  </w:abstractNum>
  <w:abstractNum w:abstractNumId="15" w15:restartNumberingAfterBreak="0">
    <w:nsid w:val="49B73FF9"/>
    <w:multiLevelType w:val="hybridMultilevel"/>
    <w:tmpl w:val="FFFFFFFF"/>
    <w:lvl w:ilvl="0" w:tplc="D7D0E8A8">
      <w:start w:val="1"/>
      <w:numFmt w:val="bullet"/>
      <w:lvlText w:val=""/>
      <w:lvlJc w:val="left"/>
      <w:pPr>
        <w:ind w:left="720" w:hanging="360"/>
      </w:pPr>
      <w:rPr>
        <w:rFonts w:ascii="Symbol" w:hAnsi="Symbol" w:hint="default"/>
      </w:rPr>
    </w:lvl>
    <w:lvl w:ilvl="1" w:tplc="2EE8E746">
      <w:start w:val="1"/>
      <w:numFmt w:val="bullet"/>
      <w:lvlText w:val="o"/>
      <w:lvlJc w:val="left"/>
      <w:pPr>
        <w:ind w:left="1440" w:hanging="360"/>
      </w:pPr>
      <w:rPr>
        <w:rFonts w:ascii="Courier New" w:hAnsi="Courier New" w:hint="default"/>
      </w:rPr>
    </w:lvl>
    <w:lvl w:ilvl="2" w:tplc="EC6A490A">
      <w:start w:val="1"/>
      <w:numFmt w:val="bullet"/>
      <w:lvlText w:val=""/>
      <w:lvlJc w:val="left"/>
      <w:pPr>
        <w:ind w:left="2160" w:hanging="360"/>
      </w:pPr>
      <w:rPr>
        <w:rFonts w:ascii="Wingdings" w:hAnsi="Wingdings" w:hint="default"/>
      </w:rPr>
    </w:lvl>
    <w:lvl w:ilvl="3" w:tplc="6E483EC8">
      <w:start w:val="1"/>
      <w:numFmt w:val="bullet"/>
      <w:lvlText w:val=""/>
      <w:lvlJc w:val="left"/>
      <w:pPr>
        <w:ind w:left="2880" w:hanging="360"/>
      </w:pPr>
      <w:rPr>
        <w:rFonts w:ascii="Symbol" w:hAnsi="Symbol" w:hint="default"/>
      </w:rPr>
    </w:lvl>
    <w:lvl w:ilvl="4" w:tplc="D0B2F4C6">
      <w:start w:val="1"/>
      <w:numFmt w:val="bullet"/>
      <w:lvlText w:val="o"/>
      <w:lvlJc w:val="left"/>
      <w:pPr>
        <w:ind w:left="3600" w:hanging="360"/>
      </w:pPr>
      <w:rPr>
        <w:rFonts w:ascii="Courier New" w:hAnsi="Courier New" w:hint="default"/>
      </w:rPr>
    </w:lvl>
    <w:lvl w:ilvl="5" w:tplc="0E82D146">
      <w:start w:val="1"/>
      <w:numFmt w:val="bullet"/>
      <w:lvlText w:val=""/>
      <w:lvlJc w:val="left"/>
      <w:pPr>
        <w:ind w:left="4320" w:hanging="360"/>
      </w:pPr>
      <w:rPr>
        <w:rFonts w:ascii="Wingdings" w:hAnsi="Wingdings" w:hint="default"/>
      </w:rPr>
    </w:lvl>
    <w:lvl w:ilvl="6" w:tplc="EB7ED592">
      <w:start w:val="1"/>
      <w:numFmt w:val="bullet"/>
      <w:lvlText w:val=""/>
      <w:lvlJc w:val="left"/>
      <w:pPr>
        <w:ind w:left="5040" w:hanging="360"/>
      </w:pPr>
      <w:rPr>
        <w:rFonts w:ascii="Symbol" w:hAnsi="Symbol" w:hint="default"/>
      </w:rPr>
    </w:lvl>
    <w:lvl w:ilvl="7" w:tplc="F9361C82">
      <w:start w:val="1"/>
      <w:numFmt w:val="bullet"/>
      <w:lvlText w:val="o"/>
      <w:lvlJc w:val="left"/>
      <w:pPr>
        <w:ind w:left="5760" w:hanging="360"/>
      </w:pPr>
      <w:rPr>
        <w:rFonts w:ascii="Courier New" w:hAnsi="Courier New" w:hint="default"/>
      </w:rPr>
    </w:lvl>
    <w:lvl w:ilvl="8" w:tplc="EAB84D2E">
      <w:start w:val="1"/>
      <w:numFmt w:val="bullet"/>
      <w:lvlText w:val=""/>
      <w:lvlJc w:val="left"/>
      <w:pPr>
        <w:ind w:left="6480" w:hanging="360"/>
      </w:pPr>
      <w:rPr>
        <w:rFonts w:ascii="Wingdings" w:hAnsi="Wingdings" w:hint="default"/>
      </w:rPr>
    </w:lvl>
  </w:abstractNum>
  <w:abstractNum w:abstractNumId="16" w15:restartNumberingAfterBreak="0">
    <w:nsid w:val="4AF00D53"/>
    <w:multiLevelType w:val="hybridMultilevel"/>
    <w:tmpl w:val="D40EDE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44F52"/>
    <w:multiLevelType w:val="hybridMultilevel"/>
    <w:tmpl w:val="FFFFFFFF"/>
    <w:lvl w:ilvl="0" w:tplc="96BE85C0">
      <w:start w:val="1"/>
      <w:numFmt w:val="bullet"/>
      <w:lvlText w:val=""/>
      <w:lvlJc w:val="left"/>
      <w:pPr>
        <w:ind w:left="720" w:hanging="360"/>
      </w:pPr>
      <w:rPr>
        <w:rFonts w:ascii="Symbol" w:hAnsi="Symbol" w:hint="default"/>
      </w:rPr>
    </w:lvl>
    <w:lvl w:ilvl="1" w:tplc="AFBA0E24">
      <w:start w:val="1"/>
      <w:numFmt w:val="bullet"/>
      <w:lvlText w:val="o"/>
      <w:lvlJc w:val="left"/>
      <w:pPr>
        <w:ind w:left="1440" w:hanging="360"/>
      </w:pPr>
      <w:rPr>
        <w:rFonts w:ascii="Courier New" w:hAnsi="Courier New" w:hint="default"/>
      </w:rPr>
    </w:lvl>
    <w:lvl w:ilvl="2" w:tplc="F4F4C990">
      <w:start w:val="1"/>
      <w:numFmt w:val="bullet"/>
      <w:lvlText w:val=""/>
      <w:lvlJc w:val="left"/>
      <w:pPr>
        <w:ind w:left="2160" w:hanging="360"/>
      </w:pPr>
      <w:rPr>
        <w:rFonts w:ascii="Wingdings" w:hAnsi="Wingdings" w:hint="default"/>
      </w:rPr>
    </w:lvl>
    <w:lvl w:ilvl="3" w:tplc="19DC758C">
      <w:start w:val="1"/>
      <w:numFmt w:val="bullet"/>
      <w:lvlText w:val=""/>
      <w:lvlJc w:val="left"/>
      <w:pPr>
        <w:ind w:left="2880" w:hanging="360"/>
      </w:pPr>
      <w:rPr>
        <w:rFonts w:ascii="Symbol" w:hAnsi="Symbol" w:hint="default"/>
      </w:rPr>
    </w:lvl>
    <w:lvl w:ilvl="4" w:tplc="D5C6B000">
      <w:start w:val="1"/>
      <w:numFmt w:val="bullet"/>
      <w:lvlText w:val="o"/>
      <w:lvlJc w:val="left"/>
      <w:pPr>
        <w:ind w:left="3600" w:hanging="360"/>
      </w:pPr>
      <w:rPr>
        <w:rFonts w:ascii="Courier New" w:hAnsi="Courier New" w:hint="default"/>
      </w:rPr>
    </w:lvl>
    <w:lvl w:ilvl="5" w:tplc="6EE6FD38">
      <w:start w:val="1"/>
      <w:numFmt w:val="bullet"/>
      <w:lvlText w:val=""/>
      <w:lvlJc w:val="left"/>
      <w:pPr>
        <w:ind w:left="4320" w:hanging="360"/>
      </w:pPr>
      <w:rPr>
        <w:rFonts w:ascii="Wingdings" w:hAnsi="Wingdings" w:hint="default"/>
      </w:rPr>
    </w:lvl>
    <w:lvl w:ilvl="6" w:tplc="E5269D96">
      <w:start w:val="1"/>
      <w:numFmt w:val="bullet"/>
      <w:lvlText w:val=""/>
      <w:lvlJc w:val="left"/>
      <w:pPr>
        <w:ind w:left="5040" w:hanging="360"/>
      </w:pPr>
      <w:rPr>
        <w:rFonts w:ascii="Symbol" w:hAnsi="Symbol" w:hint="default"/>
      </w:rPr>
    </w:lvl>
    <w:lvl w:ilvl="7" w:tplc="32E04284">
      <w:start w:val="1"/>
      <w:numFmt w:val="bullet"/>
      <w:lvlText w:val="o"/>
      <w:lvlJc w:val="left"/>
      <w:pPr>
        <w:ind w:left="5760" w:hanging="360"/>
      </w:pPr>
      <w:rPr>
        <w:rFonts w:ascii="Courier New" w:hAnsi="Courier New" w:hint="default"/>
      </w:rPr>
    </w:lvl>
    <w:lvl w:ilvl="8" w:tplc="2CE0EDAE">
      <w:start w:val="1"/>
      <w:numFmt w:val="bullet"/>
      <w:lvlText w:val=""/>
      <w:lvlJc w:val="left"/>
      <w:pPr>
        <w:ind w:left="6480" w:hanging="360"/>
      </w:pPr>
      <w:rPr>
        <w:rFonts w:ascii="Wingdings" w:hAnsi="Wingdings" w:hint="default"/>
      </w:rPr>
    </w:lvl>
  </w:abstractNum>
  <w:abstractNum w:abstractNumId="18" w15:restartNumberingAfterBreak="0">
    <w:nsid w:val="4D6314FE"/>
    <w:multiLevelType w:val="hybridMultilevel"/>
    <w:tmpl w:val="125A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124BD"/>
    <w:multiLevelType w:val="hybridMultilevel"/>
    <w:tmpl w:val="FFFFFFFF"/>
    <w:lvl w:ilvl="0" w:tplc="40905064">
      <w:start w:val="1"/>
      <w:numFmt w:val="bullet"/>
      <w:lvlText w:val=""/>
      <w:lvlJc w:val="left"/>
      <w:pPr>
        <w:ind w:left="720" w:hanging="360"/>
      </w:pPr>
      <w:rPr>
        <w:rFonts w:ascii="Symbol" w:hAnsi="Symbol" w:hint="default"/>
      </w:rPr>
    </w:lvl>
    <w:lvl w:ilvl="1" w:tplc="876A9288">
      <w:start w:val="1"/>
      <w:numFmt w:val="bullet"/>
      <w:lvlText w:val="o"/>
      <w:lvlJc w:val="left"/>
      <w:pPr>
        <w:ind w:left="1440" w:hanging="360"/>
      </w:pPr>
      <w:rPr>
        <w:rFonts w:ascii="Courier New" w:hAnsi="Courier New" w:hint="default"/>
      </w:rPr>
    </w:lvl>
    <w:lvl w:ilvl="2" w:tplc="E118F55E">
      <w:start w:val="1"/>
      <w:numFmt w:val="bullet"/>
      <w:lvlText w:val=""/>
      <w:lvlJc w:val="left"/>
      <w:pPr>
        <w:ind w:left="2160" w:hanging="360"/>
      </w:pPr>
      <w:rPr>
        <w:rFonts w:ascii="Wingdings" w:hAnsi="Wingdings" w:hint="default"/>
      </w:rPr>
    </w:lvl>
    <w:lvl w:ilvl="3" w:tplc="B5C624B4">
      <w:start w:val="1"/>
      <w:numFmt w:val="bullet"/>
      <w:lvlText w:val=""/>
      <w:lvlJc w:val="left"/>
      <w:pPr>
        <w:ind w:left="2880" w:hanging="360"/>
      </w:pPr>
      <w:rPr>
        <w:rFonts w:ascii="Symbol" w:hAnsi="Symbol" w:hint="default"/>
      </w:rPr>
    </w:lvl>
    <w:lvl w:ilvl="4" w:tplc="983EE96A">
      <w:start w:val="1"/>
      <w:numFmt w:val="bullet"/>
      <w:lvlText w:val="o"/>
      <w:lvlJc w:val="left"/>
      <w:pPr>
        <w:ind w:left="3600" w:hanging="360"/>
      </w:pPr>
      <w:rPr>
        <w:rFonts w:ascii="Courier New" w:hAnsi="Courier New" w:hint="default"/>
      </w:rPr>
    </w:lvl>
    <w:lvl w:ilvl="5" w:tplc="33FCC28E">
      <w:start w:val="1"/>
      <w:numFmt w:val="bullet"/>
      <w:lvlText w:val=""/>
      <w:lvlJc w:val="left"/>
      <w:pPr>
        <w:ind w:left="4320" w:hanging="360"/>
      </w:pPr>
      <w:rPr>
        <w:rFonts w:ascii="Wingdings" w:hAnsi="Wingdings" w:hint="default"/>
      </w:rPr>
    </w:lvl>
    <w:lvl w:ilvl="6" w:tplc="559A51B0">
      <w:start w:val="1"/>
      <w:numFmt w:val="bullet"/>
      <w:lvlText w:val=""/>
      <w:lvlJc w:val="left"/>
      <w:pPr>
        <w:ind w:left="5040" w:hanging="360"/>
      </w:pPr>
      <w:rPr>
        <w:rFonts w:ascii="Symbol" w:hAnsi="Symbol" w:hint="default"/>
      </w:rPr>
    </w:lvl>
    <w:lvl w:ilvl="7" w:tplc="371EF674">
      <w:start w:val="1"/>
      <w:numFmt w:val="bullet"/>
      <w:lvlText w:val="o"/>
      <w:lvlJc w:val="left"/>
      <w:pPr>
        <w:ind w:left="5760" w:hanging="360"/>
      </w:pPr>
      <w:rPr>
        <w:rFonts w:ascii="Courier New" w:hAnsi="Courier New" w:hint="default"/>
      </w:rPr>
    </w:lvl>
    <w:lvl w:ilvl="8" w:tplc="6308B772">
      <w:start w:val="1"/>
      <w:numFmt w:val="bullet"/>
      <w:lvlText w:val=""/>
      <w:lvlJc w:val="left"/>
      <w:pPr>
        <w:ind w:left="6480" w:hanging="360"/>
      </w:pPr>
      <w:rPr>
        <w:rFonts w:ascii="Wingdings" w:hAnsi="Wingdings" w:hint="default"/>
      </w:rPr>
    </w:lvl>
  </w:abstractNum>
  <w:abstractNum w:abstractNumId="20" w15:restartNumberingAfterBreak="0">
    <w:nsid w:val="531766A9"/>
    <w:multiLevelType w:val="hybridMultilevel"/>
    <w:tmpl w:val="FFFFFFFF"/>
    <w:lvl w:ilvl="0" w:tplc="5AFAC69A">
      <w:start w:val="1"/>
      <w:numFmt w:val="bullet"/>
      <w:lvlText w:val=""/>
      <w:lvlJc w:val="left"/>
      <w:pPr>
        <w:ind w:left="720" w:hanging="360"/>
      </w:pPr>
      <w:rPr>
        <w:rFonts w:ascii="Symbol" w:hAnsi="Symbol" w:hint="default"/>
      </w:rPr>
    </w:lvl>
    <w:lvl w:ilvl="1" w:tplc="A4281EB4">
      <w:start w:val="1"/>
      <w:numFmt w:val="bullet"/>
      <w:lvlText w:val="o"/>
      <w:lvlJc w:val="left"/>
      <w:pPr>
        <w:ind w:left="1440" w:hanging="360"/>
      </w:pPr>
      <w:rPr>
        <w:rFonts w:ascii="Courier New" w:hAnsi="Courier New" w:hint="default"/>
      </w:rPr>
    </w:lvl>
    <w:lvl w:ilvl="2" w:tplc="6A245A08">
      <w:start w:val="1"/>
      <w:numFmt w:val="bullet"/>
      <w:lvlText w:val=""/>
      <w:lvlJc w:val="left"/>
      <w:pPr>
        <w:ind w:left="2160" w:hanging="360"/>
      </w:pPr>
      <w:rPr>
        <w:rFonts w:ascii="Wingdings" w:hAnsi="Wingdings" w:hint="default"/>
      </w:rPr>
    </w:lvl>
    <w:lvl w:ilvl="3" w:tplc="47DC4202">
      <w:start w:val="1"/>
      <w:numFmt w:val="bullet"/>
      <w:lvlText w:val=""/>
      <w:lvlJc w:val="left"/>
      <w:pPr>
        <w:ind w:left="2880" w:hanging="360"/>
      </w:pPr>
      <w:rPr>
        <w:rFonts w:ascii="Symbol" w:hAnsi="Symbol" w:hint="default"/>
      </w:rPr>
    </w:lvl>
    <w:lvl w:ilvl="4" w:tplc="9274DC02">
      <w:start w:val="1"/>
      <w:numFmt w:val="bullet"/>
      <w:lvlText w:val="o"/>
      <w:lvlJc w:val="left"/>
      <w:pPr>
        <w:ind w:left="3600" w:hanging="360"/>
      </w:pPr>
      <w:rPr>
        <w:rFonts w:ascii="Courier New" w:hAnsi="Courier New" w:hint="default"/>
      </w:rPr>
    </w:lvl>
    <w:lvl w:ilvl="5" w:tplc="F5B6D8D4">
      <w:start w:val="1"/>
      <w:numFmt w:val="bullet"/>
      <w:lvlText w:val=""/>
      <w:lvlJc w:val="left"/>
      <w:pPr>
        <w:ind w:left="4320" w:hanging="360"/>
      </w:pPr>
      <w:rPr>
        <w:rFonts w:ascii="Wingdings" w:hAnsi="Wingdings" w:hint="default"/>
      </w:rPr>
    </w:lvl>
    <w:lvl w:ilvl="6" w:tplc="BF4E9FFA">
      <w:start w:val="1"/>
      <w:numFmt w:val="bullet"/>
      <w:lvlText w:val=""/>
      <w:lvlJc w:val="left"/>
      <w:pPr>
        <w:ind w:left="5040" w:hanging="360"/>
      </w:pPr>
      <w:rPr>
        <w:rFonts w:ascii="Symbol" w:hAnsi="Symbol" w:hint="default"/>
      </w:rPr>
    </w:lvl>
    <w:lvl w:ilvl="7" w:tplc="E3C22B82">
      <w:start w:val="1"/>
      <w:numFmt w:val="bullet"/>
      <w:lvlText w:val="o"/>
      <w:lvlJc w:val="left"/>
      <w:pPr>
        <w:ind w:left="5760" w:hanging="360"/>
      </w:pPr>
      <w:rPr>
        <w:rFonts w:ascii="Courier New" w:hAnsi="Courier New" w:hint="default"/>
      </w:rPr>
    </w:lvl>
    <w:lvl w:ilvl="8" w:tplc="8820A1EE">
      <w:start w:val="1"/>
      <w:numFmt w:val="bullet"/>
      <w:lvlText w:val=""/>
      <w:lvlJc w:val="left"/>
      <w:pPr>
        <w:ind w:left="6480" w:hanging="360"/>
      </w:pPr>
      <w:rPr>
        <w:rFonts w:ascii="Wingdings" w:hAnsi="Wingdings" w:hint="default"/>
      </w:rPr>
    </w:lvl>
  </w:abstractNum>
  <w:abstractNum w:abstractNumId="21" w15:restartNumberingAfterBreak="0">
    <w:nsid w:val="5F883244"/>
    <w:multiLevelType w:val="hybridMultilevel"/>
    <w:tmpl w:val="FFFFFFFF"/>
    <w:lvl w:ilvl="0" w:tplc="3CE22DC6">
      <w:start w:val="1"/>
      <w:numFmt w:val="bullet"/>
      <w:lvlText w:val=""/>
      <w:lvlJc w:val="left"/>
      <w:pPr>
        <w:ind w:left="720" w:hanging="360"/>
      </w:pPr>
      <w:rPr>
        <w:rFonts w:ascii="Symbol" w:hAnsi="Symbol" w:hint="default"/>
      </w:rPr>
    </w:lvl>
    <w:lvl w:ilvl="1" w:tplc="7688B800">
      <w:start w:val="1"/>
      <w:numFmt w:val="bullet"/>
      <w:lvlText w:val="o"/>
      <w:lvlJc w:val="left"/>
      <w:pPr>
        <w:ind w:left="1440" w:hanging="360"/>
      </w:pPr>
      <w:rPr>
        <w:rFonts w:ascii="Courier New" w:hAnsi="Courier New" w:hint="default"/>
      </w:rPr>
    </w:lvl>
    <w:lvl w:ilvl="2" w:tplc="85E882BE">
      <w:start w:val="1"/>
      <w:numFmt w:val="bullet"/>
      <w:lvlText w:val=""/>
      <w:lvlJc w:val="left"/>
      <w:pPr>
        <w:ind w:left="2160" w:hanging="360"/>
      </w:pPr>
      <w:rPr>
        <w:rFonts w:ascii="Wingdings" w:hAnsi="Wingdings" w:hint="default"/>
      </w:rPr>
    </w:lvl>
    <w:lvl w:ilvl="3" w:tplc="177C5954">
      <w:start w:val="1"/>
      <w:numFmt w:val="bullet"/>
      <w:lvlText w:val=""/>
      <w:lvlJc w:val="left"/>
      <w:pPr>
        <w:ind w:left="2880" w:hanging="360"/>
      </w:pPr>
      <w:rPr>
        <w:rFonts w:ascii="Symbol" w:hAnsi="Symbol" w:hint="default"/>
      </w:rPr>
    </w:lvl>
    <w:lvl w:ilvl="4" w:tplc="4A4CC4C4">
      <w:start w:val="1"/>
      <w:numFmt w:val="bullet"/>
      <w:lvlText w:val="o"/>
      <w:lvlJc w:val="left"/>
      <w:pPr>
        <w:ind w:left="3600" w:hanging="360"/>
      </w:pPr>
      <w:rPr>
        <w:rFonts w:ascii="Courier New" w:hAnsi="Courier New" w:hint="default"/>
      </w:rPr>
    </w:lvl>
    <w:lvl w:ilvl="5" w:tplc="430813CE">
      <w:start w:val="1"/>
      <w:numFmt w:val="bullet"/>
      <w:lvlText w:val=""/>
      <w:lvlJc w:val="left"/>
      <w:pPr>
        <w:ind w:left="4320" w:hanging="360"/>
      </w:pPr>
      <w:rPr>
        <w:rFonts w:ascii="Wingdings" w:hAnsi="Wingdings" w:hint="default"/>
      </w:rPr>
    </w:lvl>
    <w:lvl w:ilvl="6" w:tplc="2B7C7EAA">
      <w:start w:val="1"/>
      <w:numFmt w:val="bullet"/>
      <w:lvlText w:val=""/>
      <w:lvlJc w:val="left"/>
      <w:pPr>
        <w:ind w:left="5040" w:hanging="360"/>
      </w:pPr>
      <w:rPr>
        <w:rFonts w:ascii="Symbol" w:hAnsi="Symbol" w:hint="default"/>
      </w:rPr>
    </w:lvl>
    <w:lvl w:ilvl="7" w:tplc="CBAE8C26">
      <w:start w:val="1"/>
      <w:numFmt w:val="bullet"/>
      <w:lvlText w:val="o"/>
      <w:lvlJc w:val="left"/>
      <w:pPr>
        <w:ind w:left="5760" w:hanging="360"/>
      </w:pPr>
      <w:rPr>
        <w:rFonts w:ascii="Courier New" w:hAnsi="Courier New" w:hint="default"/>
      </w:rPr>
    </w:lvl>
    <w:lvl w:ilvl="8" w:tplc="FAA40BBA">
      <w:start w:val="1"/>
      <w:numFmt w:val="bullet"/>
      <w:lvlText w:val=""/>
      <w:lvlJc w:val="left"/>
      <w:pPr>
        <w:ind w:left="6480" w:hanging="360"/>
      </w:pPr>
      <w:rPr>
        <w:rFonts w:ascii="Wingdings" w:hAnsi="Wingdings" w:hint="default"/>
      </w:rPr>
    </w:lvl>
  </w:abstractNum>
  <w:abstractNum w:abstractNumId="22" w15:restartNumberingAfterBreak="0">
    <w:nsid w:val="61276AE0"/>
    <w:multiLevelType w:val="hybridMultilevel"/>
    <w:tmpl w:val="BEBA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64EA9"/>
    <w:multiLevelType w:val="hybridMultilevel"/>
    <w:tmpl w:val="E4AC49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0586D"/>
    <w:multiLevelType w:val="hybridMultilevel"/>
    <w:tmpl w:val="FFFFFFFF"/>
    <w:lvl w:ilvl="0" w:tplc="1D90A828">
      <w:start w:val="1"/>
      <w:numFmt w:val="bullet"/>
      <w:lvlText w:val=""/>
      <w:lvlJc w:val="left"/>
      <w:pPr>
        <w:ind w:left="720" w:hanging="360"/>
      </w:pPr>
      <w:rPr>
        <w:rFonts w:ascii="Symbol" w:hAnsi="Symbol" w:hint="default"/>
      </w:rPr>
    </w:lvl>
    <w:lvl w:ilvl="1" w:tplc="B2CA5BD8">
      <w:start w:val="1"/>
      <w:numFmt w:val="bullet"/>
      <w:lvlText w:val="o"/>
      <w:lvlJc w:val="left"/>
      <w:pPr>
        <w:ind w:left="1440" w:hanging="360"/>
      </w:pPr>
      <w:rPr>
        <w:rFonts w:ascii="Courier New" w:hAnsi="Courier New" w:hint="default"/>
      </w:rPr>
    </w:lvl>
    <w:lvl w:ilvl="2" w:tplc="FE9C4D1E">
      <w:start w:val="1"/>
      <w:numFmt w:val="bullet"/>
      <w:lvlText w:val=""/>
      <w:lvlJc w:val="left"/>
      <w:pPr>
        <w:ind w:left="2160" w:hanging="360"/>
      </w:pPr>
      <w:rPr>
        <w:rFonts w:ascii="Wingdings" w:hAnsi="Wingdings" w:hint="default"/>
      </w:rPr>
    </w:lvl>
    <w:lvl w:ilvl="3" w:tplc="D920200A">
      <w:start w:val="1"/>
      <w:numFmt w:val="bullet"/>
      <w:lvlText w:val=""/>
      <w:lvlJc w:val="left"/>
      <w:pPr>
        <w:ind w:left="2880" w:hanging="360"/>
      </w:pPr>
      <w:rPr>
        <w:rFonts w:ascii="Symbol" w:hAnsi="Symbol" w:hint="default"/>
      </w:rPr>
    </w:lvl>
    <w:lvl w:ilvl="4" w:tplc="79C025A4">
      <w:start w:val="1"/>
      <w:numFmt w:val="bullet"/>
      <w:lvlText w:val="o"/>
      <w:lvlJc w:val="left"/>
      <w:pPr>
        <w:ind w:left="3600" w:hanging="360"/>
      </w:pPr>
      <w:rPr>
        <w:rFonts w:ascii="Courier New" w:hAnsi="Courier New" w:hint="default"/>
      </w:rPr>
    </w:lvl>
    <w:lvl w:ilvl="5" w:tplc="8E0E49D4">
      <w:start w:val="1"/>
      <w:numFmt w:val="bullet"/>
      <w:lvlText w:val=""/>
      <w:lvlJc w:val="left"/>
      <w:pPr>
        <w:ind w:left="4320" w:hanging="360"/>
      </w:pPr>
      <w:rPr>
        <w:rFonts w:ascii="Wingdings" w:hAnsi="Wingdings" w:hint="default"/>
      </w:rPr>
    </w:lvl>
    <w:lvl w:ilvl="6" w:tplc="BBB6AE62">
      <w:start w:val="1"/>
      <w:numFmt w:val="bullet"/>
      <w:lvlText w:val=""/>
      <w:lvlJc w:val="left"/>
      <w:pPr>
        <w:ind w:left="5040" w:hanging="360"/>
      </w:pPr>
      <w:rPr>
        <w:rFonts w:ascii="Symbol" w:hAnsi="Symbol" w:hint="default"/>
      </w:rPr>
    </w:lvl>
    <w:lvl w:ilvl="7" w:tplc="78803790">
      <w:start w:val="1"/>
      <w:numFmt w:val="bullet"/>
      <w:lvlText w:val="o"/>
      <w:lvlJc w:val="left"/>
      <w:pPr>
        <w:ind w:left="5760" w:hanging="360"/>
      </w:pPr>
      <w:rPr>
        <w:rFonts w:ascii="Courier New" w:hAnsi="Courier New" w:hint="default"/>
      </w:rPr>
    </w:lvl>
    <w:lvl w:ilvl="8" w:tplc="F85A5174">
      <w:start w:val="1"/>
      <w:numFmt w:val="bullet"/>
      <w:lvlText w:val=""/>
      <w:lvlJc w:val="left"/>
      <w:pPr>
        <w:ind w:left="6480" w:hanging="360"/>
      </w:pPr>
      <w:rPr>
        <w:rFonts w:ascii="Wingdings" w:hAnsi="Wingdings" w:hint="default"/>
      </w:rPr>
    </w:lvl>
  </w:abstractNum>
  <w:abstractNum w:abstractNumId="25" w15:restartNumberingAfterBreak="0">
    <w:nsid w:val="736A7658"/>
    <w:multiLevelType w:val="hybridMultilevel"/>
    <w:tmpl w:val="E440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45CB4"/>
    <w:multiLevelType w:val="hybridMultilevel"/>
    <w:tmpl w:val="3C9E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D71D99"/>
    <w:multiLevelType w:val="hybridMultilevel"/>
    <w:tmpl w:val="FFFFFFFF"/>
    <w:lvl w:ilvl="0" w:tplc="3CC24C5A">
      <w:start w:val="1"/>
      <w:numFmt w:val="bullet"/>
      <w:lvlText w:val=""/>
      <w:lvlJc w:val="left"/>
      <w:pPr>
        <w:ind w:left="720" w:hanging="360"/>
      </w:pPr>
      <w:rPr>
        <w:rFonts w:ascii="Symbol" w:hAnsi="Symbol" w:hint="default"/>
      </w:rPr>
    </w:lvl>
    <w:lvl w:ilvl="1" w:tplc="7034DF76">
      <w:start w:val="1"/>
      <w:numFmt w:val="bullet"/>
      <w:lvlText w:val="o"/>
      <w:lvlJc w:val="left"/>
      <w:pPr>
        <w:ind w:left="1440" w:hanging="360"/>
      </w:pPr>
      <w:rPr>
        <w:rFonts w:ascii="Courier New" w:hAnsi="Courier New" w:hint="default"/>
      </w:rPr>
    </w:lvl>
    <w:lvl w:ilvl="2" w:tplc="31BA37B4">
      <w:start w:val="1"/>
      <w:numFmt w:val="bullet"/>
      <w:lvlText w:val=""/>
      <w:lvlJc w:val="left"/>
      <w:pPr>
        <w:ind w:left="2160" w:hanging="360"/>
      </w:pPr>
      <w:rPr>
        <w:rFonts w:ascii="Wingdings" w:hAnsi="Wingdings" w:hint="default"/>
      </w:rPr>
    </w:lvl>
    <w:lvl w:ilvl="3" w:tplc="7D3A9E50">
      <w:start w:val="1"/>
      <w:numFmt w:val="bullet"/>
      <w:lvlText w:val=""/>
      <w:lvlJc w:val="left"/>
      <w:pPr>
        <w:ind w:left="2880" w:hanging="360"/>
      </w:pPr>
      <w:rPr>
        <w:rFonts w:ascii="Symbol" w:hAnsi="Symbol" w:hint="default"/>
      </w:rPr>
    </w:lvl>
    <w:lvl w:ilvl="4" w:tplc="F46A4EBE">
      <w:start w:val="1"/>
      <w:numFmt w:val="bullet"/>
      <w:lvlText w:val="o"/>
      <w:lvlJc w:val="left"/>
      <w:pPr>
        <w:ind w:left="3600" w:hanging="360"/>
      </w:pPr>
      <w:rPr>
        <w:rFonts w:ascii="Courier New" w:hAnsi="Courier New" w:hint="default"/>
      </w:rPr>
    </w:lvl>
    <w:lvl w:ilvl="5" w:tplc="579C594C">
      <w:start w:val="1"/>
      <w:numFmt w:val="bullet"/>
      <w:lvlText w:val=""/>
      <w:lvlJc w:val="left"/>
      <w:pPr>
        <w:ind w:left="4320" w:hanging="360"/>
      </w:pPr>
      <w:rPr>
        <w:rFonts w:ascii="Wingdings" w:hAnsi="Wingdings" w:hint="default"/>
      </w:rPr>
    </w:lvl>
    <w:lvl w:ilvl="6" w:tplc="21BEC190">
      <w:start w:val="1"/>
      <w:numFmt w:val="bullet"/>
      <w:lvlText w:val=""/>
      <w:lvlJc w:val="left"/>
      <w:pPr>
        <w:ind w:left="5040" w:hanging="360"/>
      </w:pPr>
      <w:rPr>
        <w:rFonts w:ascii="Symbol" w:hAnsi="Symbol" w:hint="default"/>
      </w:rPr>
    </w:lvl>
    <w:lvl w:ilvl="7" w:tplc="683AF8BC">
      <w:start w:val="1"/>
      <w:numFmt w:val="bullet"/>
      <w:lvlText w:val="o"/>
      <w:lvlJc w:val="left"/>
      <w:pPr>
        <w:ind w:left="5760" w:hanging="360"/>
      </w:pPr>
      <w:rPr>
        <w:rFonts w:ascii="Courier New" w:hAnsi="Courier New" w:hint="default"/>
      </w:rPr>
    </w:lvl>
    <w:lvl w:ilvl="8" w:tplc="DA12966E">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7"/>
  </w:num>
  <w:num w:numId="4">
    <w:abstractNumId w:val="20"/>
  </w:num>
  <w:num w:numId="5">
    <w:abstractNumId w:val="17"/>
  </w:num>
  <w:num w:numId="6">
    <w:abstractNumId w:val="21"/>
  </w:num>
  <w:num w:numId="7">
    <w:abstractNumId w:val="5"/>
  </w:num>
  <w:num w:numId="8">
    <w:abstractNumId w:val="24"/>
  </w:num>
  <w:num w:numId="9">
    <w:abstractNumId w:val="2"/>
  </w:num>
  <w:num w:numId="10">
    <w:abstractNumId w:val="15"/>
  </w:num>
  <w:num w:numId="11">
    <w:abstractNumId w:val="9"/>
  </w:num>
  <w:num w:numId="12">
    <w:abstractNumId w:val="19"/>
  </w:num>
  <w:num w:numId="13">
    <w:abstractNumId w:val="0"/>
  </w:num>
  <w:num w:numId="14">
    <w:abstractNumId w:val="7"/>
  </w:num>
  <w:num w:numId="15">
    <w:abstractNumId w:val="3"/>
  </w:num>
  <w:num w:numId="16">
    <w:abstractNumId w:val="13"/>
  </w:num>
  <w:num w:numId="17">
    <w:abstractNumId w:val="16"/>
  </w:num>
  <w:num w:numId="18">
    <w:abstractNumId w:val="6"/>
  </w:num>
  <w:num w:numId="19">
    <w:abstractNumId w:val="22"/>
  </w:num>
  <w:num w:numId="20">
    <w:abstractNumId w:val="23"/>
  </w:num>
  <w:num w:numId="21">
    <w:abstractNumId w:val="25"/>
  </w:num>
  <w:num w:numId="22">
    <w:abstractNumId w:val="18"/>
  </w:num>
  <w:num w:numId="23">
    <w:abstractNumId w:val="11"/>
  </w:num>
  <w:num w:numId="24">
    <w:abstractNumId w:val="1"/>
  </w:num>
  <w:num w:numId="25">
    <w:abstractNumId w:val="26"/>
  </w:num>
  <w:num w:numId="26">
    <w:abstractNumId w:val="10"/>
  </w:num>
  <w:num w:numId="27">
    <w:abstractNumId w:val="4"/>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a Briggs - Brymore Academy">
    <w15:presenceInfo w15:providerId="AD" w15:userId="S::Mia.Briggs@brymoreacademy.co.uk::3c4661cb-af61-4e24-8459-c1d31f576201"/>
  </w15:person>
  <w15:person w15:author="Rebecca Hendry - Stanchester Academy">
    <w15:presenceInfo w15:providerId="None" w15:userId="Rebecca Hendry - Stanchester Academy"/>
  </w15:person>
  <w15:person w15:author="Mia Briggs - Brymore Academy [2]">
    <w15:presenceInfo w15:providerId="None" w15:userId="Mia Briggs - Brymore Acade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6F"/>
    <w:rsid w:val="0001505F"/>
    <w:rsid w:val="000230AF"/>
    <w:rsid w:val="000309C0"/>
    <w:rsid w:val="000532EF"/>
    <w:rsid w:val="00077CCD"/>
    <w:rsid w:val="00081E1D"/>
    <w:rsid w:val="00111660"/>
    <w:rsid w:val="00134BAF"/>
    <w:rsid w:val="001653D5"/>
    <w:rsid w:val="001B1D8B"/>
    <w:rsid w:val="001D0A9C"/>
    <w:rsid w:val="001D1A8F"/>
    <w:rsid w:val="001F427B"/>
    <w:rsid w:val="0020106A"/>
    <w:rsid w:val="002B2456"/>
    <w:rsid w:val="002B32DC"/>
    <w:rsid w:val="002E21B1"/>
    <w:rsid w:val="00314FF8"/>
    <w:rsid w:val="00343D24"/>
    <w:rsid w:val="00356D4F"/>
    <w:rsid w:val="0037713C"/>
    <w:rsid w:val="003A5E2F"/>
    <w:rsid w:val="003E1526"/>
    <w:rsid w:val="00401784"/>
    <w:rsid w:val="004203EA"/>
    <w:rsid w:val="0042378B"/>
    <w:rsid w:val="00433EBE"/>
    <w:rsid w:val="004575B3"/>
    <w:rsid w:val="00487CB6"/>
    <w:rsid w:val="00505204"/>
    <w:rsid w:val="0052156A"/>
    <w:rsid w:val="00533161"/>
    <w:rsid w:val="0054470C"/>
    <w:rsid w:val="00546007"/>
    <w:rsid w:val="00596486"/>
    <w:rsid w:val="005C2C5B"/>
    <w:rsid w:val="005E2804"/>
    <w:rsid w:val="00655AEB"/>
    <w:rsid w:val="006824A7"/>
    <w:rsid w:val="00691F80"/>
    <w:rsid w:val="006977B1"/>
    <w:rsid w:val="006E71A5"/>
    <w:rsid w:val="007C5A87"/>
    <w:rsid w:val="007D497B"/>
    <w:rsid w:val="00804DE5"/>
    <w:rsid w:val="0083238F"/>
    <w:rsid w:val="00841DF1"/>
    <w:rsid w:val="00892704"/>
    <w:rsid w:val="00896A6A"/>
    <w:rsid w:val="008B4E10"/>
    <w:rsid w:val="008C5D6B"/>
    <w:rsid w:val="008E7CC3"/>
    <w:rsid w:val="00902671"/>
    <w:rsid w:val="00902D0D"/>
    <w:rsid w:val="0092125D"/>
    <w:rsid w:val="00924070"/>
    <w:rsid w:val="009936A9"/>
    <w:rsid w:val="009A0EC5"/>
    <w:rsid w:val="009B59EB"/>
    <w:rsid w:val="009C7A65"/>
    <w:rsid w:val="009E5041"/>
    <w:rsid w:val="00A20507"/>
    <w:rsid w:val="00A516C7"/>
    <w:rsid w:val="00A5221E"/>
    <w:rsid w:val="00A77A1A"/>
    <w:rsid w:val="00B447A9"/>
    <w:rsid w:val="00B52B9D"/>
    <w:rsid w:val="00B71CD0"/>
    <w:rsid w:val="00BB6F13"/>
    <w:rsid w:val="00BE4C7D"/>
    <w:rsid w:val="00C0040D"/>
    <w:rsid w:val="00C22604"/>
    <w:rsid w:val="00C566EE"/>
    <w:rsid w:val="00C8646F"/>
    <w:rsid w:val="00CF2D4D"/>
    <w:rsid w:val="00D35584"/>
    <w:rsid w:val="00DE7F5D"/>
    <w:rsid w:val="00E037B2"/>
    <w:rsid w:val="00E529D7"/>
    <w:rsid w:val="00E759D0"/>
    <w:rsid w:val="00EA098D"/>
    <w:rsid w:val="00EC10CA"/>
    <w:rsid w:val="00EC7AD0"/>
    <w:rsid w:val="00ED4762"/>
    <w:rsid w:val="00EF0204"/>
    <w:rsid w:val="00F0391A"/>
    <w:rsid w:val="00F20559"/>
    <w:rsid w:val="00F40B59"/>
    <w:rsid w:val="00F412E5"/>
    <w:rsid w:val="00F618CB"/>
    <w:rsid w:val="00F721EA"/>
    <w:rsid w:val="00F812C6"/>
    <w:rsid w:val="00F9636D"/>
    <w:rsid w:val="00FD7C2D"/>
    <w:rsid w:val="0124653B"/>
    <w:rsid w:val="01ADB900"/>
    <w:rsid w:val="01D97F9B"/>
    <w:rsid w:val="01E546D3"/>
    <w:rsid w:val="021C4513"/>
    <w:rsid w:val="02548CE6"/>
    <w:rsid w:val="02DBA35F"/>
    <w:rsid w:val="031C19AF"/>
    <w:rsid w:val="04FE4E37"/>
    <w:rsid w:val="05230081"/>
    <w:rsid w:val="05261635"/>
    <w:rsid w:val="059065A4"/>
    <w:rsid w:val="05F34952"/>
    <w:rsid w:val="060826FB"/>
    <w:rsid w:val="0694FFB3"/>
    <w:rsid w:val="06A0F8CB"/>
    <w:rsid w:val="06B0E624"/>
    <w:rsid w:val="07357A3C"/>
    <w:rsid w:val="076BF17B"/>
    <w:rsid w:val="077FBA8F"/>
    <w:rsid w:val="08446228"/>
    <w:rsid w:val="08BBAB8C"/>
    <w:rsid w:val="08C52594"/>
    <w:rsid w:val="08E47576"/>
    <w:rsid w:val="090CECDC"/>
    <w:rsid w:val="096CAF24"/>
    <w:rsid w:val="0990BAB8"/>
    <w:rsid w:val="0A8534AF"/>
    <w:rsid w:val="0AE619F7"/>
    <w:rsid w:val="0B2E1489"/>
    <w:rsid w:val="0B63E6FB"/>
    <w:rsid w:val="0B7AD23B"/>
    <w:rsid w:val="0B7FA0FD"/>
    <w:rsid w:val="0C4F3E65"/>
    <w:rsid w:val="0CA72C8B"/>
    <w:rsid w:val="0D648204"/>
    <w:rsid w:val="0E26F3E6"/>
    <w:rsid w:val="0E38F592"/>
    <w:rsid w:val="0E6CC45C"/>
    <w:rsid w:val="0ECB711F"/>
    <w:rsid w:val="0F0158E2"/>
    <w:rsid w:val="0F5965A4"/>
    <w:rsid w:val="102B1F5C"/>
    <w:rsid w:val="103AF06A"/>
    <w:rsid w:val="11B1359A"/>
    <w:rsid w:val="1205389F"/>
    <w:rsid w:val="120D8B9D"/>
    <w:rsid w:val="1213D98B"/>
    <w:rsid w:val="12519A2B"/>
    <w:rsid w:val="12ACEA17"/>
    <w:rsid w:val="12E5212D"/>
    <w:rsid w:val="135FBDF9"/>
    <w:rsid w:val="13A02BBD"/>
    <w:rsid w:val="13AA7110"/>
    <w:rsid w:val="13D7BFC8"/>
    <w:rsid w:val="13F5E75A"/>
    <w:rsid w:val="143DDEAC"/>
    <w:rsid w:val="14A99370"/>
    <w:rsid w:val="14B85951"/>
    <w:rsid w:val="15A7D8B2"/>
    <w:rsid w:val="15A88EB8"/>
    <w:rsid w:val="161B22C5"/>
    <w:rsid w:val="161B394C"/>
    <w:rsid w:val="161FD070"/>
    <w:rsid w:val="1658942E"/>
    <w:rsid w:val="168E4969"/>
    <w:rsid w:val="17770C3F"/>
    <w:rsid w:val="17FA04B7"/>
    <w:rsid w:val="187DFABE"/>
    <w:rsid w:val="18D1EFFE"/>
    <w:rsid w:val="18EDE613"/>
    <w:rsid w:val="190790A6"/>
    <w:rsid w:val="192CD575"/>
    <w:rsid w:val="1A1E9761"/>
    <w:rsid w:val="1A62D5A9"/>
    <w:rsid w:val="1AA3E7F4"/>
    <w:rsid w:val="1BB6CCB3"/>
    <w:rsid w:val="1CE41226"/>
    <w:rsid w:val="1D1B63B2"/>
    <w:rsid w:val="1D97F407"/>
    <w:rsid w:val="1DC7A10E"/>
    <w:rsid w:val="1DE2C7E2"/>
    <w:rsid w:val="1E362086"/>
    <w:rsid w:val="1E58664A"/>
    <w:rsid w:val="1E679DD9"/>
    <w:rsid w:val="1E81CD3D"/>
    <w:rsid w:val="1E9C9564"/>
    <w:rsid w:val="1FE2F739"/>
    <w:rsid w:val="203DB412"/>
    <w:rsid w:val="206A3A6F"/>
    <w:rsid w:val="207ACDE7"/>
    <w:rsid w:val="2161BFB6"/>
    <w:rsid w:val="2194F89A"/>
    <w:rsid w:val="21A30EAD"/>
    <w:rsid w:val="228D181C"/>
    <w:rsid w:val="229296FC"/>
    <w:rsid w:val="22C655D2"/>
    <w:rsid w:val="23869C12"/>
    <w:rsid w:val="23B79106"/>
    <w:rsid w:val="23F4479A"/>
    <w:rsid w:val="240D1181"/>
    <w:rsid w:val="268BFB24"/>
    <w:rsid w:val="2787FA74"/>
    <w:rsid w:val="2806395D"/>
    <w:rsid w:val="2922CBE3"/>
    <w:rsid w:val="29537360"/>
    <w:rsid w:val="2A474BFF"/>
    <w:rsid w:val="2B26DBE6"/>
    <w:rsid w:val="2B817A7D"/>
    <w:rsid w:val="2BB18FF3"/>
    <w:rsid w:val="2C673CB8"/>
    <w:rsid w:val="2C8D4A23"/>
    <w:rsid w:val="2CB2C004"/>
    <w:rsid w:val="2D0EEE3C"/>
    <w:rsid w:val="2D558B55"/>
    <w:rsid w:val="2EBE31F9"/>
    <w:rsid w:val="31069326"/>
    <w:rsid w:val="31D9B62B"/>
    <w:rsid w:val="31E4C62D"/>
    <w:rsid w:val="320E7728"/>
    <w:rsid w:val="321B8524"/>
    <w:rsid w:val="32680C4E"/>
    <w:rsid w:val="331BCAEC"/>
    <w:rsid w:val="3338D471"/>
    <w:rsid w:val="335B367C"/>
    <w:rsid w:val="3390502B"/>
    <w:rsid w:val="343B9754"/>
    <w:rsid w:val="34CAB81E"/>
    <w:rsid w:val="34EB07D5"/>
    <w:rsid w:val="35832860"/>
    <w:rsid w:val="35E8F824"/>
    <w:rsid w:val="364A8DF6"/>
    <w:rsid w:val="36997350"/>
    <w:rsid w:val="36B3459D"/>
    <w:rsid w:val="38E44286"/>
    <w:rsid w:val="39229B59"/>
    <w:rsid w:val="3967AC80"/>
    <w:rsid w:val="39979C89"/>
    <w:rsid w:val="3999D450"/>
    <w:rsid w:val="3A4CDAFD"/>
    <w:rsid w:val="3A793093"/>
    <w:rsid w:val="3A88AEF1"/>
    <w:rsid w:val="3AC3A6FA"/>
    <w:rsid w:val="3AFD87DE"/>
    <w:rsid w:val="3B9819FD"/>
    <w:rsid w:val="3BC4F1A4"/>
    <w:rsid w:val="3C069118"/>
    <w:rsid w:val="3C0DFFF7"/>
    <w:rsid w:val="3D6377EF"/>
    <w:rsid w:val="3DB72B12"/>
    <w:rsid w:val="3E92B825"/>
    <w:rsid w:val="3EEF21F5"/>
    <w:rsid w:val="4087700A"/>
    <w:rsid w:val="4117988D"/>
    <w:rsid w:val="4178000F"/>
    <w:rsid w:val="431FD41B"/>
    <w:rsid w:val="433B7AEB"/>
    <w:rsid w:val="43F0E69B"/>
    <w:rsid w:val="43F177EC"/>
    <w:rsid w:val="440432B7"/>
    <w:rsid w:val="44265D32"/>
    <w:rsid w:val="442B7EF9"/>
    <w:rsid w:val="443338FC"/>
    <w:rsid w:val="44C877F2"/>
    <w:rsid w:val="454923E8"/>
    <w:rsid w:val="454B169F"/>
    <w:rsid w:val="45A17A6E"/>
    <w:rsid w:val="45AE8512"/>
    <w:rsid w:val="4604750F"/>
    <w:rsid w:val="464B14F9"/>
    <w:rsid w:val="47322137"/>
    <w:rsid w:val="4809A923"/>
    <w:rsid w:val="48419CCF"/>
    <w:rsid w:val="48790146"/>
    <w:rsid w:val="491496A4"/>
    <w:rsid w:val="491F5936"/>
    <w:rsid w:val="49AC34A7"/>
    <w:rsid w:val="49C09449"/>
    <w:rsid w:val="4A0E1960"/>
    <w:rsid w:val="4ADD6830"/>
    <w:rsid w:val="4B2F6173"/>
    <w:rsid w:val="4B531D5C"/>
    <w:rsid w:val="4BF847E2"/>
    <w:rsid w:val="4C2CCE4E"/>
    <w:rsid w:val="4E8EB0D1"/>
    <w:rsid w:val="4ED0BA05"/>
    <w:rsid w:val="4F2DCFE8"/>
    <w:rsid w:val="4F314388"/>
    <w:rsid w:val="4F50B0E6"/>
    <w:rsid w:val="4FA019E7"/>
    <w:rsid w:val="5014BA71"/>
    <w:rsid w:val="5055C9AC"/>
    <w:rsid w:val="508B8015"/>
    <w:rsid w:val="509493E6"/>
    <w:rsid w:val="51066C9D"/>
    <w:rsid w:val="514EF2CC"/>
    <w:rsid w:val="5166E23A"/>
    <w:rsid w:val="51ABCEE1"/>
    <w:rsid w:val="51D32315"/>
    <w:rsid w:val="53589D31"/>
    <w:rsid w:val="53F88BBF"/>
    <w:rsid w:val="548E41E6"/>
    <w:rsid w:val="5565CFAF"/>
    <w:rsid w:val="5680509C"/>
    <w:rsid w:val="582F41A4"/>
    <w:rsid w:val="583BE3D1"/>
    <w:rsid w:val="584636EA"/>
    <w:rsid w:val="58AA96D3"/>
    <w:rsid w:val="58AF9C73"/>
    <w:rsid w:val="58B5A655"/>
    <w:rsid w:val="598BEE9A"/>
    <w:rsid w:val="59D3E70B"/>
    <w:rsid w:val="59DB7D52"/>
    <w:rsid w:val="5A1B0AFE"/>
    <w:rsid w:val="5AE8D44C"/>
    <w:rsid w:val="5B07B495"/>
    <w:rsid w:val="5B31F43B"/>
    <w:rsid w:val="5B6EC6DE"/>
    <w:rsid w:val="5BAA33BF"/>
    <w:rsid w:val="5BDB216A"/>
    <w:rsid w:val="5D1F5A6F"/>
    <w:rsid w:val="5D4B84EF"/>
    <w:rsid w:val="5D89B5FC"/>
    <w:rsid w:val="5DF0C214"/>
    <w:rsid w:val="5E0CFE4F"/>
    <w:rsid w:val="5E362F5C"/>
    <w:rsid w:val="5E650C2D"/>
    <w:rsid w:val="5E912262"/>
    <w:rsid w:val="5EB6EDAF"/>
    <w:rsid w:val="5F2F540D"/>
    <w:rsid w:val="5F7C1D9E"/>
    <w:rsid w:val="606A7714"/>
    <w:rsid w:val="608B5FC5"/>
    <w:rsid w:val="60E7B8A9"/>
    <w:rsid w:val="60F52431"/>
    <w:rsid w:val="616756DE"/>
    <w:rsid w:val="61E25BA5"/>
    <w:rsid w:val="626D87C7"/>
    <w:rsid w:val="62E7D659"/>
    <w:rsid w:val="633AFFD1"/>
    <w:rsid w:val="64735B0C"/>
    <w:rsid w:val="655481F0"/>
    <w:rsid w:val="65618BB8"/>
    <w:rsid w:val="6567B243"/>
    <w:rsid w:val="65CBD309"/>
    <w:rsid w:val="6608B738"/>
    <w:rsid w:val="670B6DD7"/>
    <w:rsid w:val="675DFE89"/>
    <w:rsid w:val="676B8C5E"/>
    <w:rsid w:val="6891E2D4"/>
    <w:rsid w:val="68A8CBE5"/>
    <w:rsid w:val="68D9AB34"/>
    <w:rsid w:val="6938ED40"/>
    <w:rsid w:val="696DAF89"/>
    <w:rsid w:val="6A5BD83E"/>
    <w:rsid w:val="6B390A14"/>
    <w:rsid w:val="6B54F0A9"/>
    <w:rsid w:val="6BA58F1F"/>
    <w:rsid w:val="6C16BE96"/>
    <w:rsid w:val="6CC7E574"/>
    <w:rsid w:val="6D83B0E4"/>
    <w:rsid w:val="6D97C402"/>
    <w:rsid w:val="6E0972E9"/>
    <w:rsid w:val="6E3D636A"/>
    <w:rsid w:val="6E51C8B4"/>
    <w:rsid w:val="6E5A8E69"/>
    <w:rsid w:val="6F10A7E5"/>
    <w:rsid w:val="6FA5294F"/>
    <w:rsid w:val="6FA7691B"/>
    <w:rsid w:val="702DDC94"/>
    <w:rsid w:val="705CF021"/>
    <w:rsid w:val="712470BD"/>
    <w:rsid w:val="7179EC63"/>
    <w:rsid w:val="721D1092"/>
    <w:rsid w:val="72829444"/>
    <w:rsid w:val="72E91352"/>
    <w:rsid w:val="734A2137"/>
    <w:rsid w:val="73FF205C"/>
    <w:rsid w:val="750A3B81"/>
    <w:rsid w:val="75F88643"/>
    <w:rsid w:val="75FDF0DC"/>
    <w:rsid w:val="765F8AE2"/>
    <w:rsid w:val="7698E6ED"/>
    <w:rsid w:val="771FFC68"/>
    <w:rsid w:val="77317796"/>
    <w:rsid w:val="7780FEAF"/>
    <w:rsid w:val="778E7202"/>
    <w:rsid w:val="77E69536"/>
    <w:rsid w:val="7891648C"/>
    <w:rsid w:val="78A89F43"/>
    <w:rsid w:val="7A12A182"/>
    <w:rsid w:val="7A348FDF"/>
    <w:rsid w:val="7A8D63C2"/>
    <w:rsid w:val="7B03DC10"/>
    <w:rsid w:val="7BA12BDE"/>
    <w:rsid w:val="7C35343D"/>
    <w:rsid w:val="7C79291D"/>
    <w:rsid w:val="7CA6CB87"/>
    <w:rsid w:val="7D7B4C2B"/>
    <w:rsid w:val="7E59E885"/>
    <w:rsid w:val="7F100D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F7B6EAD"/>
  <w15:docId w15:val="{1851ED81-0B99-4356-8DC2-86F6A434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4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46F"/>
    <w:pPr>
      <w:tabs>
        <w:tab w:val="center" w:pos="4680"/>
        <w:tab w:val="right" w:pos="9360"/>
      </w:tabs>
    </w:pPr>
  </w:style>
  <w:style w:type="character" w:customStyle="1" w:styleId="HeaderChar">
    <w:name w:val="Header Char"/>
    <w:basedOn w:val="DefaultParagraphFont"/>
    <w:link w:val="Header"/>
    <w:uiPriority w:val="99"/>
    <w:rsid w:val="00C8646F"/>
  </w:style>
  <w:style w:type="paragraph" w:styleId="Footer">
    <w:name w:val="footer"/>
    <w:basedOn w:val="Normal"/>
    <w:link w:val="FooterChar"/>
    <w:uiPriority w:val="99"/>
    <w:unhideWhenUsed/>
    <w:rsid w:val="00C8646F"/>
    <w:pPr>
      <w:tabs>
        <w:tab w:val="center" w:pos="4680"/>
        <w:tab w:val="right" w:pos="9360"/>
      </w:tabs>
    </w:pPr>
  </w:style>
  <w:style w:type="character" w:customStyle="1" w:styleId="FooterChar">
    <w:name w:val="Footer Char"/>
    <w:basedOn w:val="DefaultParagraphFont"/>
    <w:link w:val="Footer"/>
    <w:uiPriority w:val="99"/>
    <w:rsid w:val="00C8646F"/>
  </w:style>
  <w:style w:type="character" w:customStyle="1" w:styleId="Heading1Char">
    <w:name w:val="Heading 1 Char"/>
    <w:basedOn w:val="DefaultParagraphFont"/>
    <w:link w:val="Heading1"/>
    <w:uiPriority w:val="9"/>
    <w:rsid w:val="00C8646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8646F"/>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C8646F"/>
    <w:pPr>
      <w:spacing w:before="360"/>
    </w:pPr>
    <w:rPr>
      <w:rFonts w:asciiTheme="majorHAnsi" w:hAnsiTheme="majorHAnsi"/>
      <w:b/>
      <w:caps/>
    </w:rPr>
  </w:style>
  <w:style w:type="paragraph" w:styleId="TOC2">
    <w:name w:val="toc 2"/>
    <w:basedOn w:val="Normal"/>
    <w:next w:val="Normal"/>
    <w:autoRedefine/>
    <w:uiPriority w:val="39"/>
    <w:unhideWhenUsed/>
    <w:rsid w:val="00C8646F"/>
    <w:pPr>
      <w:spacing w:before="240"/>
    </w:pPr>
    <w:rPr>
      <w:b/>
      <w:sz w:val="20"/>
      <w:szCs w:val="20"/>
    </w:rPr>
  </w:style>
  <w:style w:type="paragraph" w:styleId="TOC3">
    <w:name w:val="toc 3"/>
    <w:basedOn w:val="Normal"/>
    <w:next w:val="Normal"/>
    <w:autoRedefine/>
    <w:uiPriority w:val="39"/>
    <w:unhideWhenUsed/>
    <w:rsid w:val="00C8646F"/>
    <w:pPr>
      <w:ind w:left="240"/>
    </w:pPr>
    <w:rPr>
      <w:sz w:val="20"/>
      <w:szCs w:val="20"/>
    </w:rPr>
  </w:style>
  <w:style w:type="paragraph" w:styleId="TOC4">
    <w:name w:val="toc 4"/>
    <w:basedOn w:val="Normal"/>
    <w:next w:val="Normal"/>
    <w:autoRedefine/>
    <w:uiPriority w:val="39"/>
    <w:unhideWhenUsed/>
    <w:rsid w:val="00C8646F"/>
    <w:pPr>
      <w:ind w:left="480"/>
    </w:pPr>
    <w:rPr>
      <w:sz w:val="20"/>
      <w:szCs w:val="20"/>
    </w:rPr>
  </w:style>
  <w:style w:type="paragraph" w:styleId="TOC5">
    <w:name w:val="toc 5"/>
    <w:basedOn w:val="Normal"/>
    <w:next w:val="Normal"/>
    <w:autoRedefine/>
    <w:uiPriority w:val="39"/>
    <w:unhideWhenUsed/>
    <w:rsid w:val="00C8646F"/>
    <w:pPr>
      <w:ind w:left="720"/>
    </w:pPr>
    <w:rPr>
      <w:sz w:val="20"/>
      <w:szCs w:val="20"/>
    </w:rPr>
  </w:style>
  <w:style w:type="paragraph" w:styleId="TOC6">
    <w:name w:val="toc 6"/>
    <w:basedOn w:val="Normal"/>
    <w:next w:val="Normal"/>
    <w:autoRedefine/>
    <w:uiPriority w:val="39"/>
    <w:unhideWhenUsed/>
    <w:rsid w:val="00C8646F"/>
    <w:pPr>
      <w:ind w:left="960"/>
    </w:pPr>
    <w:rPr>
      <w:sz w:val="20"/>
      <w:szCs w:val="20"/>
    </w:rPr>
  </w:style>
  <w:style w:type="paragraph" w:styleId="TOC7">
    <w:name w:val="toc 7"/>
    <w:basedOn w:val="Normal"/>
    <w:next w:val="Normal"/>
    <w:autoRedefine/>
    <w:uiPriority w:val="39"/>
    <w:unhideWhenUsed/>
    <w:rsid w:val="00C8646F"/>
    <w:pPr>
      <w:ind w:left="1200"/>
    </w:pPr>
    <w:rPr>
      <w:sz w:val="20"/>
      <w:szCs w:val="20"/>
    </w:rPr>
  </w:style>
  <w:style w:type="paragraph" w:styleId="TOC8">
    <w:name w:val="toc 8"/>
    <w:basedOn w:val="Normal"/>
    <w:next w:val="Normal"/>
    <w:autoRedefine/>
    <w:uiPriority w:val="39"/>
    <w:unhideWhenUsed/>
    <w:rsid w:val="00C8646F"/>
    <w:pPr>
      <w:ind w:left="1440"/>
    </w:pPr>
    <w:rPr>
      <w:sz w:val="20"/>
      <w:szCs w:val="20"/>
    </w:rPr>
  </w:style>
  <w:style w:type="paragraph" w:styleId="TOC9">
    <w:name w:val="toc 9"/>
    <w:basedOn w:val="Normal"/>
    <w:next w:val="Normal"/>
    <w:autoRedefine/>
    <w:uiPriority w:val="39"/>
    <w:unhideWhenUsed/>
    <w:rsid w:val="00C8646F"/>
    <w:pPr>
      <w:ind w:left="1680"/>
    </w:pPr>
    <w:rPr>
      <w:sz w:val="20"/>
      <w:szCs w:val="20"/>
    </w:rPr>
  </w:style>
  <w:style w:type="paragraph" w:customStyle="1" w:styleId="1bodycopy10pt">
    <w:name w:val="1 body copy 10pt"/>
    <w:basedOn w:val="Normal"/>
    <w:link w:val="1bodycopy10ptChar"/>
    <w:qFormat/>
    <w:rsid w:val="00C8646F"/>
    <w:pPr>
      <w:spacing w:after="120"/>
    </w:pPr>
    <w:rPr>
      <w:rFonts w:ascii="Arial" w:eastAsia="MS Mincho" w:hAnsi="Arial" w:cs="Times New Roman"/>
      <w:sz w:val="20"/>
      <w:lang w:val="en-US"/>
    </w:rPr>
  </w:style>
  <w:style w:type="character" w:customStyle="1" w:styleId="1bodycopy10ptChar">
    <w:name w:val="1 body copy 10pt Char"/>
    <w:link w:val="1bodycopy10pt"/>
    <w:rsid w:val="00C8646F"/>
    <w:rPr>
      <w:rFonts w:ascii="Arial" w:eastAsia="MS Mincho" w:hAnsi="Arial" w:cs="Times New Roman"/>
      <w:sz w:val="20"/>
      <w:lang w:val="en-US"/>
    </w:rPr>
  </w:style>
  <w:style w:type="character" w:styleId="Hyperlink">
    <w:name w:val="Hyperlink"/>
    <w:uiPriority w:val="99"/>
    <w:unhideWhenUsed/>
    <w:qFormat/>
    <w:rsid w:val="00C8646F"/>
    <w:rPr>
      <w:color w:val="0072CC"/>
      <w:u w:val="single"/>
    </w:rPr>
  </w:style>
  <w:style w:type="paragraph" w:customStyle="1" w:styleId="1bodycopy">
    <w:name w:val="1 body copy"/>
    <w:basedOn w:val="Normal"/>
    <w:link w:val="1bodycopyChar"/>
    <w:qFormat/>
    <w:rsid w:val="00C8646F"/>
    <w:pPr>
      <w:spacing w:after="120"/>
    </w:pPr>
    <w:rPr>
      <w:rFonts w:ascii="Arial" w:eastAsia="MS Mincho" w:hAnsi="Arial" w:cs="Times New Roman"/>
      <w:sz w:val="20"/>
      <w:lang w:val="en-US"/>
    </w:rPr>
  </w:style>
  <w:style w:type="character" w:customStyle="1" w:styleId="1bodycopyChar">
    <w:name w:val="1 body copy Char"/>
    <w:link w:val="1bodycopy"/>
    <w:rsid w:val="00C8646F"/>
    <w:rPr>
      <w:rFonts w:ascii="Arial" w:eastAsia="MS Mincho" w:hAnsi="Arial" w:cs="Times New Roman"/>
      <w:sz w:val="20"/>
      <w:lang w:val="en-US"/>
    </w:rPr>
  </w:style>
  <w:style w:type="character" w:styleId="CommentReference">
    <w:name w:val="annotation reference"/>
    <w:uiPriority w:val="99"/>
    <w:semiHidden/>
    <w:unhideWhenUsed/>
    <w:rsid w:val="00C8646F"/>
    <w:rPr>
      <w:sz w:val="16"/>
      <w:szCs w:val="16"/>
    </w:rPr>
  </w:style>
  <w:style w:type="paragraph" w:styleId="CommentText">
    <w:name w:val="annotation text"/>
    <w:basedOn w:val="Normal"/>
    <w:link w:val="CommentTextChar"/>
    <w:uiPriority w:val="99"/>
    <w:semiHidden/>
    <w:unhideWhenUsed/>
    <w:rsid w:val="00C8646F"/>
    <w:pPr>
      <w:spacing w:after="120"/>
    </w:pPr>
    <w:rPr>
      <w:rFonts w:ascii="Arial" w:eastAsia="MS Mincho" w:hAnsi="Arial" w:cs="Times New Roman"/>
      <w:sz w:val="20"/>
      <w:szCs w:val="20"/>
      <w:lang w:val="en-US"/>
    </w:rPr>
  </w:style>
  <w:style w:type="character" w:customStyle="1" w:styleId="CommentTextChar">
    <w:name w:val="Comment Text Char"/>
    <w:basedOn w:val="DefaultParagraphFont"/>
    <w:link w:val="CommentText"/>
    <w:uiPriority w:val="99"/>
    <w:semiHidden/>
    <w:rsid w:val="00C8646F"/>
    <w:rPr>
      <w:rFonts w:ascii="Arial" w:eastAsia="MS Mincho" w:hAnsi="Arial" w:cs="Times New Roman"/>
      <w:sz w:val="20"/>
      <w:szCs w:val="20"/>
      <w:lang w:val="en-US"/>
    </w:rPr>
  </w:style>
  <w:style w:type="paragraph" w:styleId="BalloonText">
    <w:name w:val="Balloon Text"/>
    <w:basedOn w:val="Normal"/>
    <w:link w:val="BalloonTextChar"/>
    <w:uiPriority w:val="99"/>
    <w:semiHidden/>
    <w:unhideWhenUsed/>
    <w:rsid w:val="00C864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46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8646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C8646F"/>
    <w:pPr>
      <w:spacing w:after="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C8646F"/>
    <w:rPr>
      <w:rFonts w:ascii="Arial" w:eastAsia="MS Mincho" w:hAnsi="Arial" w:cs="Times New Roman"/>
      <w:b/>
      <w:bCs/>
      <w:sz w:val="20"/>
      <w:szCs w:val="20"/>
      <w:lang w:val="en-US"/>
    </w:rPr>
  </w:style>
  <w:style w:type="paragraph" w:styleId="ListParagraph">
    <w:name w:val="List Paragraph"/>
    <w:basedOn w:val="Normal"/>
    <w:uiPriority w:val="34"/>
    <w:qFormat/>
    <w:rsid w:val="00C8646F"/>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EC7AD0"/>
  </w:style>
  <w:style w:type="paragraph" w:customStyle="1" w:styleId="paragraph">
    <w:name w:val="paragraph"/>
    <w:basedOn w:val="Normal"/>
    <w:rsid w:val="00ED4762"/>
    <w:rPr>
      <w:rFonts w:ascii="Calibri" w:hAnsi="Calibri" w:cs="Calibri"/>
      <w:sz w:val="22"/>
      <w:szCs w:val="22"/>
      <w:lang w:eastAsia="en-GB"/>
    </w:rPr>
  </w:style>
  <w:style w:type="character" w:customStyle="1" w:styleId="normaltextrun">
    <w:name w:val="normaltextrun"/>
    <w:basedOn w:val="DefaultParagraphFont"/>
    <w:rsid w:val="00ED4762"/>
  </w:style>
  <w:style w:type="character" w:customStyle="1" w:styleId="eop">
    <w:name w:val="eop"/>
    <w:basedOn w:val="DefaultParagraphFont"/>
    <w:rsid w:val="00ED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27349">
      <w:bodyDiv w:val="1"/>
      <w:marLeft w:val="0"/>
      <w:marRight w:val="0"/>
      <w:marTop w:val="0"/>
      <w:marBottom w:val="0"/>
      <w:divBdr>
        <w:top w:val="none" w:sz="0" w:space="0" w:color="auto"/>
        <w:left w:val="none" w:sz="0" w:space="0" w:color="auto"/>
        <w:bottom w:val="none" w:sz="0" w:space="0" w:color="auto"/>
        <w:right w:val="none" w:sz="0" w:space="0" w:color="auto"/>
      </w:divBdr>
      <w:divsChild>
        <w:div w:id="674190402">
          <w:marLeft w:val="0"/>
          <w:marRight w:val="0"/>
          <w:marTop w:val="0"/>
          <w:marBottom w:val="0"/>
          <w:divBdr>
            <w:top w:val="none" w:sz="0" w:space="0" w:color="auto"/>
            <w:left w:val="none" w:sz="0" w:space="0" w:color="auto"/>
            <w:bottom w:val="none" w:sz="0" w:space="0" w:color="auto"/>
            <w:right w:val="none" w:sz="0" w:space="0" w:color="auto"/>
          </w:divBdr>
          <w:divsChild>
            <w:div w:id="379718524">
              <w:marLeft w:val="0"/>
              <w:marRight w:val="0"/>
              <w:marTop w:val="0"/>
              <w:marBottom w:val="0"/>
              <w:divBdr>
                <w:top w:val="none" w:sz="0" w:space="0" w:color="auto"/>
                <w:left w:val="none" w:sz="0" w:space="0" w:color="auto"/>
                <w:bottom w:val="none" w:sz="0" w:space="0" w:color="auto"/>
                <w:right w:val="none" w:sz="0" w:space="0" w:color="auto"/>
              </w:divBdr>
              <w:divsChild>
                <w:div w:id="88448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78799">
      <w:bodyDiv w:val="1"/>
      <w:marLeft w:val="0"/>
      <w:marRight w:val="0"/>
      <w:marTop w:val="0"/>
      <w:marBottom w:val="0"/>
      <w:divBdr>
        <w:top w:val="none" w:sz="0" w:space="0" w:color="auto"/>
        <w:left w:val="none" w:sz="0" w:space="0" w:color="auto"/>
        <w:bottom w:val="none" w:sz="0" w:space="0" w:color="auto"/>
        <w:right w:val="none" w:sz="0" w:space="0" w:color="auto"/>
      </w:divBdr>
      <w:divsChild>
        <w:div w:id="1325821617">
          <w:marLeft w:val="0"/>
          <w:marRight w:val="0"/>
          <w:marTop w:val="0"/>
          <w:marBottom w:val="0"/>
          <w:divBdr>
            <w:top w:val="none" w:sz="0" w:space="0" w:color="auto"/>
            <w:left w:val="none" w:sz="0" w:space="0" w:color="auto"/>
            <w:bottom w:val="none" w:sz="0" w:space="0" w:color="auto"/>
            <w:right w:val="none" w:sz="0" w:space="0" w:color="auto"/>
          </w:divBdr>
          <w:divsChild>
            <w:div w:id="871915645">
              <w:marLeft w:val="0"/>
              <w:marRight w:val="0"/>
              <w:marTop w:val="0"/>
              <w:marBottom w:val="0"/>
              <w:divBdr>
                <w:top w:val="none" w:sz="0" w:space="0" w:color="auto"/>
                <w:left w:val="none" w:sz="0" w:space="0" w:color="auto"/>
                <w:bottom w:val="none" w:sz="0" w:space="0" w:color="auto"/>
                <w:right w:val="none" w:sz="0" w:space="0" w:color="auto"/>
              </w:divBdr>
              <w:divsChild>
                <w:div w:id="3940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7615">
      <w:bodyDiv w:val="1"/>
      <w:marLeft w:val="0"/>
      <w:marRight w:val="0"/>
      <w:marTop w:val="0"/>
      <w:marBottom w:val="0"/>
      <w:divBdr>
        <w:top w:val="none" w:sz="0" w:space="0" w:color="auto"/>
        <w:left w:val="none" w:sz="0" w:space="0" w:color="auto"/>
        <w:bottom w:val="none" w:sz="0" w:space="0" w:color="auto"/>
        <w:right w:val="none" w:sz="0" w:space="0" w:color="auto"/>
      </w:divBdr>
      <w:divsChild>
        <w:div w:id="394014308">
          <w:marLeft w:val="0"/>
          <w:marRight w:val="0"/>
          <w:marTop w:val="0"/>
          <w:marBottom w:val="0"/>
          <w:divBdr>
            <w:top w:val="none" w:sz="0" w:space="0" w:color="auto"/>
            <w:left w:val="none" w:sz="0" w:space="0" w:color="auto"/>
            <w:bottom w:val="none" w:sz="0" w:space="0" w:color="auto"/>
            <w:right w:val="none" w:sz="0" w:space="0" w:color="auto"/>
          </w:divBdr>
          <w:divsChild>
            <w:div w:id="87242870">
              <w:marLeft w:val="0"/>
              <w:marRight w:val="0"/>
              <w:marTop w:val="0"/>
              <w:marBottom w:val="0"/>
              <w:divBdr>
                <w:top w:val="none" w:sz="0" w:space="0" w:color="auto"/>
                <w:left w:val="none" w:sz="0" w:space="0" w:color="auto"/>
                <w:bottom w:val="none" w:sz="0" w:space="0" w:color="auto"/>
                <w:right w:val="none" w:sz="0" w:space="0" w:color="auto"/>
              </w:divBdr>
              <w:divsChild>
                <w:div w:id="12902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1381">
      <w:bodyDiv w:val="1"/>
      <w:marLeft w:val="0"/>
      <w:marRight w:val="0"/>
      <w:marTop w:val="0"/>
      <w:marBottom w:val="0"/>
      <w:divBdr>
        <w:top w:val="none" w:sz="0" w:space="0" w:color="auto"/>
        <w:left w:val="none" w:sz="0" w:space="0" w:color="auto"/>
        <w:bottom w:val="none" w:sz="0" w:space="0" w:color="auto"/>
        <w:right w:val="none" w:sz="0" w:space="0" w:color="auto"/>
      </w:divBdr>
      <w:divsChild>
        <w:div w:id="1834177023">
          <w:marLeft w:val="0"/>
          <w:marRight w:val="0"/>
          <w:marTop w:val="0"/>
          <w:marBottom w:val="0"/>
          <w:divBdr>
            <w:top w:val="none" w:sz="0" w:space="0" w:color="auto"/>
            <w:left w:val="none" w:sz="0" w:space="0" w:color="auto"/>
            <w:bottom w:val="none" w:sz="0" w:space="0" w:color="auto"/>
            <w:right w:val="none" w:sz="0" w:space="0" w:color="auto"/>
          </w:divBdr>
          <w:divsChild>
            <w:div w:id="12583602">
              <w:marLeft w:val="0"/>
              <w:marRight w:val="0"/>
              <w:marTop w:val="0"/>
              <w:marBottom w:val="0"/>
              <w:divBdr>
                <w:top w:val="none" w:sz="0" w:space="0" w:color="auto"/>
                <w:left w:val="none" w:sz="0" w:space="0" w:color="auto"/>
                <w:bottom w:val="none" w:sz="0" w:space="0" w:color="auto"/>
                <w:right w:val="none" w:sz="0" w:space="0" w:color="auto"/>
              </w:divBdr>
              <w:divsChild>
                <w:div w:id="17997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4613">
      <w:bodyDiv w:val="1"/>
      <w:marLeft w:val="0"/>
      <w:marRight w:val="0"/>
      <w:marTop w:val="0"/>
      <w:marBottom w:val="0"/>
      <w:divBdr>
        <w:top w:val="none" w:sz="0" w:space="0" w:color="auto"/>
        <w:left w:val="none" w:sz="0" w:space="0" w:color="auto"/>
        <w:bottom w:val="none" w:sz="0" w:space="0" w:color="auto"/>
        <w:right w:val="none" w:sz="0" w:space="0" w:color="auto"/>
      </w:divBdr>
      <w:divsChild>
        <w:div w:id="1749229546">
          <w:marLeft w:val="0"/>
          <w:marRight w:val="0"/>
          <w:marTop w:val="0"/>
          <w:marBottom w:val="0"/>
          <w:divBdr>
            <w:top w:val="none" w:sz="0" w:space="0" w:color="auto"/>
            <w:left w:val="none" w:sz="0" w:space="0" w:color="auto"/>
            <w:bottom w:val="none" w:sz="0" w:space="0" w:color="auto"/>
            <w:right w:val="none" w:sz="0" w:space="0" w:color="auto"/>
          </w:divBdr>
          <w:divsChild>
            <w:div w:id="1763211338">
              <w:marLeft w:val="0"/>
              <w:marRight w:val="0"/>
              <w:marTop w:val="0"/>
              <w:marBottom w:val="0"/>
              <w:divBdr>
                <w:top w:val="none" w:sz="0" w:space="0" w:color="auto"/>
                <w:left w:val="none" w:sz="0" w:space="0" w:color="auto"/>
                <w:bottom w:val="none" w:sz="0" w:space="0" w:color="auto"/>
                <w:right w:val="none" w:sz="0" w:space="0" w:color="auto"/>
              </w:divBdr>
              <w:divsChild>
                <w:div w:id="19689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0021">
      <w:bodyDiv w:val="1"/>
      <w:marLeft w:val="0"/>
      <w:marRight w:val="0"/>
      <w:marTop w:val="0"/>
      <w:marBottom w:val="0"/>
      <w:divBdr>
        <w:top w:val="none" w:sz="0" w:space="0" w:color="auto"/>
        <w:left w:val="none" w:sz="0" w:space="0" w:color="auto"/>
        <w:bottom w:val="none" w:sz="0" w:space="0" w:color="auto"/>
        <w:right w:val="none" w:sz="0" w:space="0" w:color="auto"/>
      </w:divBdr>
    </w:div>
    <w:div w:id="18844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4.emf"/></Relationship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legislation.gov.uk/ukpga/2017/16/section/34/enacted" TargetMode="External"/><Relationship Id="rId2" Type="http://schemas.openxmlformats.org/officeDocument/2006/relationships/numbering" Target="numbering.xml"/><Relationship Id="rId16" Type="http://schemas.openxmlformats.org/officeDocument/2006/relationships/hyperlink" Target="http://www.legislation.gov.uk/ukpga/2017/16/section/34/enacted"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4430-F3C0-42DC-9180-18AE25DB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3754</Words>
  <Characters>21404</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hendry</dc:creator>
  <cp:keywords/>
  <dc:description/>
  <cp:lastModifiedBy>Lauren Eastham - Brymore Academy</cp:lastModifiedBy>
  <cp:revision>2</cp:revision>
  <cp:lastPrinted>2020-12-14T15:55:00Z</cp:lastPrinted>
  <dcterms:created xsi:type="dcterms:W3CDTF">2022-03-24T10:08:00Z</dcterms:created>
  <dcterms:modified xsi:type="dcterms:W3CDTF">2022-03-24T10:08:00Z</dcterms:modified>
</cp:coreProperties>
</file>