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5AEB" w14:textId="453B90CD" w:rsidR="00E0197C" w:rsidRDefault="00E0197C">
      <w:pPr>
        <w:rPr>
          <w:rFonts w:ascii="Microsoft New Tai Lue" w:hAnsi="Microsoft New Tai Lue" w:cs="Microsoft New Tai Lue"/>
          <w:b/>
          <w:color w:val="1F3864" w:themeColor="accent5" w:themeShade="80"/>
        </w:rPr>
      </w:pPr>
      <w:r>
        <w:rPr>
          <w:rFonts w:ascii="Arial" w:hAnsi="Arial" w:cs="Arial"/>
          <w:b/>
          <w:noProof/>
          <w:sz w:val="28"/>
          <w:szCs w:val="28"/>
          <w:lang w:val="en-GB" w:eastAsia="en-GB"/>
        </w:rPr>
        <w:drawing>
          <wp:anchor distT="0" distB="0" distL="114300" distR="114300" simplePos="0" relativeHeight="251669504" behindDoc="0" locked="0" layoutInCell="1" allowOverlap="1" wp14:anchorId="5AF1FF11" wp14:editId="69030D9E">
            <wp:simplePos x="0" y="0"/>
            <wp:positionH relativeFrom="margin">
              <wp:posOffset>-838200</wp:posOffset>
            </wp:positionH>
            <wp:positionV relativeFrom="paragraph">
              <wp:posOffset>-451485</wp:posOffset>
            </wp:positionV>
            <wp:extent cx="8229600" cy="1876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D28E6" w14:textId="3568CE8B" w:rsidR="00E0197C" w:rsidRDefault="00E0197C">
      <w:pPr>
        <w:rPr>
          <w:rFonts w:ascii="Microsoft New Tai Lue" w:hAnsi="Microsoft New Tai Lue" w:cs="Microsoft New Tai Lue"/>
          <w:b/>
          <w:color w:val="1F3864" w:themeColor="accent5" w:themeShade="80"/>
        </w:rPr>
      </w:pPr>
    </w:p>
    <w:p w14:paraId="1360DBFD" w14:textId="77777777" w:rsidR="00E0197C" w:rsidRDefault="00E0197C">
      <w:pPr>
        <w:rPr>
          <w:rFonts w:ascii="Microsoft New Tai Lue" w:hAnsi="Microsoft New Tai Lue" w:cs="Microsoft New Tai Lue"/>
          <w:b/>
          <w:color w:val="1F3864" w:themeColor="accent5" w:themeShade="80"/>
        </w:rPr>
      </w:pPr>
    </w:p>
    <w:p w14:paraId="20284560" w14:textId="77777777" w:rsidR="00E0197C" w:rsidRDefault="00E0197C">
      <w:pPr>
        <w:rPr>
          <w:rFonts w:ascii="Microsoft New Tai Lue" w:hAnsi="Microsoft New Tai Lue" w:cs="Microsoft New Tai Lue"/>
          <w:b/>
          <w:color w:val="1F3864" w:themeColor="accent5" w:themeShade="80"/>
        </w:rPr>
      </w:pPr>
    </w:p>
    <w:p w14:paraId="73A9C0FA" w14:textId="4F6F2C5E" w:rsidR="00E0197C" w:rsidRDefault="00E0197C">
      <w:pPr>
        <w:rPr>
          <w:rFonts w:ascii="Microsoft New Tai Lue" w:hAnsi="Microsoft New Tai Lue" w:cs="Microsoft New Tai Lue"/>
          <w:b/>
          <w:color w:val="1F3864" w:themeColor="accent5" w:themeShade="80"/>
        </w:rPr>
      </w:pPr>
    </w:p>
    <w:p w14:paraId="5DF4E8D6" w14:textId="77777777" w:rsidR="00E0197C" w:rsidRDefault="00E0197C">
      <w:pPr>
        <w:rPr>
          <w:rFonts w:ascii="Microsoft New Tai Lue" w:hAnsi="Microsoft New Tai Lue" w:cs="Microsoft New Tai Lue"/>
          <w:b/>
          <w:color w:val="1F3864" w:themeColor="accent5" w:themeShade="80"/>
        </w:rPr>
      </w:pPr>
    </w:p>
    <w:p w14:paraId="5674D86C" w14:textId="77777777" w:rsidR="00E0197C" w:rsidRDefault="00E0197C">
      <w:pPr>
        <w:rPr>
          <w:rFonts w:ascii="Microsoft New Tai Lue" w:hAnsi="Microsoft New Tai Lue" w:cs="Microsoft New Tai Lue"/>
          <w:b/>
          <w:color w:val="1F3864" w:themeColor="accent5" w:themeShade="80"/>
        </w:rPr>
      </w:pPr>
    </w:p>
    <w:p w14:paraId="192ED9C6" w14:textId="77777777" w:rsidR="00E0197C" w:rsidRDefault="00E0197C" w:rsidP="00E0197C">
      <w:pPr>
        <w:ind w:firstLine="720"/>
        <w:jc w:val="center"/>
        <w:rPr>
          <w:b/>
          <w:sz w:val="32"/>
          <w:szCs w:val="32"/>
        </w:rPr>
      </w:pPr>
      <w:r>
        <w:rPr>
          <w:b/>
          <w:sz w:val="32"/>
          <w:szCs w:val="32"/>
        </w:rPr>
        <w:t>BRYMORE ACADEMY</w:t>
      </w:r>
    </w:p>
    <w:p w14:paraId="3565377A" w14:textId="77777777" w:rsidR="00E0197C" w:rsidRDefault="00E0197C" w:rsidP="00E0197C">
      <w:pPr>
        <w:ind w:firstLine="720"/>
        <w:jc w:val="center"/>
        <w:rPr>
          <w:b/>
          <w:sz w:val="32"/>
          <w:szCs w:val="32"/>
        </w:rPr>
      </w:pPr>
      <w:r>
        <w:rPr>
          <w:b/>
          <w:sz w:val="32"/>
          <w:szCs w:val="32"/>
        </w:rPr>
        <w:t xml:space="preserve">SAFGUARDING AND CHILD </w:t>
      </w:r>
    </w:p>
    <w:p w14:paraId="070E2628" w14:textId="77777777" w:rsidR="00E0197C" w:rsidRDefault="00E0197C" w:rsidP="00E0197C">
      <w:pPr>
        <w:ind w:firstLine="720"/>
        <w:jc w:val="center"/>
        <w:rPr>
          <w:b/>
          <w:sz w:val="32"/>
          <w:szCs w:val="32"/>
        </w:rPr>
      </w:pPr>
      <w:r>
        <w:rPr>
          <w:b/>
          <w:sz w:val="32"/>
          <w:szCs w:val="32"/>
        </w:rPr>
        <w:t>PROTECTION POLICY</w:t>
      </w:r>
    </w:p>
    <w:p w14:paraId="79D4FCF1" w14:textId="77777777" w:rsidR="00E0197C" w:rsidRDefault="00E0197C">
      <w:pPr>
        <w:rPr>
          <w:rFonts w:ascii="Microsoft New Tai Lue" w:hAnsi="Microsoft New Tai Lue" w:cs="Microsoft New Tai Lue"/>
          <w:b/>
          <w:color w:val="1F3864" w:themeColor="accent5" w:themeShade="80"/>
        </w:rPr>
      </w:pPr>
    </w:p>
    <w:p w14:paraId="31081DB0" w14:textId="0C0E355B" w:rsidR="00E0197C" w:rsidRDefault="00E0197C">
      <w:pPr>
        <w:rPr>
          <w:rFonts w:ascii="Microsoft New Tai Lue" w:hAnsi="Microsoft New Tai Lue" w:cs="Microsoft New Tai Lue"/>
          <w:b/>
          <w:color w:val="1F3864" w:themeColor="accent5" w:themeShade="80"/>
        </w:rPr>
      </w:pPr>
    </w:p>
    <w:tbl>
      <w:tblPr>
        <w:tblStyle w:val="TableGrid"/>
        <w:tblW w:w="10515" w:type="dxa"/>
        <w:tblLook w:val="04A0" w:firstRow="1" w:lastRow="0" w:firstColumn="1" w:lastColumn="0" w:noHBand="0" w:noVBand="1"/>
      </w:tblPr>
      <w:tblGrid>
        <w:gridCol w:w="5246"/>
        <w:gridCol w:w="5269"/>
      </w:tblGrid>
      <w:tr w:rsidR="00E0197C" w:rsidRPr="00A6645F" w14:paraId="3CF7ED1E" w14:textId="77777777" w:rsidTr="00A1565A">
        <w:trPr>
          <w:trHeight w:val="540"/>
        </w:trPr>
        <w:tc>
          <w:tcPr>
            <w:tcW w:w="5246" w:type="dxa"/>
          </w:tcPr>
          <w:p w14:paraId="1F67BDFC" w14:textId="77777777" w:rsidR="00E0197C" w:rsidRPr="00A6645F" w:rsidRDefault="00E0197C" w:rsidP="00266570">
            <w:pPr>
              <w:rPr>
                <w:b/>
                <w:sz w:val="24"/>
                <w:szCs w:val="24"/>
              </w:rPr>
            </w:pPr>
            <w:r w:rsidRPr="00A6645F">
              <w:rPr>
                <w:b/>
                <w:sz w:val="24"/>
                <w:szCs w:val="24"/>
              </w:rPr>
              <w:t>Title</w:t>
            </w:r>
          </w:p>
        </w:tc>
        <w:tc>
          <w:tcPr>
            <w:tcW w:w="5269" w:type="dxa"/>
          </w:tcPr>
          <w:p w14:paraId="69F0263D" w14:textId="77777777" w:rsidR="00E0197C" w:rsidRPr="0060687D" w:rsidRDefault="00E0197C" w:rsidP="00266570">
            <w:pPr>
              <w:rPr>
                <w:sz w:val="24"/>
                <w:szCs w:val="24"/>
              </w:rPr>
            </w:pPr>
            <w:r>
              <w:rPr>
                <w:sz w:val="24"/>
                <w:szCs w:val="24"/>
              </w:rPr>
              <w:t>Brymore Academy</w:t>
            </w:r>
            <w:r w:rsidRPr="0060687D">
              <w:rPr>
                <w:sz w:val="24"/>
                <w:szCs w:val="24"/>
              </w:rPr>
              <w:t xml:space="preserve"> Safeguarding and Child Protection Policy</w:t>
            </w:r>
          </w:p>
        </w:tc>
      </w:tr>
      <w:tr w:rsidR="00E0197C" w:rsidRPr="00A6645F" w14:paraId="0B69B3CC" w14:textId="77777777" w:rsidTr="00A1565A">
        <w:trPr>
          <w:trHeight w:val="555"/>
        </w:trPr>
        <w:tc>
          <w:tcPr>
            <w:tcW w:w="5246" w:type="dxa"/>
          </w:tcPr>
          <w:p w14:paraId="0E507483" w14:textId="77777777" w:rsidR="00E0197C" w:rsidRPr="00A6645F" w:rsidRDefault="00E0197C" w:rsidP="00266570">
            <w:pPr>
              <w:rPr>
                <w:b/>
                <w:sz w:val="24"/>
                <w:szCs w:val="24"/>
              </w:rPr>
            </w:pPr>
            <w:r w:rsidRPr="00A6645F">
              <w:rPr>
                <w:b/>
                <w:sz w:val="24"/>
                <w:szCs w:val="24"/>
              </w:rPr>
              <w:t>Created</w:t>
            </w:r>
          </w:p>
        </w:tc>
        <w:tc>
          <w:tcPr>
            <w:tcW w:w="5269" w:type="dxa"/>
          </w:tcPr>
          <w:p w14:paraId="3F928C8C" w14:textId="77777777" w:rsidR="00E0197C" w:rsidRPr="0060687D" w:rsidRDefault="00E0197C" w:rsidP="00266570">
            <w:pPr>
              <w:rPr>
                <w:sz w:val="24"/>
                <w:szCs w:val="24"/>
              </w:rPr>
            </w:pPr>
            <w:r w:rsidRPr="0060687D">
              <w:rPr>
                <w:sz w:val="24"/>
                <w:szCs w:val="24"/>
              </w:rPr>
              <w:t>September 202</w:t>
            </w:r>
            <w:r>
              <w:rPr>
                <w:sz w:val="24"/>
                <w:szCs w:val="24"/>
              </w:rPr>
              <w:t>1</w:t>
            </w:r>
          </w:p>
          <w:p w14:paraId="7426B138" w14:textId="77777777" w:rsidR="00E0197C" w:rsidRPr="0060687D" w:rsidRDefault="00E0197C" w:rsidP="00266570">
            <w:pPr>
              <w:rPr>
                <w:sz w:val="24"/>
                <w:szCs w:val="24"/>
              </w:rPr>
            </w:pPr>
          </w:p>
        </w:tc>
      </w:tr>
      <w:tr w:rsidR="00E0197C" w:rsidRPr="00A6645F" w14:paraId="59B32357" w14:textId="77777777" w:rsidTr="00A1565A">
        <w:trPr>
          <w:trHeight w:val="540"/>
        </w:trPr>
        <w:tc>
          <w:tcPr>
            <w:tcW w:w="5246" w:type="dxa"/>
          </w:tcPr>
          <w:p w14:paraId="712355B9" w14:textId="77777777" w:rsidR="00E0197C" w:rsidRPr="00A6645F" w:rsidRDefault="00E0197C" w:rsidP="00266570">
            <w:pPr>
              <w:rPr>
                <w:b/>
                <w:sz w:val="24"/>
                <w:szCs w:val="24"/>
              </w:rPr>
            </w:pPr>
            <w:r w:rsidRPr="00A6645F">
              <w:rPr>
                <w:b/>
                <w:sz w:val="24"/>
                <w:szCs w:val="24"/>
              </w:rPr>
              <w:t>To be reviewed</w:t>
            </w:r>
          </w:p>
        </w:tc>
        <w:tc>
          <w:tcPr>
            <w:tcW w:w="5269" w:type="dxa"/>
          </w:tcPr>
          <w:p w14:paraId="739C9862" w14:textId="77777777" w:rsidR="00E0197C" w:rsidRPr="0060687D" w:rsidRDefault="00E0197C" w:rsidP="00266570">
            <w:pPr>
              <w:rPr>
                <w:sz w:val="24"/>
                <w:szCs w:val="24"/>
              </w:rPr>
            </w:pPr>
            <w:r w:rsidRPr="0060687D">
              <w:rPr>
                <w:sz w:val="24"/>
                <w:szCs w:val="24"/>
              </w:rPr>
              <w:t>September 202</w:t>
            </w:r>
            <w:r>
              <w:rPr>
                <w:sz w:val="24"/>
                <w:szCs w:val="24"/>
              </w:rPr>
              <w:t>2</w:t>
            </w:r>
          </w:p>
          <w:p w14:paraId="598EE34F" w14:textId="77777777" w:rsidR="00E0197C" w:rsidRPr="0060687D" w:rsidRDefault="00E0197C" w:rsidP="00266570">
            <w:pPr>
              <w:rPr>
                <w:sz w:val="24"/>
                <w:szCs w:val="24"/>
              </w:rPr>
            </w:pPr>
          </w:p>
        </w:tc>
      </w:tr>
      <w:tr w:rsidR="00E0197C" w:rsidRPr="00A6645F" w14:paraId="2390FFB3" w14:textId="77777777" w:rsidTr="00A1565A">
        <w:trPr>
          <w:trHeight w:val="555"/>
        </w:trPr>
        <w:tc>
          <w:tcPr>
            <w:tcW w:w="5246" w:type="dxa"/>
          </w:tcPr>
          <w:p w14:paraId="485FB20C" w14:textId="77777777" w:rsidR="00E0197C" w:rsidRDefault="00E0197C" w:rsidP="00266570">
            <w:pPr>
              <w:rPr>
                <w:b/>
                <w:sz w:val="24"/>
                <w:szCs w:val="24"/>
              </w:rPr>
            </w:pPr>
            <w:r w:rsidRPr="00A6645F">
              <w:rPr>
                <w:b/>
                <w:sz w:val="24"/>
                <w:szCs w:val="24"/>
              </w:rPr>
              <w:t>Version</w:t>
            </w:r>
          </w:p>
          <w:p w14:paraId="1A3E505A" w14:textId="77777777" w:rsidR="00E0197C" w:rsidRPr="00A6645F" w:rsidRDefault="00E0197C" w:rsidP="00266570">
            <w:pPr>
              <w:rPr>
                <w:b/>
                <w:sz w:val="24"/>
                <w:szCs w:val="24"/>
              </w:rPr>
            </w:pPr>
          </w:p>
        </w:tc>
        <w:tc>
          <w:tcPr>
            <w:tcW w:w="5269" w:type="dxa"/>
          </w:tcPr>
          <w:p w14:paraId="639D45F0" w14:textId="77777777" w:rsidR="00E0197C" w:rsidRPr="0060687D" w:rsidRDefault="00E0197C" w:rsidP="00266570">
            <w:pPr>
              <w:rPr>
                <w:sz w:val="24"/>
                <w:szCs w:val="24"/>
              </w:rPr>
            </w:pPr>
            <w:r>
              <w:rPr>
                <w:sz w:val="24"/>
                <w:szCs w:val="24"/>
              </w:rPr>
              <w:t>7</w:t>
            </w:r>
          </w:p>
        </w:tc>
      </w:tr>
      <w:tr w:rsidR="00E0197C" w:rsidRPr="00A6645F" w14:paraId="21BACD8A" w14:textId="77777777" w:rsidTr="00A1565A">
        <w:trPr>
          <w:trHeight w:val="540"/>
        </w:trPr>
        <w:tc>
          <w:tcPr>
            <w:tcW w:w="5246" w:type="dxa"/>
          </w:tcPr>
          <w:p w14:paraId="0CAE4501" w14:textId="77777777" w:rsidR="00E0197C" w:rsidRPr="00A6645F" w:rsidRDefault="00E0197C" w:rsidP="00266570">
            <w:pPr>
              <w:rPr>
                <w:b/>
                <w:sz w:val="24"/>
                <w:szCs w:val="24"/>
              </w:rPr>
            </w:pPr>
            <w:r w:rsidRPr="00A6645F">
              <w:rPr>
                <w:b/>
                <w:sz w:val="24"/>
                <w:szCs w:val="24"/>
              </w:rPr>
              <w:t>Originator</w:t>
            </w:r>
          </w:p>
        </w:tc>
        <w:tc>
          <w:tcPr>
            <w:tcW w:w="5269" w:type="dxa"/>
          </w:tcPr>
          <w:p w14:paraId="1499FC13" w14:textId="576D4651" w:rsidR="00E0197C" w:rsidRPr="00A6645F" w:rsidRDefault="00E0197C" w:rsidP="00266570">
            <w:pPr>
              <w:rPr>
                <w:sz w:val="24"/>
                <w:szCs w:val="24"/>
              </w:rPr>
            </w:pPr>
            <w:r w:rsidRPr="00A6645F">
              <w:rPr>
                <w:sz w:val="24"/>
                <w:szCs w:val="24"/>
              </w:rPr>
              <w:t>Sally Power</w:t>
            </w:r>
          </w:p>
          <w:p w14:paraId="72682E08" w14:textId="77777777" w:rsidR="00E0197C" w:rsidRPr="00A6645F" w:rsidRDefault="00E0197C" w:rsidP="00266570">
            <w:pPr>
              <w:rPr>
                <w:sz w:val="24"/>
                <w:szCs w:val="24"/>
              </w:rPr>
            </w:pPr>
          </w:p>
        </w:tc>
      </w:tr>
    </w:tbl>
    <w:p w14:paraId="510486C5" w14:textId="6F42553A" w:rsidR="00A1565A" w:rsidRDefault="00A1565A">
      <w:pPr>
        <w:rPr>
          <w:rFonts w:ascii="Microsoft New Tai Lue" w:hAnsi="Microsoft New Tai Lue" w:cs="Microsoft New Tai Lue"/>
          <w:b/>
          <w:color w:val="1F3864" w:themeColor="accent5" w:themeShade="80"/>
        </w:rPr>
      </w:pPr>
    </w:p>
    <w:tbl>
      <w:tblPr>
        <w:tblStyle w:val="TableGrid"/>
        <w:tblW w:w="10485" w:type="dxa"/>
        <w:tblLook w:val="04A0" w:firstRow="1" w:lastRow="0" w:firstColumn="1" w:lastColumn="0" w:noHBand="0" w:noVBand="1"/>
      </w:tblPr>
      <w:tblGrid>
        <w:gridCol w:w="5240"/>
        <w:gridCol w:w="5245"/>
      </w:tblGrid>
      <w:tr w:rsidR="00BF7508" w:rsidRPr="00A6645F" w14:paraId="7EC7153E" w14:textId="77777777" w:rsidTr="00BF7508">
        <w:trPr>
          <w:trHeight w:val="540"/>
        </w:trPr>
        <w:tc>
          <w:tcPr>
            <w:tcW w:w="5240" w:type="dxa"/>
          </w:tcPr>
          <w:p w14:paraId="65C73F32" w14:textId="7CDFA607" w:rsidR="00BF7508" w:rsidRPr="00A1565A" w:rsidRDefault="00BF7508" w:rsidP="00266570">
            <w:pPr>
              <w:rPr>
                <w:b/>
              </w:rPr>
            </w:pPr>
            <w:r w:rsidRPr="00A1565A">
              <w:rPr>
                <w:b/>
              </w:rPr>
              <w:t xml:space="preserve">Signature of </w:t>
            </w:r>
            <w:r>
              <w:rPr>
                <w:b/>
              </w:rPr>
              <w:t>Mark Thomas (Headteacher)</w:t>
            </w:r>
          </w:p>
        </w:tc>
        <w:tc>
          <w:tcPr>
            <w:tcW w:w="5245" w:type="dxa"/>
          </w:tcPr>
          <w:p w14:paraId="7ECF7B4D" w14:textId="45CF908E" w:rsidR="00BF7508" w:rsidRPr="0060687D" w:rsidRDefault="00BF7508" w:rsidP="00266570">
            <w:pPr>
              <w:rPr>
                <w:sz w:val="24"/>
                <w:szCs w:val="24"/>
              </w:rPr>
            </w:pPr>
            <w:r>
              <w:rPr>
                <w:rFonts w:cs="Arial"/>
                <w:b/>
                <w:noProof/>
                <w:lang w:eastAsia="en-GB"/>
              </w:rPr>
              <w:drawing>
                <wp:inline distT="0" distB="0" distL="0" distR="0" wp14:anchorId="46E95F40" wp14:editId="01F7F5AB">
                  <wp:extent cx="2583180" cy="5669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BF7508" w:rsidRPr="00A6645F" w14:paraId="3E7CC3D7" w14:textId="77777777" w:rsidTr="00BF7508">
        <w:trPr>
          <w:trHeight w:val="555"/>
        </w:trPr>
        <w:tc>
          <w:tcPr>
            <w:tcW w:w="5240" w:type="dxa"/>
          </w:tcPr>
          <w:p w14:paraId="3686DD91" w14:textId="4A423507" w:rsidR="00BF7508" w:rsidRPr="00A1565A" w:rsidRDefault="00BF7508" w:rsidP="00266570">
            <w:pPr>
              <w:rPr>
                <w:b/>
              </w:rPr>
            </w:pPr>
            <w:r>
              <w:rPr>
                <w:b/>
              </w:rPr>
              <w:t>Signature of Chair of Governors</w:t>
            </w:r>
          </w:p>
        </w:tc>
        <w:tc>
          <w:tcPr>
            <w:tcW w:w="5245" w:type="dxa"/>
          </w:tcPr>
          <w:p w14:paraId="4185A68E" w14:textId="54679915" w:rsidR="00BF7508" w:rsidRPr="0060687D" w:rsidRDefault="00BF7508" w:rsidP="00266570">
            <w:pPr>
              <w:rPr>
                <w:sz w:val="24"/>
                <w:szCs w:val="24"/>
              </w:rPr>
            </w:pPr>
            <w:r>
              <w:rPr>
                <w:noProof/>
                <w:lang w:eastAsia="en-GB"/>
              </w:rPr>
              <w:drawing>
                <wp:inline distT="0" distB="0" distL="0" distR="0" wp14:anchorId="2568A1F5" wp14:editId="3A19F9FD">
                  <wp:extent cx="1666875" cy="657225"/>
                  <wp:effectExtent l="0" t="0" r="9525" b="9525"/>
                  <wp:docPr id="3" name="Picture 3" descr="cid:image001.png@01D6A145.D6A79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A145.D6A792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tc>
      </w:tr>
    </w:tbl>
    <w:p w14:paraId="5ECC7C3E" w14:textId="7745A179" w:rsidR="00A1565A" w:rsidRDefault="00A1565A">
      <w:pPr>
        <w:rPr>
          <w:rFonts w:ascii="Microsoft New Tai Lue" w:hAnsi="Microsoft New Tai Lue" w:cs="Microsoft New Tai Lue"/>
          <w:b/>
          <w:color w:val="1F3864" w:themeColor="accent5" w:themeShade="80"/>
        </w:rPr>
      </w:pPr>
    </w:p>
    <w:p w14:paraId="2F7DF2D2" w14:textId="474F9F30" w:rsidR="00A1565A" w:rsidRDefault="00A1565A">
      <w:pPr>
        <w:rPr>
          <w:rFonts w:ascii="Microsoft New Tai Lue" w:hAnsi="Microsoft New Tai Lue" w:cs="Microsoft New Tai Lue"/>
          <w:b/>
          <w:color w:val="1F3864" w:themeColor="accent5" w:themeShade="80"/>
        </w:rPr>
      </w:pPr>
    </w:p>
    <w:p w14:paraId="63A42029" w14:textId="41936BD2" w:rsidR="00E0197C" w:rsidRDefault="00E0197C">
      <w:pPr>
        <w:rPr>
          <w:rFonts w:ascii="Microsoft New Tai Lue" w:hAnsi="Microsoft New Tai Lue" w:cs="Microsoft New Tai Lue"/>
          <w:b/>
          <w:color w:val="1F3864" w:themeColor="accent5" w:themeShade="80"/>
        </w:rPr>
      </w:pPr>
      <w:r>
        <w:rPr>
          <w:rFonts w:ascii="Microsoft New Tai Lue" w:hAnsi="Microsoft New Tai Lue" w:cs="Microsoft New Tai Lue"/>
          <w:b/>
          <w:color w:val="1F3864" w:themeColor="accent5" w:themeShade="80"/>
        </w:rPr>
        <w:br w:type="page"/>
      </w:r>
    </w:p>
    <w:p w14:paraId="42936184" w14:textId="77777777" w:rsidR="005334DA" w:rsidRDefault="005334DA" w:rsidP="00A6645F">
      <w:pPr>
        <w:rPr>
          <w:rFonts w:ascii="Microsoft New Tai Lue" w:hAnsi="Microsoft New Tai Lue" w:cs="Microsoft New Tai Lue"/>
          <w:b/>
          <w:color w:val="1F3864" w:themeColor="accent5" w:themeShade="80"/>
        </w:rPr>
      </w:pPr>
    </w:p>
    <w:p w14:paraId="202D1966" w14:textId="1063E711" w:rsidR="00A6645F" w:rsidRPr="002A59B9" w:rsidRDefault="00A6645F" w:rsidP="00A6645F">
      <w:pPr>
        <w:rPr>
          <w:rFonts w:cstheme="minorHAnsi"/>
          <w:sz w:val="24"/>
          <w:szCs w:val="24"/>
        </w:rPr>
      </w:pPr>
      <w:r w:rsidRPr="002A59B9">
        <w:rPr>
          <w:rFonts w:cstheme="minorHAnsi"/>
          <w:b/>
          <w:sz w:val="24"/>
          <w:szCs w:val="24"/>
        </w:rPr>
        <w:t>History of most recent policy changes</w:t>
      </w:r>
      <w:r w:rsidRPr="002A59B9">
        <w:rPr>
          <w:rFonts w:cstheme="minorHAnsi"/>
          <w:sz w:val="24"/>
          <w:szCs w:val="24"/>
        </w:rPr>
        <w:t>:</w:t>
      </w:r>
    </w:p>
    <w:tbl>
      <w:tblPr>
        <w:tblStyle w:val="TableGrid"/>
        <w:tblW w:w="10270" w:type="dxa"/>
        <w:tblLayout w:type="fixed"/>
        <w:tblLook w:val="04A0" w:firstRow="1" w:lastRow="0" w:firstColumn="1" w:lastColumn="0" w:noHBand="0" w:noVBand="1"/>
      </w:tblPr>
      <w:tblGrid>
        <w:gridCol w:w="975"/>
        <w:gridCol w:w="1573"/>
        <w:gridCol w:w="1245"/>
        <w:gridCol w:w="3447"/>
        <w:gridCol w:w="3030"/>
      </w:tblGrid>
      <w:tr w:rsidR="00A6645F" w:rsidRPr="002A59B9" w14:paraId="4B12D0CF" w14:textId="77777777" w:rsidTr="337B39FC">
        <w:tc>
          <w:tcPr>
            <w:tcW w:w="975" w:type="dxa"/>
            <w:shd w:val="clear" w:color="auto" w:fill="9CC2E5" w:themeFill="accent1" w:themeFillTint="99"/>
          </w:tcPr>
          <w:p w14:paraId="7D341F64" w14:textId="77777777" w:rsidR="00A6645F" w:rsidRPr="002A59B9" w:rsidRDefault="00A6645F" w:rsidP="00252955">
            <w:pPr>
              <w:rPr>
                <w:rFonts w:cstheme="minorHAnsi"/>
              </w:rPr>
            </w:pPr>
            <w:r w:rsidRPr="002A59B9">
              <w:rPr>
                <w:rFonts w:cstheme="minorHAnsi"/>
              </w:rPr>
              <w:t>Version</w:t>
            </w:r>
          </w:p>
        </w:tc>
        <w:tc>
          <w:tcPr>
            <w:tcW w:w="1573" w:type="dxa"/>
            <w:shd w:val="clear" w:color="auto" w:fill="9CC2E5" w:themeFill="accent1" w:themeFillTint="99"/>
          </w:tcPr>
          <w:p w14:paraId="53A52827" w14:textId="77777777" w:rsidR="00A6645F" w:rsidRPr="002A59B9" w:rsidRDefault="00A6645F" w:rsidP="00252955">
            <w:pPr>
              <w:rPr>
                <w:rFonts w:cstheme="minorHAnsi"/>
              </w:rPr>
            </w:pPr>
            <w:r w:rsidRPr="002A59B9">
              <w:rPr>
                <w:rFonts w:cstheme="minorHAnsi"/>
              </w:rPr>
              <w:t>Date</w:t>
            </w:r>
          </w:p>
        </w:tc>
        <w:tc>
          <w:tcPr>
            <w:tcW w:w="1245" w:type="dxa"/>
            <w:shd w:val="clear" w:color="auto" w:fill="9CC2E5" w:themeFill="accent1" w:themeFillTint="99"/>
          </w:tcPr>
          <w:p w14:paraId="02023E82" w14:textId="77777777" w:rsidR="00A6645F" w:rsidRPr="002A59B9" w:rsidRDefault="00A6645F" w:rsidP="00252955">
            <w:pPr>
              <w:rPr>
                <w:rFonts w:cstheme="minorHAnsi"/>
              </w:rPr>
            </w:pPr>
            <w:r w:rsidRPr="002A59B9">
              <w:rPr>
                <w:rFonts w:cstheme="minorHAnsi"/>
              </w:rPr>
              <w:t>Page</w:t>
            </w:r>
          </w:p>
        </w:tc>
        <w:tc>
          <w:tcPr>
            <w:tcW w:w="3447" w:type="dxa"/>
            <w:shd w:val="clear" w:color="auto" w:fill="9CC2E5" w:themeFill="accent1" w:themeFillTint="99"/>
          </w:tcPr>
          <w:p w14:paraId="2B24A8A4" w14:textId="77777777" w:rsidR="00A6645F" w:rsidRPr="002A59B9" w:rsidRDefault="00A6645F" w:rsidP="00252955">
            <w:pPr>
              <w:rPr>
                <w:rFonts w:cstheme="minorHAnsi"/>
              </w:rPr>
            </w:pPr>
            <w:r w:rsidRPr="002A59B9">
              <w:rPr>
                <w:rFonts w:cstheme="minorHAnsi"/>
              </w:rPr>
              <w:t>Change</w:t>
            </w:r>
          </w:p>
        </w:tc>
        <w:tc>
          <w:tcPr>
            <w:tcW w:w="3030" w:type="dxa"/>
            <w:shd w:val="clear" w:color="auto" w:fill="9CC2E5" w:themeFill="accent1" w:themeFillTint="99"/>
          </w:tcPr>
          <w:p w14:paraId="386663E3" w14:textId="77777777" w:rsidR="00A6645F" w:rsidRPr="002A59B9" w:rsidRDefault="00A6645F" w:rsidP="00252955">
            <w:pPr>
              <w:rPr>
                <w:rFonts w:cstheme="minorHAnsi"/>
              </w:rPr>
            </w:pPr>
            <w:r w:rsidRPr="002A59B9">
              <w:rPr>
                <w:rFonts w:cstheme="minorHAnsi"/>
              </w:rPr>
              <w:t>Origin of change e.g. BCT request, change in legislation</w:t>
            </w:r>
          </w:p>
        </w:tc>
      </w:tr>
      <w:tr w:rsidR="00A6645F" w:rsidRPr="002A59B9" w14:paraId="7214ABE4" w14:textId="77777777" w:rsidTr="337B39FC">
        <w:trPr>
          <w:trHeight w:val="1290"/>
        </w:trPr>
        <w:tc>
          <w:tcPr>
            <w:tcW w:w="975" w:type="dxa"/>
          </w:tcPr>
          <w:p w14:paraId="2BE16AC5" w14:textId="77777777" w:rsidR="00A6645F" w:rsidRPr="002A59B9" w:rsidRDefault="00A6645F" w:rsidP="00252955">
            <w:pPr>
              <w:rPr>
                <w:rFonts w:cstheme="minorHAnsi"/>
              </w:rPr>
            </w:pPr>
            <w:r w:rsidRPr="002A59B9">
              <w:rPr>
                <w:rFonts w:cstheme="minorHAnsi"/>
              </w:rPr>
              <w:t>1</w:t>
            </w:r>
          </w:p>
        </w:tc>
        <w:tc>
          <w:tcPr>
            <w:tcW w:w="1573" w:type="dxa"/>
          </w:tcPr>
          <w:p w14:paraId="01C9CBAE" w14:textId="77777777" w:rsidR="00A6645F" w:rsidRPr="002A59B9" w:rsidRDefault="00A6645F" w:rsidP="00252955">
            <w:pPr>
              <w:rPr>
                <w:rFonts w:cstheme="minorHAnsi"/>
              </w:rPr>
            </w:pPr>
            <w:r w:rsidRPr="002A59B9">
              <w:rPr>
                <w:rFonts w:cstheme="minorHAnsi"/>
              </w:rPr>
              <w:t>15 March 2017</w:t>
            </w:r>
          </w:p>
        </w:tc>
        <w:tc>
          <w:tcPr>
            <w:tcW w:w="1245" w:type="dxa"/>
          </w:tcPr>
          <w:p w14:paraId="359789F5" w14:textId="77777777" w:rsidR="00A6645F" w:rsidRPr="002A59B9" w:rsidRDefault="00A6645F" w:rsidP="00252955">
            <w:pPr>
              <w:rPr>
                <w:rFonts w:cstheme="minorHAnsi"/>
              </w:rPr>
            </w:pPr>
            <w:r w:rsidRPr="002A59B9">
              <w:rPr>
                <w:rFonts w:cstheme="minorHAnsi"/>
              </w:rPr>
              <w:t>Whole Document</w:t>
            </w:r>
          </w:p>
        </w:tc>
        <w:tc>
          <w:tcPr>
            <w:tcW w:w="3447" w:type="dxa"/>
          </w:tcPr>
          <w:p w14:paraId="11945B3E" w14:textId="77777777" w:rsidR="00A6645F" w:rsidRPr="002A59B9" w:rsidRDefault="00A6645F" w:rsidP="00252955">
            <w:pPr>
              <w:rPr>
                <w:rFonts w:cstheme="minorHAnsi"/>
              </w:rPr>
            </w:pPr>
            <w:r w:rsidRPr="002A59B9">
              <w:rPr>
                <w:rFonts w:cstheme="minorHAnsi"/>
              </w:rPr>
              <w:t>New BCT safeguarding and CP Policy</w:t>
            </w:r>
          </w:p>
        </w:tc>
        <w:tc>
          <w:tcPr>
            <w:tcW w:w="3030" w:type="dxa"/>
          </w:tcPr>
          <w:p w14:paraId="037D1ED6" w14:textId="0328849C" w:rsidR="00D94B21" w:rsidRPr="002A59B9" w:rsidRDefault="00A6645F" w:rsidP="00252955">
            <w:pPr>
              <w:rPr>
                <w:rFonts w:cstheme="minorHAnsi"/>
              </w:rPr>
            </w:pPr>
            <w:r w:rsidRPr="002A59B9">
              <w:rPr>
                <w:rFonts w:cstheme="minorHAnsi"/>
              </w:rPr>
              <w:t>Update reflect changes to legislative guidance Keeping Children Safe in Education 2016 and development of BCT Policies</w:t>
            </w:r>
          </w:p>
        </w:tc>
      </w:tr>
      <w:tr w:rsidR="00A6645F" w:rsidRPr="002A59B9" w14:paraId="0968D97A" w14:textId="77777777" w:rsidTr="337B39FC">
        <w:trPr>
          <w:trHeight w:val="570"/>
        </w:trPr>
        <w:tc>
          <w:tcPr>
            <w:tcW w:w="975" w:type="dxa"/>
          </w:tcPr>
          <w:p w14:paraId="1E1333DB" w14:textId="77777777" w:rsidR="00A6645F" w:rsidRPr="002A59B9" w:rsidRDefault="00A6645F" w:rsidP="00252955">
            <w:pPr>
              <w:rPr>
                <w:rFonts w:cstheme="minorHAnsi"/>
              </w:rPr>
            </w:pPr>
            <w:r w:rsidRPr="002A59B9">
              <w:rPr>
                <w:rFonts w:cstheme="minorHAnsi"/>
              </w:rPr>
              <w:t>2</w:t>
            </w:r>
          </w:p>
        </w:tc>
        <w:tc>
          <w:tcPr>
            <w:tcW w:w="1573" w:type="dxa"/>
          </w:tcPr>
          <w:p w14:paraId="61B90CEF" w14:textId="77777777" w:rsidR="00A6645F" w:rsidRPr="002A59B9" w:rsidRDefault="00A6645F" w:rsidP="00252955">
            <w:pPr>
              <w:rPr>
                <w:rFonts w:cstheme="minorHAnsi"/>
              </w:rPr>
            </w:pPr>
            <w:r w:rsidRPr="002A59B9">
              <w:rPr>
                <w:rFonts w:cstheme="minorHAnsi"/>
              </w:rPr>
              <w:t>1 November 2017</w:t>
            </w:r>
          </w:p>
        </w:tc>
        <w:tc>
          <w:tcPr>
            <w:tcW w:w="1245" w:type="dxa"/>
          </w:tcPr>
          <w:p w14:paraId="13320564" w14:textId="77777777" w:rsidR="00A6645F" w:rsidRPr="002A59B9" w:rsidRDefault="00A6645F" w:rsidP="00252955">
            <w:pPr>
              <w:rPr>
                <w:rFonts w:cstheme="minorHAnsi"/>
              </w:rPr>
            </w:pPr>
            <w:r w:rsidRPr="002A59B9">
              <w:rPr>
                <w:rFonts w:cstheme="minorHAnsi"/>
              </w:rPr>
              <w:t>Whole  Document</w:t>
            </w:r>
          </w:p>
        </w:tc>
        <w:tc>
          <w:tcPr>
            <w:tcW w:w="3447" w:type="dxa"/>
          </w:tcPr>
          <w:p w14:paraId="01059BA2" w14:textId="7BF0517D" w:rsidR="00A6645F" w:rsidRPr="002A59B9" w:rsidRDefault="00A6645F" w:rsidP="00252955">
            <w:pPr>
              <w:rPr>
                <w:rFonts w:cstheme="minorHAnsi"/>
              </w:rPr>
            </w:pPr>
            <w:r w:rsidRPr="002A59B9">
              <w:rPr>
                <w:rFonts w:cstheme="minorHAnsi"/>
              </w:rPr>
              <w:t xml:space="preserve">Update in light of SSE Model Child Protection and Safeguarding Policy  </w:t>
            </w:r>
          </w:p>
        </w:tc>
        <w:tc>
          <w:tcPr>
            <w:tcW w:w="3030" w:type="dxa"/>
          </w:tcPr>
          <w:p w14:paraId="4F304235" w14:textId="77777777" w:rsidR="00A6645F" w:rsidRPr="002A59B9" w:rsidRDefault="00A6645F" w:rsidP="00252955">
            <w:pPr>
              <w:rPr>
                <w:rFonts w:cstheme="minorHAnsi"/>
              </w:rPr>
            </w:pPr>
            <w:r w:rsidRPr="002A59B9">
              <w:rPr>
                <w:rFonts w:cstheme="minorHAnsi"/>
              </w:rPr>
              <w:t>Request from Academy</w:t>
            </w:r>
          </w:p>
        </w:tc>
      </w:tr>
      <w:tr w:rsidR="00A6645F" w:rsidRPr="002A59B9" w14:paraId="6BAB3A80" w14:textId="77777777" w:rsidTr="337B39FC">
        <w:tc>
          <w:tcPr>
            <w:tcW w:w="975" w:type="dxa"/>
          </w:tcPr>
          <w:p w14:paraId="166BE3AE" w14:textId="77777777" w:rsidR="00A6645F" w:rsidRPr="002A59B9" w:rsidRDefault="00A6645F" w:rsidP="00252955">
            <w:pPr>
              <w:rPr>
                <w:rFonts w:cstheme="minorHAnsi"/>
              </w:rPr>
            </w:pPr>
            <w:r w:rsidRPr="002A59B9">
              <w:rPr>
                <w:rFonts w:cstheme="minorHAnsi"/>
              </w:rPr>
              <w:t>3</w:t>
            </w:r>
          </w:p>
          <w:p w14:paraId="440A5331" w14:textId="77777777" w:rsidR="00A6645F" w:rsidRPr="002A59B9" w:rsidRDefault="00A6645F" w:rsidP="00252955">
            <w:pPr>
              <w:rPr>
                <w:rFonts w:cstheme="minorHAnsi"/>
              </w:rPr>
            </w:pPr>
          </w:p>
          <w:p w14:paraId="5B26557E" w14:textId="77777777" w:rsidR="00A6645F" w:rsidRPr="002A59B9" w:rsidRDefault="00A6645F" w:rsidP="00252955">
            <w:pPr>
              <w:rPr>
                <w:rFonts w:cstheme="minorHAnsi"/>
              </w:rPr>
            </w:pPr>
          </w:p>
        </w:tc>
        <w:tc>
          <w:tcPr>
            <w:tcW w:w="1573" w:type="dxa"/>
          </w:tcPr>
          <w:p w14:paraId="68AAA2AE" w14:textId="1AA25385" w:rsidR="00A6645F" w:rsidRPr="002A59B9" w:rsidRDefault="00A6645F" w:rsidP="00D94B21">
            <w:pPr>
              <w:rPr>
                <w:rFonts w:cstheme="minorHAnsi"/>
              </w:rPr>
            </w:pPr>
            <w:r w:rsidRPr="002A59B9">
              <w:rPr>
                <w:rFonts w:cstheme="minorHAnsi"/>
              </w:rPr>
              <w:t>20 June 2018</w:t>
            </w:r>
          </w:p>
        </w:tc>
        <w:tc>
          <w:tcPr>
            <w:tcW w:w="1245" w:type="dxa"/>
          </w:tcPr>
          <w:p w14:paraId="752FDA3B" w14:textId="77777777" w:rsidR="00A6645F" w:rsidRPr="002A59B9" w:rsidRDefault="00A6645F" w:rsidP="00252955">
            <w:pPr>
              <w:rPr>
                <w:rFonts w:cstheme="minorHAnsi"/>
              </w:rPr>
            </w:pPr>
            <w:r w:rsidRPr="002A59B9">
              <w:rPr>
                <w:rFonts w:cstheme="minorHAnsi"/>
              </w:rPr>
              <w:t>Whole Document</w:t>
            </w:r>
          </w:p>
        </w:tc>
        <w:tc>
          <w:tcPr>
            <w:tcW w:w="3447" w:type="dxa"/>
          </w:tcPr>
          <w:p w14:paraId="47D3EE49" w14:textId="76A308CA" w:rsidR="00D94B21" w:rsidRPr="002A59B9" w:rsidRDefault="00A6645F" w:rsidP="337B39FC">
            <w:pPr>
              <w:rPr>
                <w:rFonts w:cstheme="minorHAnsi"/>
              </w:rPr>
            </w:pPr>
            <w:r w:rsidRPr="002A59B9">
              <w:rPr>
                <w:rFonts w:cstheme="minorHAnsi"/>
              </w:rPr>
              <w:t>Update reflect changes to legislative guidance Keeping Children Safe in Education 2018 and development of BCT Policies</w:t>
            </w:r>
          </w:p>
        </w:tc>
        <w:tc>
          <w:tcPr>
            <w:tcW w:w="3030" w:type="dxa"/>
          </w:tcPr>
          <w:p w14:paraId="2869533E" w14:textId="77777777" w:rsidR="00A6645F" w:rsidRPr="002A59B9" w:rsidRDefault="00A6645F" w:rsidP="00252955">
            <w:pPr>
              <w:rPr>
                <w:rFonts w:cstheme="minorHAnsi"/>
              </w:rPr>
            </w:pPr>
            <w:r w:rsidRPr="002A59B9">
              <w:rPr>
                <w:rFonts w:cstheme="minorHAnsi"/>
              </w:rPr>
              <w:t>KCSiE September 2018</w:t>
            </w:r>
          </w:p>
        </w:tc>
      </w:tr>
      <w:tr w:rsidR="00A6645F" w:rsidRPr="002A59B9" w14:paraId="34214F1E" w14:textId="77777777" w:rsidTr="337B39FC">
        <w:trPr>
          <w:trHeight w:val="2430"/>
        </w:trPr>
        <w:tc>
          <w:tcPr>
            <w:tcW w:w="975" w:type="dxa"/>
          </w:tcPr>
          <w:p w14:paraId="22F03D8F" w14:textId="2B5ABFA8" w:rsidR="00A6645F" w:rsidRPr="002A59B9" w:rsidRDefault="002413C6" w:rsidP="00252955">
            <w:pPr>
              <w:rPr>
                <w:rFonts w:cstheme="minorHAnsi"/>
              </w:rPr>
            </w:pPr>
            <w:r w:rsidRPr="002A59B9">
              <w:rPr>
                <w:rFonts w:cstheme="minorHAnsi"/>
              </w:rPr>
              <w:t>4</w:t>
            </w:r>
          </w:p>
          <w:p w14:paraId="75765091" w14:textId="77777777" w:rsidR="00A6645F" w:rsidRPr="002A59B9" w:rsidRDefault="00A6645F" w:rsidP="00252955">
            <w:pPr>
              <w:rPr>
                <w:rFonts w:cstheme="minorHAnsi"/>
              </w:rPr>
            </w:pPr>
          </w:p>
          <w:p w14:paraId="56FDBEAA" w14:textId="77777777" w:rsidR="00A6645F" w:rsidRPr="002A59B9" w:rsidRDefault="00A6645F" w:rsidP="00252955">
            <w:pPr>
              <w:rPr>
                <w:rFonts w:cstheme="minorHAnsi"/>
              </w:rPr>
            </w:pPr>
          </w:p>
          <w:p w14:paraId="5F88607D" w14:textId="77777777" w:rsidR="00A6645F" w:rsidRPr="002A59B9" w:rsidRDefault="00A6645F" w:rsidP="00252955">
            <w:pPr>
              <w:rPr>
                <w:rFonts w:cstheme="minorHAnsi"/>
              </w:rPr>
            </w:pPr>
          </w:p>
        </w:tc>
        <w:tc>
          <w:tcPr>
            <w:tcW w:w="1573" w:type="dxa"/>
          </w:tcPr>
          <w:p w14:paraId="0DEA885C" w14:textId="4836C147" w:rsidR="00A6645F" w:rsidRPr="002A59B9" w:rsidRDefault="002413C6" w:rsidP="00D94B21">
            <w:pPr>
              <w:rPr>
                <w:rFonts w:cstheme="minorHAnsi"/>
              </w:rPr>
            </w:pPr>
            <w:r w:rsidRPr="002A59B9">
              <w:rPr>
                <w:rFonts w:cstheme="minorHAnsi"/>
              </w:rPr>
              <w:t>2 September</w:t>
            </w:r>
            <w:r w:rsidR="00D94B21" w:rsidRPr="002A59B9">
              <w:rPr>
                <w:rFonts w:cstheme="minorHAnsi"/>
              </w:rPr>
              <w:t xml:space="preserve"> 2</w:t>
            </w:r>
            <w:r w:rsidRPr="002A59B9">
              <w:rPr>
                <w:rFonts w:cstheme="minorHAnsi"/>
              </w:rPr>
              <w:t>019</w:t>
            </w:r>
          </w:p>
        </w:tc>
        <w:tc>
          <w:tcPr>
            <w:tcW w:w="1245" w:type="dxa"/>
          </w:tcPr>
          <w:p w14:paraId="797DE8F1" w14:textId="16506252" w:rsidR="00A6645F" w:rsidRPr="002A59B9" w:rsidRDefault="002413C6" w:rsidP="00252955">
            <w:pPr>
              <w:rPr>
                <w:rFonts w:cstheme="minorHAnsi"/>
              </w:rPr>
            </w:pPr>
            <w:r w:rsidRPr="002A59B9">
              <w:rPr>
                <w:rFonts w:cstheme="minorHAnsi"/>
              </w:rPr>
              <w:t>Whole Document</w:t>
            </w:r>
          </w:p>
        </w:tc>
        <w:tc>
          <w:tcPr>
            <w:tcW w:w="3447" w:type="dxa"/>
          </w:tcPr>
          <w:p w14:paraId="05F53122" w14:textId="1C97B1D3" w:rsidR="002413C6" w:rsidRPr="002A59B9" w:rsidRDefault="002413C6" w:rsidP="00252955">
            <w:pPr>
              <w:rPr>
                <w:rFonts w:cstheme="minorHAnsi"/>
              </w:rPr>
            </w:pPr>
            <w:r w:rsidRPr="002A59B9">
              <w:rPr>
                <w:rFonts w:cstheme="minorHAnsi"/>
              </w:rPr>
              <w:t>Updated to reflect changes to legislative guidance and changes to national policies and procedures.</w:t>
            </w:r>
          </w:p>
          <w:p w14:paraId="6E5E563E" w14:textId="329A7469" w:rsidR="002413C6" w:rsidRPr="002A59B9" w:rsidRDefault="002413C6" w:rsidP="002413C6">
            <w:pPr>
              <w:rPr>
                <w:rFonts w:cstheme="minorHAnsi"/>
              </w:rPr>
            </w:pPr>
          </w:p>
        </w:tc>
        <w:tc>
          <w:tcPr>
            <w:tcW w:w="3030" w:type="dxa"/>
          </w:tcPr>
          <w:p w14:paraId="179FA4FE" w14:textId="41B86554" w:rsidR="002413C6" w:rsidRPr="002A59B9" w:rsidRDefault="002413C6" w:rsidP="002413C6">
            <w:pPr>
              <w:rPr>
                <w:rFonts w:cstheme="minorHAnsi"/>
              </w:rPr>
            </w:pPr>
            <w:r w:rsidRPr="002A59B9">
              <w:rPr>
                <w:rFonts w:cstheme="minorHAnsi"/>
              </w:rPr>
              <w:t>Keeping Children Safe in Education (September 2019)</w:t>
            </w:r>
          </w:p>
          <w:p w14:paraId="305471B2" w14:textId="77777777" w:rsidR="002413C6" w:rsidRPr="002A59B9" w:rsidRDefault="002413C6" w:rsidP="002413C6">
            <w:pPr>
              <w:rPr>
                <w:rFonts w:cstheme="minorHAnsi"/>
              </w:rPr>
            </w:pPr>
          </w:p>
          <w:p w14:paraId="028DBC5B" w14:textId="77777777" w:rsidR="00A6645F" w:rsidRPr="002A59B9" w:rsidRDefault="002413C6" w:rsidP="002413C6">
            <w:pPr>
              <w:rPr>
                <w:rFonts w:cstheme="minorHAnsi"/>
              </w:rPr>
            </w:pPr>
            <w:r w:rsidRPr="002A59B9">
              <w:rPr>
                <w:rFonts w:cstheme="minorHAnsi"/>
              </w:rPr>
              <w:t>Working together to Safeguard Children (March 2018)</w:t>
            </w:r>
          </w:p>
          <w:p w14:paraId="5A1411D8" w14:textId="77777777" w:rsidR="002413C6" w:rsidRPr="002A59B9" w:rsidRDefault="002413C6" w:rsidP="002413C6">
            <w:pPr>
              <w:rPr>
                <w:rFonts w:cstheme="minorHAnsi"/>
              </w:rPr>
            </w:pPr>
          </w:p>
          <w:p w14:paraId="341F698E" w14:textId="52EFFA92" w:rsidR="002413C6" w:rsidRPr="002A59B9" w:rsidRDefault="002413C6" w:rsidP="002413C6">
            <w:pPr>
              <w:rPr>
                <w:rFonts w:cstheme="minorHAnsi"/>
              </w:rPr>
            </w:pPr>
            <w:r w:rsidRPr="002A59B9">
              <w:rPr>
                <w:rFonts w:cstheme="minorHAnsi"/>
              </w:rPr>
              <w:t>Somerset Safeguarding Partnership (SSP) previously Somerset Safeguarding Children’s Board.</w:t>
            </w:r>
          </w:p>
        </w:tc>
      </w:tr>
      <w:tr w:rsidR="00021D66" w:rsidRPr="002A59B9" w14:paraId="74B5422C" w14:textId="77777777" w:rsidTr="337B39FC">
        <w:tc>
          <w:tcPr>
            <w:tcW w:w="975" w:type="dxa"/>
          </w:tcPr>
          <w:p w14:paraId="216D35C6" w14:textId="691DA054" w:rsidR="00021D66" w:rsidRPr="002A59B9" w:rsidRDefault="00021D66" w:rsidP="337B39FC">
            <w:pPr>
              <w:rPr>
                <w:rFonts w:cstheme="minorHAnsi"/>
              </w:rPr>
            </w:pPr>
            <w:r w:rsidRPr="002A59B9">
              <w:rPr>
                <w:rFonts w:cstheme="minorHAnsi"/>
              </w:rPr>
              <w:t>5</w:t>
            </w:r>
          </w:p>
        </w:tc>
        <w:tc>
          <w:tcPr>
            <w:tcW w:w="1573" w:type="dxa"/>
          </w:tcPr>
          <w:p w14:paraId="75B4C20C" w14:textId="6E3F81EA" w:rsidR="00021D66" w:rsidRPr="002A59B9" w:rsidRDefault="009F589C" w:rsidP="337B39FC">
            <w:pPr>
              <w:rPr>
                <w:rFonts w:cstheme="minorHAnsi"/>
              </w:rPr>
            </w:pPr>
            <w:r w:rsidRPr="002A59B9">
              <w:rPr>
                <w:rFonts w:cstheme="minorHAnsi"/>
              </w:rPr>
              <w:t xml:space="preserve">2 </w:t>
            </w:r>
            <w:r w:rsidR="00021D66" w:rsidRPr="002A59B9">
              <w:rPr>
                <w:rFonts w:cstheme="minorHAnsi"/>
              </w:rPr>
              <w:t>September 2020</w:t>
            </w:r>
          </w:p>
        </w:tc>
        <w:tc>
          <w:tcPr>
            <w:tcW w:w="1245" w:type="dxa"/>
          </w:tcPr>
          <w:p w14:paraId="32852D63" w14:textId="0100A4B6" w:rsidR="00021D66" w:rsidRPr="002A59B9" w:rsidRDefault="00021D66" w:rsidP="337B39FC">
            <w:pPr>
              <w:rPr>
                <w:rFonts w:cstheme="minorHAnsi"/>
              </w:rPr>
            </w:pPr>
            <w:r w:rsidRPr="002A59B9">
              <w:rPr>
                <w:rFonts w:cstheme="minorHAnsi"/>
              </w:rPr>
              <w:t>Whole Document</w:t>
            </w:r>
          </w:p>
        </w:tc>
        <w:tc>
          <w:tcPr>
            <w:tcW w:w="3447" w:type="dxa"/>
          </w:tcPr>
          <w:p w14:paraId="3A2AFF83" w14:textId="6929419F" w:rsidR="00021D66" w:rsidRPr="002A59B9" w:rsidRDefault="00021D66" w:rsidP="337B39FC">
            <w:pPr>
              <w:rPr>
                <w:rFonts w:cstheme="minorHAnsi"/>
              </w:rPr>
            </w:pPr>
            <w:r w:rsidRPr="002A59B9">
              <w:rPr>
                <w:rFonts w:cstheme="minorHAnsi"/>
              </w:rPr>
              <w:t>Updated to reflect changes to legislative guidance and changes to national policies and procedures.  The Trust has an addendum to this policy during Covid 19 pandemic.</w:t>
            </w:r>
          </w:p>
        </w:tc>
        <w:tc>
          <w:tcPr>
            <w:tcW w:w="3030" w:type="dxa"/>
          </w:tcPr>
          <w:p w14:paraId="22E77EFD" w14:textId="77777777" w:rsidR="00021D66" w:rsidRPr="002A59B9" w:rsidRDefault="00021D66" w:rsidP="337B39FC">
            <w:pPr>
              <w:rPr>
                <w:rFonts w:cstheme="minorHAnsi"/>
              </w:rPr>
            </w:pPr>
            <w:r w:rsidRPr="002A59B9">
              <w:rPr>
                <w:rFonts w:cstheme="minorHAnsi"/>
              </w:rPr>
              <w:t>Keeping Children Safe in Education (September 2020)</w:t>
            </w:r>
          </w:p>
          <w:p w14:paraId="39387029" w14:textId="77777777" w:rsidR="00021D66" w:rsidRPr="002A59B9" w:rsidRDefault="00021D66" w:rsidP="337B39FC">
            <w:pPr>
              <w:rPr>
                <w:rFonts w:cstheme="minorHAnsi"/>
              </w:rPr>
            </w:pPr>
          </w:p>
          <w:p w14:paraId="1E99288C" w14:textId="6887B505" w:rsidR="00021D66" w:rsidRPr="002A59B9" w:rsidRDefault="00021D66" w:rsidP="337B39FC">
            <w:pPr>
              <w:rPr>
                <w:rFonts w:cstheme="minorHAnsi"/>
              </w:rPr>
            </w:pPr>
          </w:p>
        </w:tc>
      </w:tr>
      <w:tr w:rsidR="337B39FC" w:rsidRPr="002A59B9" w14:paraId="0B2CA6CB" w14:textId="77777777" w:rsidTr="337B39FC">
        <w:tc>
          <w:tcPr>
            <w:tcW w:w="975" w:type="dxa"/>
          </w:tcPr>
          <w:p w14:paraId="3382B151" w14:textId="79283D28" w:rsidR="331B6487" w:rsidRPr="002A59B9" w:rsidRDefault="331B6487" w:rsidP="337B39FC">
            <w:pPr>
              <w:rPr>
                <w:rFonts w:cstheme="minorHAnsi"/>
              </w:rPr>
            </w:pPr>
            <w:r w:rsidRPr="002A59B9">
              <w:rPr>
                <w:rFonts w:cstheme="minorHAnsi"/>
              </w:rPr>
              <w:t>6</w:t>
            </w:r>
          </w:p>
        </w:tc>
        <w:tc>
          <w:tcPr>
            <w:tcW w:w="1573" w:type="dxa"/>
          </w:tcPr>
          <w:p w14:paraId="29063652" w14:textId="48EC2446" w:rsidR="331B6487" w:rsidRPr="002A59B9" w:rsidRDefault="331B6487" w:rsidP="337B39FC">
            <w:pPr>
              <w:rPr>
                <w:rFonts w:cstheme="minorHAnsi"/>
              </w:rPr>
            </w:pPr>
            <w:r w:rsidRPr="002A59B9">
              <w:rPr>
                <w:rFonts w:cstheme="minorHAnsi"/>
              </w:rPr>
              <w:t>10</w:t>
            </w:r>
            <w:r w:rsidRPr="002A59B9">
              <w:rPr>
                <w:rFonts w:cstheme="minorHAnsi"/>
                <w:vertAlign w:val="superscript"/>
              </w:rPr>
              <w:t>th</w:t>
            </w:r>
            <w:r w:rsidRPr="002A59B9">
              <w:rPr>
                <w:rFonts w:cstheme="minorHAnsi"/>
              </w:rPr>
              <w:t xml:space="preserve"> August 2021</w:t>
            </w:r>
          </w:p>
        </w:tc>
        <w:tc>
          <w:tcPr>
            <w:tcW w:w="1245" w:type="dxa"/>
          </w:tcPr>
          <w:p w14:paraId="3F90A039" w14:textId="0BD463AC" w:rsidR="331B6487" w:rsidRPr="002A59B9" w:rsidRDefault="331B6487" w:rsidP="337B39FC">
            <w:pPr>
              <w:rPr>
                <w:rFonts w:cstheme="minorHAnsi"/>
              </w:rPr>
            </w:pPr>
            <w:r w:rsidRPr="002A59B9">
              <w:rPr>
                <w:rFonts w:cstheme="minorHAnsi"/>
              </w:rPr>
              <w:t>Peer on Peer page 15</w:t>
            </w:r>
          </w:p>
        </w:tc>
        <w:tc>
          <w:tcPr>
            <w:tcW w:w="3447" w:type="dxa"/>
          </w:tcPr>
          <w:p w14:paraId="182457A2" w14:textId="5836AB52" w:rsidR="331B6487" w:rsidRPr="002A59B9" w:rsidRDefault="331B6487" w:rsidP="337B39FC">
            <w:pPr>
              <w:rPr>
                <w:rFonts w:cstheme="minorHAnsi"/>
              </w:rPr>
            </w:pPr>
            <w:r w:rsidRPr="002A59B9">
              <w:rPr>
                <w:rFonts w:cstheme="minorHAnsi"/>
              </w:rPr>
              <w:t>Updated statements on the definition of abuse and gender nature of abuse</w:t>
            </w:r>
          </w:p>
        </w:tc>
        <w:tc>
          <w:tcPr>
            <w:tcW w:w="3030" w:type="dxa"/>
          </w:tcPr>
          <w:p w14:paraId="282E4590" w14:textId="3CA6A389" w:rsidR="331B6487" w:rsidRPr="002A59B9" w:rsidRDefault="331B6487" w:rsidP="337B39FC">
            <w:pPr>
              <w:rPr>
                <w:rFonts w:cstheme="minorHAnsi"/>
              </w:rPr>
            </w:pPr>
            <w:r w:rsidRPr="002A59B9">
              <w:rPr>
                <w:rFonts w:cstheme="minorHAnsi"/>
              </w:rPr>
              <w:t>KCSiE 2020 para 106</w:t>
            </w:r>
          </w:p>
        </w:tc>
      </w:tr>
      <w:tr w:rsidR="337B39FC" w:rsidRPr="002A59B9" w14:paraId="0E67D8DC" w14:textId="77777777" w:rsidTr="337B39FC">
        <w:tc>
          <w:tcPr>
            <w:tcW w:w="975" w:type="dxa"/>
          </w:tcPr>
          <w:p w14:paraId="4F02FCFB" w14:textId="7F39F250" w:rsidR="331B6487" w:rsidRPr="002A59B9" w:rsidRDefault="331B6487" w:rsidP="337B39FC">
            <w:pPr>
              <w:rPr>
                <w:rFonts w:cstheme="minorHAnsi"/>
              </w:rPr>
            </w:pPr>
            <w:r w:rsidRPr="002A59B9">
              <w:rPr>
                <w:rFonts w:cstheme="minorHAnsi"/>
              </w:rPr>
              <w:t>7</w:t>
            </w:r>
          </w:p>
        </w:tc>
        <w:tc>
          <w:tcPr>
            <w:tcW w:w="1573" w:type="dxa"/>
          </w:tcPr>
          <w:p w14:paraId="790C80BD" w14:textId="5C26928B" w:rsidR="331B6487" w:rsidRPr="002A59B9" w:rsidRDefault="331B6487" w:rsidP="337B39FC">
            <w:pPr>
              <w:rPr>
                <w:rFonts w:cstheme="minorHAnsi"/>
              </w:rPr>
            </w:pPr>
            <w:r w:rsidRPr="002A59B9">
              <w:rPr>
                <w:rFonts w:cstheme="minorHAnsi"/>
              </w:rPr>
              <w:t>1 Sept 2021</w:t>
            </w:r>
          </w:p>
        </w:tc>
        <w:tc>
          <w:tcPr>
            <w:tcW w:w="1245" w:type="dxa"/>
          </w:tcPr>
          <w:p w14:paraId="0E90B9E3" w14:textId="7507AC6B" w:rsidR="331B6487" w:rsidRPr="002A59B9" w:rsidRDefault="331B6487" w:rsidP="337B39FC">
            <w:pPr>
              <w:rPr>
                <w:rFonts w:cstheme="minorHAnsi"/>
              </w:rPr>
            </w:pPr>
            <w:r w:rsidRPr="002A59B9">
              <w:rPr>
                <w:rFonts w:cstheme="minorHAnsi"/>
              </w:rPr>
              <w:t>Whole document</w:t>
            </w:r>
          </w:p>
        </w:tc>
        <w:tc>
          <w:tcPr>
            <w:tcW w:w="3447" w:type="dxa"/>
          </w:tcPr>
          <w:p w14:paraId="45A55A43" w14:textId="1C97B1D3" w:rsidR="331B6487" w:rsidRPr="002A59B9" w:rsidRDefault="331B6487" w:rsidP="337B39FC">
            <w:pPr>
              <w:rPr>
                <w:rFonts w:cstheme="minorHAnsi"/>
              </w:rPr>
            </w:pPr>
            <w:r w:rsidRPr="002A59B9">
              <w:rPr>
                <w:rFonts w:cstheme="minorHAnsi"/>
              </w:rPr>
              <w:t>Updated to reflect changes to legislative guidance and changes to national policies and procedures.</w:t>
            </w:r>
          </w:p>
          <w:p w14:paraId="29502D34" w14:textId="3F889502" w:rsidR="337B39FC" w:rsidRPr="002A59B9" w:rsidRDefault="337B39FC" w:rsidP="337B39FC">
            <w:pPr>
              <w:rPr>
                <w:rFonts w:cstheme="minorHAnsi"/>
              </w:rPr>
            </w:pPr>
          </w:p>
        </w:tc>
        <w:tc>
          <w:tcPr>
            <w:tcW w:w="3030" w:type="dxa"/>
          </w:tcPr>
          <w:p w14:paraId="6AD9B901" w14:textId="78E2444A" w:rsidR="331B6487" w:rsidRPr="002A59B9" w:rsidRDefault="331B6487" w:rsidP="337B39FC">
            <w:pPr>
              <w:rPr>
                <w:rFonts w:cstheme="minorHAnsi"/>
              </w:rPr>
            </w:pPr>
            <w:r w:rsidRPr="002A59B9">
              <w:rPr>
                <w:rFonts w:cstheme="minorHAnsi"/>
              </w:rPr>
              <w:t>KCSiE 2021</w:t>
            </w:r>
          </w:p>
          <w:p w14:paraId="57FA7995" w14:textId="202A9C67" w:rsidR="331B6487" w:rsidRPr="002A59B9" w:rsidRDefault="331B6487" w:rsidP="337B39FC">
            <w:pPr>
              <w:rPr>
                <w:rFonts w:cstheme="minorHAnsi"/>
              </w:rPr>
            </w:pPr>
            <w:r w:rsidRPr="002A59B9">
              <w:rPr>
                <w:rFonts w:cstheme="minorHAnsi"/>
              </w:rPr>
              <w:t>WTSC 2020</w:t>
            </w:r>
          </w:p>
        </w:tc>
      </w:tr>
    </w:tbl>
    <w:p w14:paraId="7D1F5A65" w14:textId="0B53C455" w:rsidR="00A6645F" w:rsidRDefault="00A6645F" w:rsidP="008B6568">
      <w:pPr>
        <w:jc w:val="center"/>
        <w:rPr>
          <w:rFonts w:ascii="Calibri" w:hAnsi="Calibri" w:cs="Calibri"/>
          <w:b/>
          <w:sz w:val="24"/>
          <w:szCs w:val="24"/>
        </w:rPr>
      </w:pPr>
    </w:p>
    <w:p w14:paraId="279FA3C2" w14:textId="755107C1" w:rsidR="00312AB5" w:rsidRDefault="00312AB5" w:rsidP="008B6568">
      <w:pPr>
        <w:jc w:val="center"/>
        <w:rPr>
          <w:rFonts w:ascii="Calibri" w:hAnsi="Calibri" w:cs="Calibri"/>
          <w:b/>
          <w:sz w:val="24"/>
          <w:szCs w:val="24"/>
        </w:rPr>
      </w:pPr>
    </w:p>
    <w:p w14:paraId="40A35F0A" w14:textId="3409C061" w:rsidR="00312AB5" w:rsidRDefault="00312AB5" w:rsidP="008B6568">
      <w:pPr>
        <w:jc w:val="center"/>
        <w:rPr>
          <w:rFonts w:ascii="Calibri" w:hAnsi="Calibri" w:cs="Calibri"/>
          <w:b/>
          <w:sz w:val="24"/>
          <w:szCs w:val="24"/>
        </w:rPr>
      </w:pPr>
    </w:p>
    <w:p w14:paraId="75260B79" w14:textId="77777777" w:rsidR="00312AB5" w:rsidRDefault="00312AB5" w:rsidP="299A2D1C">
      <w:pPr>
        <w:rPr>
          <w:rFonts w:ascii="Calibri" w:hAnsi="Calibri" w:cs="Calibri"/>
          <w:b/>
          <w:bCs/>
          <w:sz w:val="24"/>
          <w:szCs w:val="24"/>
        </w:rPr>
      </w:pPr>
      <w:r w:rsidRPr="299A2D1C">
        <w:rPr>
          <w:rFonts w:ascii="Calibri" w:hAnsi="Calibri" w:cs="Calibri"/>
          <w:b/>
          <w:bCs/>
          <w:sz w:val="24"/>
          <w:szCs w:val="24"/>
        </w:rPr>
        <w:br w:type="page"/>
      </w:r>
    </w:p>
    <w:sdt>
      <w:sdtPr>
        <w:rPr>
          <w:rFonts w:asciiTheme="minorHAnsi" w:eastAsiaTheme="minorHAnsi" w:hAnsiTheme="minorHAnsi" w:cstheme="minorBidi"/>
          <w:b w:val="0"/>
          <w:bCs w:val="0"/>
          <w:sz w:val="22"/>
          <w:szCs w:val="22"/>
        </w:rPr>
        <w:id w:val="1903256215"/>
        <w:docPartObj>
          <w:docPartGallery w:val="Table of Contents"/>
          <w:docPartUnique/>
        </w:docPartObj>
      </w:sdtPr>
      <w:sdtEndPr>
        <w:rPr>
          <w:noProof/>
        </w:rPr>
      </w:sdtEndPr>
      <w:sdtContent>
        <w:p w14:paraId="4279028F" w14:textId="2D874043" w:rsidR="00B206B0" w:rsidRDefault="00B206B0">
          <w:pPr>
            <w:pStyle w:val="TOCHeading"/>
          </w:pPr>
          <w:r>
            <w:t>Contents</w:t>
          </w:r>
        </w:p>
        <w:p w14:paraId="44226E82" w14:textId="286A6C49" w:rsidR="00E80F2D" w:rsidRDefault="00B206B0">
          <w:pPr>
            <w:pStyle w:val="TOC1"/>
            <w:tabs>
              <w:tab w:val="right" w:leader="dot" w:pos="10456"/>
            </w:tabs>
            <w:rPr>
              <w:rFonts w:eastAsiaTheme="minorEastAsia"/>
              <w:noProof/>
              <w:lang w:val="en-GB" w:eastAsia="en-GB"/>
            </w:rPr>
          </w:pPr>
          <w:r>
            <w:fldChar w:fldCharType="begin"/>
          </w:r>
          <w:r>
            <w:instrText xml:space="preserve"> TOC \o "1-3" \h \z \u </w:instrText>
          </w:r>
          <w:r>
            <w:fldChar w:fldCharType="separate"/>
          </w:r>
          <w:hyperlink w:anchor="_Toc105677408" w:history="1">
            <w:r w:rsidR="00E80F2D" w:rsidRPr="003F5842">
              <w:rPr>
                <w:rStyle w:val="Hyperlink"/>
                <w:noProof/>
              </w:rPr>
              <w:t>Introduction and context</w:t>
            </w:r>
            <w:r w:rsidR="00E80F2D">
              <w:rPr>
                <w:noProof/>
                <w:webHidden/>
              </w:rPr>
              <w:tab/>
            </w:r>
            <w:r w:rsidR="00E80F2D">
              <w:rPr>
                <w:noProof/>
                <w:webHidden/>
              </w:rPr>
              <w:fldChar w:fldCharType="begin"/>
            </w:r>
            <w:r w:rsidR="00E80F2D">
              <w:rPr>
                <w:noProof/>
                <w:webHidden/>
              </w:rPr>
              <w:instrText xml:space="preserve"> PAGEREF _Toc105677408 \h </w:instrText>
            </w:r>
            <w:r w:rsidR="00E80F2D">
              <w:rPr>
                <w:noProof/>
                <w:webHidden/>
              </w:rPr>
            </w:r>
            <w:r w:rsidR="00E80F2D">
              <w:rPr>
                <w:noProof/>
                <w:webHidden/>
              </w:rPr>
              <w:fldChar w:fldCharType="separate"/>
            </w:r>
            <w:r w:rsidR="00E80F2D">
              <w:rPr>
                <w:noProof/>
                <w:webHidden/>
              </w:rPr>
              <w:t>5</w:t>
            </w:r>
            <w:r w:rsidR="00E80F2D">
              <w:rPr>
                <w:noProof/>
                <w:webHidden/>
              </w:rPr>
              <w:fldChar w:fldCharType="end"/>
            </w:r>
          </w:hyperlink>
        </w:p>
        <w:p w14:paraId="77F63A34" w14:textId="469BC023" w:rsidR="00E80F2D" w:rsidRDefault="00BF7508">
          <w:pPr>
            <w:pStyle w:val="TOC1"/>
            <w:tabs>
              <w:tab w:val="right" w:leader="dot" w:pos="10456"/>
            </w:tabs>
            <w:rPr>
              <w:rFonts w:eastAsiaTheme="minorEastAsia"/>
              <w:noProof/>
              <w:lang w:val="en-GB" w:eastAsia="en-GB"/>
            </w:rPr>
          </w:pPr>
          <w:hyperlink w:anchor="_Toc105677409" w:history="1">
            <w:r w:rsidR="00E80F2D" w:rsidRPr="003F5842">
              <w:rPr>
                <w:rStyle w:val="Hyperlink"/>
                <w:noProof/>
              </w:rPr>
              <w:t>Our Trust’s commitment</w:t>
            </w:r>
            <w:r w:rsidR="00E80F2D">
              <w:rPr>
                <w:noProof/>
                <w:webHidden/>
              </w:rPr>
              <w:tab/>
            </w:r>
            <w:r w:rsidR="00E80F2D">
              <w:rPr>
                <w:noProof/>
                <w:webHidden/>
              </w:rPr>
              <w:fldChar w:fldCharType="begin"/>
            </w:r>
            <w:r w:rsidR="00E80F2D">
              <w:rPr>
                <w:noProof/>
                <w:webHidden/>
              </w:rPr>
              <w:instrText xml:space="preserve"> PAGEREF _Toc105677409 \h </w:instrText>
            </w:r>
            <w:r w:rsidR="00E80F2D">
              <w:rPr>
                <w:noProof/>
                <w:webHidden/>
              </w:rPr>
            </w:r>
            <w:r w:rsidR="00E80F2D">
              <w:rPr>
                <w:noProof/>
                <w:webHidden/>
              </w:rPr>
              <w:fldChar w:fldCharType="separate"/>
            </w:r>
            <w:r w:rsidR="00E80F2D">
              <w:rPr>
                <w:noProof/>
                <w:webHidden/>
              </w:rPr>
              <w:t>5</w:t>
            </w:r>
            <w:r w:rsidR="00E80F2D">
              <w:rPr>
                <w:noProof/>
                <w:webHidden/>
              </w:rPr>
              <w:fldChar w:fldCharType="end"/>
            </w:r>
          </w:hyperlink>
        </w:p>
        <w:p w14:paraId="3C23D9F2" w14:textId="6E7D1001" w:rsidR="00E80F2D" w:rsidRDefault="00BF7508">
          <w:pPr>
            <w:pStyle w:val="TOC1"/>
            <w:tabs>
              <w:tab w:val="right" w:leader="dot" w:pos="10456"/>
            </w:tabs>
            <w:rPr>
              <w:rFonts w:eastAsiaTheme="minorEastAsia"/>
              <w:noProof/>
              <w:lang w:val="en-GB" w:eastAsia="en-GB"/>
            </w:rPr>
          </w:pPr>
          <w:hyperlink w:anchor="_Toc105677410" w:history="1">
            <w:r w:rsidR="00E80F2D" w:rsidRPr="003F5842">
              <w:rPr>
                <w:rStyle w:val="Hyperlink"/>
                <w:noProof/>
              </w:rPr>
              <w:t>Equalities Statement</w:t>
            </w:r>
            <w:r w:rsidR="00E80F2D">
              <w:rPr>
                <w:noProof/>
                <w:webHidden/>
              </w:rPr>
              <w:tab/>
            </w:r>
            <w:r w:rsidR="00E80F2D">
              <w:rPr>
                <w:noProof/>
                <w:webHidden/>
              </w:rPr>
              <w:fldChar w:fldCharType="begin"/>
            </w:r>
            <w:r w:rsidR="00E80F2D">
              <w:rPr>
                <w:noProof/>
                <w:webHidden/>
              </w:rPr>
              <w:instrText xml:space="preserve"> PAGEREF _Toc105677410 \h </w:instrText>
            </w:r>
            <w:r w:rsidR="00E80F2D">
              <w:rPr>
                <w:noProof/>
                <w:webHidden/>
              </w:rPr>
            </w:r>
            <w:r w:rsidR="00E80F2D">
              <w:rPr>
                <w:noProof/>
                <w:webHidden/>
              </w:rPr>
              <w:fldChar w:fldCharType="separate"/>
            </w:r>
            <w:r w:rsidR="00E80F2D">
              <w:rPr>
                <w:noProof/>
                <w:webHidden/>
              </w:rPr>
              <w:t>6</w:t>
            </w:r>
            <w:r w:rsidR="00E80F2D">
              <w:rPr>
                <w:noProof/>
                <w:webHidden/>
              </w:rPr>
              <w:fldChar w:fldCharType="end"/>
            </w:r>
          </w:hyperlink>
        </w:p>
        <w:p w14:paraId="466CF8E6" w14:textId="5F5D8317" w:rsidR="00E80F2D" w:rsidRDefault="00BF7508">
          <w:pPr>
            <w:pStyle w:val="TOC1"/>
            <w:tabs>
              <w:tab w:val="right" w:leader="dot" w:pos="10456"/>
            </w:tabs>
            <w:rPr>
              <w:rFonts w:eastAsiaTheme="minorEastAsia"/>
              <w:noProof/>
              <w:lang w:val="en-GB" w:eastAsia="en-GB"/>
            </w:rPr>
          </w:pPr>
          <w:hyperlink w:anchor="_Toc105677411" w:history="1">
            <w:r w:rsidR="00E80F2D" w:rsidRPr="003F5842">
              <w:rPr>
                <w:rStyle w:val="Hyperlink"/>
                <w:noProof/>
              </w:rPr>
              <w:t>Glossary</w:t>
            </w:r>
            <w:r w:rsidR="00E80F2D">
              <w:rPr>
                <w:noProof/>
                <w:webHidden/>
              </w:rPr>
              <w:tab/>
            </w:r>
            <w:r w:rsidR="00E80F2D">
              <w:rPr>
                <w:noProof/>
                <w:webHidden/>
              </w:rPr>
              <w:fldChar w:fldCharType="begin"/>
            </w:r>
            <w:r w:rsidR="00E80F2D">
              <w:rPr>
                <w:noProof/>
                <w:webHidden/>
              </w:rPr>
              <w:instrText xml:space="preserve"> PAGEREF _Toc105677411 \h </w:instrText>
            </w:r>
            <w:r w:rsidR="00E80F2D">
              <w:rPr>
                <w:noProof/>
                <w:webHidden/>
              </w:rPr>
            </w:r>
            <w:r w:rsidR="00E80F2D">
              <w:rPr>
                <w:noProof/>
                <w:webHidden/>
              </w:rPr>
              <w:fldChar w:fldCharType="separate"/>
            </w:r>
            <w:r w:rsidR="00E80F2D">
              <w:rPr>
                <w:noProof/>
                <w:webHidden/>
              </w:rPr>
              <w:t>6</w:t>
            </w:r>
            <w:r w:rsidR="00E80F2D">
              <w:rPr>
                <w:noProof/>
                <w:webHidden/>
              </w:rPr>
              <w:fldChar w:fldCharType="end"/>
            </w:r>
          </w:hyperlink>
        </w:p>
        <w:p w14:paraId="5D955D2E" w14:textId="603A1DA6" w:rsidR="00E80F2D" w:rsidRDefault="00BF7508">
          <w:pPr>
            <w:pStyle w:val="TOC1"/>
            <w:tabs>
              <w:tab w:val="right" w:leader="dot" w:pos="10456"/>
            </w:tabs>
            <w:rPr>
              <w:rFonts w:eastAsiaTheme="minorEastAsia"/>
              <w:noProof/>
              <w:lang w:val="en-GB" w:eastAsia="en-GB"/>
            </w:rPr>
          </w:pPr>
          <w:hyperlink w:anchor="_Toc105677412" w:history="1">
            <w:r w:rsidR="00E80F2D" w:rsidRPr="003F5842">
              <w:rPr>
                <w:rStyle w:val="Hyperlink"/>
                <w:rFonts w:eastAsia="Arial"/>
                <w:noProof/>
              </w:rPr>
              <w:t>Part One - Safeguarding Roles and Responsibilities</w:t>
            </w:r>
            <w:r w:rsidR="00E80F2D">
              <w:rPr>
                <w:noProof/>
                <w:webHidden/>
              </w:rPr>
              <w:tab/>
            </w:r>
            <w:r w:rsidR="00E80F2D">
              <w:rPr>
                <w:noProof/>
                <w:webHidden/>
              </w:rPr>
              <w:fldChar w:fldCharType="begin"/>
            </w:r>
            <w:r w:rsidR="00E80F2D">
              <w:rPr>
                <w:noProof/>
                <w:webHidden/>
              </w:rPr>
              <w:instrText xml:space="preserve"> PAGEREF _Toc105677412 \h </w:instrText>
            </w:r>
            <w:r w:rsidR="00E80F2D">
              <w:rPr>
                <w:noProof/>
                <w:webHidden/>
              </w:rPr>
            </w:r>
            <w:r w:rsidR="00E80F2D">
              <w:rPr>
                <w:noProof/>
                <w:webHidden/>
              </w:rPr>
              <w:fldChar w:fldCharType="separate"/>
            </w:r>
            <w:r w:rsidR="00E80F2D">
              <w:rPr>
                <w:noProof/>
                <w:webHidden/>
              </w:rPr>
              <w:t>6</w:t>
            </w:r>
            <w:r w:rsidR="00E80F2D">
              <w:rPr>
                <w:noProof/>
                <w:webHidden/>
              </w:rPr>
              <w:fldChar w:fldCharType="end"/>
            </w:r>
          </w:hyperlink>
        </w:p>
        <w:p w14:paraId="46248E71" w14:textId="4E157210" w:rsidR="00E80F2D" w:rsidRDefault="00BF7508">
          <w:pPr>
            <w:pStyle w:val="TOC2"/>
            <w:tabs>
              <w:tab w:val="right" w:leader="dot" w:pos="10456"/>
            </w:tabs>
            <w:rPr>
              <w:rFonts w:eastAsiaTheme="minorEastAsia"/>
              <w:noProof/>
              <w:lang w:val="en-GB" w:eastAsia="en-GB"/>
            </w:rPr>
          </w:pPr>
          <w:hyperlink w:anchor="_Toc105677413" w:history="1">
            <w:r w:rsidR="00E80F2D" w:rsidRPr="003F5842">
              <w:rPr>
                <w:rStyle w:val="Hyperlink"/>
                <w:noProof/>
              </w:rPr>
              <w:t>Roles and Responsibilities of All Staff</w:t>
            </w:r>
            <w:r w:rsidR="00E80F2D">
              <w:rPr>
                <w:noProof/>
                <w:webHidden/>
              </w:rPr>
              <w:tab/>
            </w:r>
            <w:r w:rsidR="00E80F2D">
              <w:rPr>
                <w:noProof/>
                <w:webHidden/>
              </w:rPr>
              <w:fldChar w:fldCharType="begin"/>
            </w:r>
            <w:r w:rsidR="00E80F2D">
              <w:rPr>
                <w:noProof/>
                <w:webHidden/>
              </w:rPr>
              <w:instrText xml:space="preserve"> PAGEREF _Toc105677413 \h </w:instrText>
            </w:r>
            <w:r w:rsidR="00E80F2D">
              <w:rPr>
                <w:noProof/>
                <w:webHidden/>
              </w:rPr>
            </w:r>
            <w:r w:rsidR="00E80F2D">
              <w:rPr>
                <w:noProof/>
                <w:webHidden/>
              </w:rPr>
              <w:fldChar w:fldCharType="separate"/>
            </w:r>
            <w:r w:rsidR="00E80F2D">
              <w:rPr>
                <w:noProof/>
                <w:webHidden/>
              </w:rPr>
              <w:t>6</w:t>
            </w:r>
            <w:r w:rsidR="00E80F2D">
              <w:rPr>
                <w:noProof/>
                <w:webHidden/>
              </w:rPr>
              <w:fldChar w:fldCharType="end"/>
            </w:r>
          </w:hyperlink>
        </w:p>
        <w:p w14:paraId="03797200" w14:textId="3795D12B" w:rsidR="00E80F2D" w:rsidRDefault="00BF7508">
          <w:pPr>
            <w:pStyle w:val="TOC2"/>
            <w:tabs>
              <w:tab w:val="right" w:leader="dot" w:pos="10456"/>
            </w:tabs>
            <w:rPr>
              <w:rFonts w:eastAsiaTheme="minorEastAsia"/>
              <w:noProof/>
              <w:lang w:val="en-GB" w:eastAsia="en-GB"/>
            </w:rPr>
          </w:pPr>
          <w:hyperlink w:anchor="_Toc105677414" w:history="1">
            <w:r w:rsidR="00E80F2D" w:rsidRPr="003F5842">
              <w:rPr>
                <w:rStyle w:val="Hyperlink"/>
                <w:noProof/>
              </w:rPr>
              <w:t>The role of the Designated Safeguarding Lead (DSL)</w:t>
            </w:r>
            <w:r w:rsidR="00E80F2D">
              <w:rPr>
                <w:noProof/>
                <w:webHidden/>
              </w:rPr>
              <w:tab/>
            </w:r>
            <w:r w:rsidR="00E80F2D">
              <w:rPr>
                <w:noProof/>
                <w:webHidden/>
              </w:rPr>
              <w:fldChar w:fldCharType="begin"/>
            </w:r>
            <w:r w:rsidR="00E80F2D">
              <w:rPr>
                <w:noProof/>
                <w:webHidden/>
              </w:rPr>
              <w:instrText xml:space="preserve"> PAGEREF _Toc105677414 \h </w:instrText>
            </w:r>
            <w:r w:rsidR="00E80F2D">
              <w:rPr>
                <w:noProof/>
                <w:webHidden/>
              </w:rPr>
            </w:r>
            <w:r w:rsidR="00E80F2D">
              <w:rPr>
                <w:noProof/>
                <w:webHidden/>
              </w:rPr>
              <w:fldChar w:fldCharType="separate"/>
            </w:r>
            <w:r w:rsidR="00E80F2D">
              <w:rPr>
                <w:noProof/>
                <w:webHidden/>
              </w:rPr>
              <w:t>7</w:t>
            </w:r>
            <w:r w:rsidR="00E80F2D">
              <w:rPr>
                <w:noProof/>
                <w:webHidden/>
              </w:rPr>
              <w:fldChar w:fldCharType="end"/>
            </w:r>
          </w:hyperlink>
        </w:p>
        <w:p w14:paraId="65172185" w14:textId="1C8C6F9D" w:rsidR="00E80F2D" w:rsidRDefault="00BF7508">
          <w:pPr>
            <w:pStyle w:val="TOC2"/>
            <w:tabs>
              <w:tab w:val="right" w:leader="dot" w:pos="10456"/>
            </w:tabs>
            <w:rPr>
              <w:rFonts w:eastAsiaTheme="minorEastAsia"/>
              <w:noProof/>
              <w:lang w:val="en-GB" w:eastAsia="en-GB"/>
            </w:rPr>
          </w:pPr>
          <w:hyperlink w:anchor="_Toc105677415" w:history="1">
            <w:r w:rsidR="00E80F2D" w:rsidRPr="003F5842">
              <w:rPr>
                <w:rStyle w:val="Hyperlink"/>
                <w:noProof/>
              </w:rPr>
              <w:t>The Governing Body (including Trusts or Directors)</w:t>
            </w:r>
            <w:r w:rsidR="00E80F2D">
              <w:rPr>
                <w:noProof/>
                <w:webHidden/>
              </w:rPr>
              <w:tab/>
            </w:r>
            <w:r w:rsidR="00E80F2D">
              <w:rPr>
                <w:noProof/>
                <w:webHidden/>
              </w:rPr>
              <w:fldChar w:fldCharType="begin"/>
            </w:r>
            <w:r w:rsidR="00E80F2D">
              <w:rPr>
                <w:noProof/>
                <w:webHidden/>
              </w:rPr>
              <w:instrText xml:space="preserve"> PAGEREF _Toc105677415 \h </w:instrText>
            </w:r>
            <w:r w:rsidR="00E80F2D">
              <w:rPr>
                <w:noProof/>
                <w:webHidden/>
              </w:rPr>
            </w:r>
            <w:r w:rsidR="00E80F2D">
              <w:rPr>
                <w:noProof/>
                <w:webHidden/>
              </w:rPr>
              <w:fldChar w:fldCharType="separate"/>
            </w:r>
            <w:r w:rsidR="00E80F2D">
              <w:rPr>
                <w:noProof/>
                <w:webHidden/>
              </w:rPr>
              <w:t>7</w:t>
            </w:r>
            <w:r w:rsidR="00E80F2D">
              <w:rPr>
                <w:noProof/>
                <w:webHidden/>
              </w:rPr>
              <w:fldChar w:fldCharType="end"/>
            </w:r>
          </w:hyperlink>
        </w:p>
        <w:p w14:paraId="436DDC02" w14:textId="50E1A58E" w:rsidR="00E80F2D" w:rsidRDefault="00BF7508">
          <w:pPr>
            <w:pStyle w:val="TOC2"/>
            <w:tabs>
              <w:tab w:val="right" w:leader="dot" w:pos="10456"/>
            </w:tabs>
            <w:rPr>
              <w:rFonts w:eastAsiaTheme="minorEastAsia"/>
              <w:noProof/>
              <w:lang w:val="en-GB" w:eastAsia="en-GB"/>
            </w:rPr>
          </w:pPr>
          <w:hyperlink w:anchor="_Toc105677416" w:history="1">
            <w:r w:rsidR="00E80F2D" w:rsidRPr="003F5842">
              <w:rPr>
                <w:rStyle w:val="Hyperlink"/>
                <w:noProof/>
              </w:rPr>
              <w:t>Staff Induction</w:t>
            </w:r>
            <w:r w:rsidR="00E80F2D">
              <w:rPr>
                <w:noProof/>
                <w:webHidden/>
              </w:rPr>
              <w:tab/>
            </w:r>
            <w:r w:rsidR="00E80F2D">
              <w:rPr>
                <w:noProof/>
                <w:webHidden/>
              </w:rPr>
              <w:fldChar w:fldCharType="begin"/>
            </w:r>
            <w:r w:rsidR="00E80F2D">
              <w:rPr>
                <w:noProof/>
                <w:webHidden/>
              </w:rPr>
              <w:instrText xml:space="preserve"> PAGEREF _Toc105677416 \h </w:instrText>
            </w:r>
            <w:r w:rsidR="00E80F2D">
              <w:rPr>
                <w:noProof/>
                <w:webHidden/>
              </w:rPr>
            </w:r>
            <w:r w:rsidR="00E80F2D">
              <w:rPr>
                <w:noProof/>
                <w:webHidden/>
              </w:rPr>
              <w:fldChar w:fldCharType="separate"/>
            </w:r>
            <w:r w:rsidR="00E80F2D">
              <w:rPr>
                <w:noProof/>
                <w:webHidden/>
              </w:rPr>
              <w:t>8</w:t>
            </w:r>
            <w:r w:rsidR="00E80F2D">
              <w:rPr>
                <w:noProof/>
                <w:webHidden/>
              </w:rPr>
              <w:fldChar w:fldCharType="end"/>
            </w:r>
          </w:hyperlink>
        </w:p>
        <w:p w14:paraId="689E19C2" w14:textId="7C8420F0" w:rsidR="00E80F2D" w:rsidRDefault="00BF7508">
          <w:pPr>
            <w:pStyle w:val="TOC2"/>
            <w:tabs>
              <w:tab w:val="right" w:leader="dot" w:pos="10456"/>
            </w:tabs>
            <w:rPr>
              <w:rFonts w:eastAsiaTheme="minorEastAsia"/>
              <w:noProof/>
              <w:lang w:val="en-GB" w:eastAsia="en-GB"/>
            </w:rPr>
          </w:pPr>
          <w:hyperlink w:anchor="_Toc105677417" w:history="1">
            <w:r w:rsidR="00E80F2D" w:rsidRPr="003F5842">
              <w:rPr>
                <w:rStyle w:val="Hyperlink"/>
                <w:noProof/>
              </w:rPr>
              <w:t>Safeguarding Training for all Staff</w:t>
            </w:r>
            <w:r w:rsidR="00E80F2D">
              <w:rPr>
                <w:noProof/>
                <w:webHidden/>
              </w:rPr>
              <w:tab/>
            </w:r>
            <w:r w:rsidR="00E80F2D">
              <w:rPr>
                <w:noProof/>
                <w:webHidden/>
              </w:rPr>
              <w:fldChar w:fldCharType="begin"/>
            </w:r>
            <w:r w:rsidR="00E80F2D">
              <w:rPr>
                <w:noProof/>
                <w:webHidden/>
              </w:rPr>
              <w:instrText xml:space="preserve"> PAGEREF _Toc105677417 \h </w:instrText>
            </w:r>
            <w:r w:rsidR="00E80F2D">
              <w:rPr>
                <w:noProof/>
                <w:webHidden/>
              </w:rPr>
            </w:r>
            <w:r w:rsidR="00E80F2D">
              <w:rPr>
                <w:noProof/>
                <w:webHidden/>
              </w:rPr>
              <w:fldChar w:fldCharType="separate"/>
            </w:r>
            <w:r w:rsidR="00E80F2D">
              <w:rPr>
                <w:noProof/>
                <w:webHidden/>
              </w:rPr>
              <w:t>8</w:t>
            </w:r>
            <w:r w:rsidR="00E80F2D">
              <w:rPr>
                <w:noProof/>
                <w:webHidden/>
              </w:rPr>
              <w:fldChar w:fldCharType="end"/>
            </w:r>
          </w:hyperlink>
        </w:p>
        <w:p w14:paraId="144F09EF" w14:textId="6D8FE6FE" w:rsidR="00E80F2D" w:rsidRDefault="00BF7508">
          <w:pPr>
            <w:pStyle w:val="TOC2"/>
            <w:tabs>
              <w:tab w:val="right" w:leader="dot" w:pos="10456"/>
            </w:tabs>
            <w:rPr>
              <w:rFonts w:eastAsiaTheme="minorEastAsia"/>
              <w:noProof/>
              <w:lang w:val="en-GB" w:eastAsia="en-GB"/>
            </w:rPr>
          </w:pPr>
          <w:hyperlink w:anchor="_Toc105677418" w:history="1">
            <w:r w:rsidR="00E80F2D" w:rsidRPr="003F5842">
              <w:rPr>
                <w:rStyle w:val="Hyperlink"/>
                <w:noProof/>
              </w:rPr>
              <w:t>Training for Designated Safeguarding Leads and Deputies</w:t>
            </w:r>
            <w:r w:rsidR="00E80F2D">
              <w:rPr>
                <w:noProof/>
                <w:webHidden/>
              </w:rPr>
              <w:tab/>
            </w:r>
            <w:r w:rsidR="00E80F2D">
              <w:rPr>
                <w:noProof/>
                <w:webHidden/>
              </w:rPr>
              <w:fldChar w:fldCharType="begin"/>
            </w:r>
            <w:r w:rsidR="00E80F2D">
              <w:rPr>
                <w:noProof/>
                <w:webHidden/>
              </w:rPr>
              <w:instrText xml:space="preserve"> PAGEREF _Toc105677418 \h </w:instrText>
            </w:r>
            <w:r w:rsidR="00E80F2D">
              <w:rPr>
                <w:noProof/>
                <w:webHidden/>
              </w:rPr>
            </w:r>
            <w:r w:rsidR="00E80F2D">
              <w:rPr>
                <w:noProof/>
                <w:webHidden/>
              </w:rPr>
              <w:fldChar w:fldCharType="separate"/>
            </w:r>
            <w:r w:rsidR="00E80F2D">
              <w:rPr>
                <w:noProof/>
                <w:webHidden/>
              </w:rPr>
              <w:t>8</w:t>
            </w:r>
            <w:r w:rsidR="00E80F2D">
              <w:rPr>
                <w:noProof/>
                <w:webHidden/>
              </w:rPr>
              <w:fldChar w:fldCharType="end"/>
            </w:r>
          </w:hyperlink>
        </w:p>
        <w:p w14:paraId="373CE33A" w14:textId="5FE6A718" w:rsidR="00E80F2D" w:rsidRDefault="00BF7508">
          <w:pPr>
            <w:pStyle w:val="TOC2"/>
            <w:tabs>
              <w:tab w:val="right" w:leader="dot" w:pos="10456"/>
            </w:tabs>
            <w:rPr>
              <w:rFonts w:eastAsiaTheme="minorEastAsia"/>
              <w:noProof/>
              <w:lang w:val="en-GB" w:eastAsia="en-GB"/>
            </w:rPr>
          </w:pPr>
          <w:hyperlink w:anchor="_Toc105677419" w:history="1">
            <w:r w:rsidR="00E80F2D" w:rsidRPr="003F5842">
              <w:rPr>
                <w:rStyle w:val="Hyperlink"/>
                <w:noProof/>
              </w:rPr>
              <w:t>Reporting concerns</w:t>
            </w:r>
            <w:r w:rsidR="00E80F2D">
              <w:rPr>
                <w:noProof/>
                <w:webHidden/>
              </w:rPr>
              <w:tab/>
            </w:r>
            <w:r w:rsidR="00E80F2D">
              <w:rPr>
                <w:noProof/>
                <w:webHidden/>
              </w:rPr>
              <w:fldChar w:fldCharType="begin"/>
            </w:r>
            <w:r w:rsidR="00E80F2D">
              <w:rPr>
                <w:noProof/>
                <w:webHidden/>
              </w:rPr>
              <w:instrText xml:space="preserve"> PAGEREF _Toc105677419 \h </w:instrText>
            </w:r>
            <w:r w:rsidR="00E80F2D">
              <w:rPr>
                <w:noProof/>
                <w:webHidden/>
              </w:rPr>
            </w:r>
            <w:r w:rsidR="00E80F2D">
              <w:rPr>
                <w:noProof/>
                <w:webHidden/>
              </w:rPr>
              <w:fldChar w:fldCharType="separate"/>
            </w:r>
            <w:r w:rsidR="00E80F2D">
              <w:rPr>
                <w:noProof/>
                <w:webHidden/>
              </w:rPr>
              <w:t>9</w:t>
            </w:r>
            <w:r w:rsidR="00E80F2D">
              <w:rPr>
                <w:noProof/>
                <w:webHidden/>
              </w:rPr>
              <w:fldChar w:fldCharType="end"/>
            </w:r>
          </w:hyperlink>
        </w:p>
        <w:p w14:paraId="35E5F3E6" w14:textId="2F5EFEAB" w:rsidR="00E80F2D" w:rsidRDefault="00BF7508">
          <w:pPr>
            <w:pStyle w:val="TOC2"/>
            <w:tabs>
              <w:tab w:val="right" w:leader="dot" w:pos="10456"/>
            </w:tabs>
            <w:rPr>
              <w:rFonts w:eastAsiaTheme="minorEastAsia"/>
              <w:noProof/>
              <w:lang w:val="en-GB" w:eastAsia="en-GB"/>
            </w:rPr>
          </w:pPr>
          <w:hyperlink w:anchor="_Toc105677420" w:history="1">
            <w:r w:rsidR="00E80F2D" w:rsidRPr="003F5842">
              <w:rPr>
                <w:rStyle w:val="Hyperlink"/>
                <w:noProof/>
              </w:rPr>
              <w:t>Remote Learning and Safeguarding</w:t>
            </w:r>
            <w:r w:rsidR="00E80F2D">
              <w:rPr>
                <w:noProof/>
                <w:webHidden/>
              </w:rPr>
              <w:tab/>
            </w:r>
            <w:r w:rsidR="00E80F2D">
              <w:rPr>
                <w:noProof/>
                <w:webHidden/>
              </w:rPr>
              <w:fldChar w:fldCharType="begin"/>
            </w:r>
            <w:r w:rsidR="00E80F2D">
              <w:rPr>
                <w:noProof/>
                <w:webHidden/>
              </w:rPr>
              <w:instrText xml:space="preserve"> PAGEREF _Toc105677420 \h </w:instrText>
            </w:r>
            <w:r w:rsidR="00E80F2D">
              <w:rPr>
                <w:noProof/>
                <w:webHidden/>
              </w:rPr>
            </w:r>
            <w:r w:rsidR="00E80F2D">
              <w:rPr>
                <w:noProof/>
                <w:webHidden/>
              </w:rPr>
              <w:fldChar w:fldCharType="separate"/>
            </w:r>
            <w:r w:rsidR="00E80F2D">
              <w:rPr>
                <w:noProof/>
                <w:webHidden/>
              </w:rPr>
              <w:t>9</w:t>
            </w:r>
            <w:r w:rsidR="00E80F2D">
              <w:rPr>
                <w:noProof/>
                <w:webHidden/>
              </w:rPr>
              <w:fldChar w:fldCharType="end"/>
            </w:r>
          </w:hyperlink>
        </w:p>
        <w:p w14:paraId="51CA9180" w14:textId="3BD423B9" w:rsidR="00E80F2D" w:rsidRDefault="00BF7508">
          <w:pPr>
            <w:pStyle w:val="TOC2"/>
            <w:tabs>
              <w:tab w:val="right" w:leader="dot" w:pos="10456"/>
            </w:tabs>
            <w:rPr>
              <w:rFonts w:eastAsiaTheme="minorEastAsia"/>
              <w:noProof/>
              <w:lang w:val="en-GB" w:eastAsia="en-GB"/>
            </w:rPr>
          </w:pPr>
          <w:hyperlink w:anchor="_Toc105677421" w:history="1">
            <w:r w:rsidR="00E80F2D" w:rsidRPr="003F5842">
              <w:rPr>
                <w:rStyle w:val="Hyperlink"/>
                <w:noProof/>
              </w:rPr>
              <w:t>Student expectations</w:t>
            </w:r>
            <w:r w:rsidR="00E80F2D">
              <w:rPr>
                <w:noProof/>
                <w:webHidden/>
              </w:rPr>
              <w:tab/>
            </w:r>
            <w:r w:rsidR="00E80F2D">
              <w:rPr>
                <w:noProof/>
                <w:webHidden/>
              </w:rPr>
              <w:fldChar w:fldCharType="begin"/>
            </w:r>
            <w:r w:rsidR="00E80F2D">
              <w:rPr>
                <w:noProof/>
                <w:webHidden/>
              </w:rPr>
              <w:instrText xml:space="preserve"> PAGEREF _Toc105677421 \h </w:instrText>
            </w:r>
            <w:r w:rsidR="00E80F2D">
              <w:rPr>
                <w:noProof/>
                <w:webHidden/>
              </w:rPr>
            </w:r>
            <w:r w:rsidR="00E80F2D">
              <w:rPr>
                <w:noProof/>
                <w:webHidden/>
              </w:rPr>
              <w:fldChar w:fldCharType="separate"/>
            </w:r>
            <w:r w:rsidR="00E80F2D">
              <w:rPr>
                <w:noProof/>
                <w:webHidden/>
              </w:rPr>
              <w:t>10</w:t>
            </w:r>
            <w:r w:rsidR="00E80F2D">
              <w:rPr>
                <w:noProof/>
                <w:webHidden/>
              </w:rPr>
              <w:fldChar w:fldCharType="end"/>
            </w:r>
          </w:hyperlink>
        </w:p>
        <w:p w14:paraId="633CB842" w14:textId="487C7219" w:rsidR="00E80F2D" w:rsidRDefault="00BF7508">
          <w:pPr>
            <w:pStyle w:val="TOC2"/>
            <w:tabs>
              <w:tab w:val="right" w:leader="dot" w:pos="10456"/>
            </w:tabs>
            <w:rPr>
              <w:rFonts w:eastAsiaTheme="minorEastAsia"/>
              <w:noProof/>
              <w:lang w:val="en-GB" w:eastAsia="en-GB"/>
            </w:rPr>
          </w:pPr>
          <w:hyperlink w:anchor="_Toc105677422" w:history="1">
            <w:r w:rsidR="00E80F2D" w:rsidRPr="003F5842">
              <w:rPr>
                <w:rStyle w:val="Hyperlink"/>
                <w:noProof/>
              </w:rPr>
              <w:t>Virtual Teacher expectations</w:t>
            </w:r>
            <w:r w:rsidR="00E80F2D">
              <w:rPr>
                <w:noProof/>
                <w:webHidden/>
              </w:rPr>
              <w:tab/>
            </w:r>
            <w:r w:rsidR="00E80F2D">
              <w:rPr>
                <w:noProof/>
                <w:webHidden/>
              </w:rPr>
              <w:fldChar w:fldCharType="begin"/>
            </w:r>
            <w:r w:rsidR="00E80F2D">
              <w:rPr>
                <w:noProof/>
                <w:webHidden/>
              </w:rPr>
              <w:instrText xml:space="preserve"> PAGEREF _Toc105677422 \h </w:instrText>
            </w:r>
            <w:r w:rsidR="00E80F2D">
              <w:rPr>
                <w:noProof/>
                <w:webHidden/>
              </w:rPr>
            </w:r>
            <w:r w:rsidR="00E80F2D">
              <w:rPr>
                <w:noProof/>
                <w:webHidden/>
              </w:rPr>
              <w:fldChar w:fldCharType="separate"/>
            </w:r>
            <w:r w:rsidR="00E80F2D">
              <w:rPr>
                <w:noProof/>
                <w:webHidden/>
              </w:rPr>
              <w:t>10</w:t>
            </w:r>
            <w:r w:rsidR="00E80F2D">
              <w:rPr>
                <w:noProof/>
                <w:webHidden/>
              </w:rPr>
              <w:fldChar w:fldCharType="end"/>
            </w:r>
          </w:hyperlink>
        </w:p>
        <w:p w14:paraId="2B75B73C" w14:textId="4B9F8DEE" w:rsidR="00E80F2D" w:rsidRDefault="00BF7508">
          <w:pPr>
            <w:pStyle w:val="TOC2"/>
            <w:tabs>
              <w:tab w:val="right" w:leader="dot" w:pos="10456"/>
            </w:tabs>
            <w:rPr>
              <w:rFonts w:eastAsiaTheme="minorEastAsia"/>
              <w:noProof/>
              <w:lang w:val="en-GB" w:eastAsia="en-GB"/>
            </w:rPr>
          </w:pPr>
          <w:hyperlink w:anchor="_Toc105677423" w:history="1">
            <w:r w:rsidR="00E80F2D" w:rsidRPr="003F5842">
              <w:rPr>
                <w:rStyle w:val="Hyperlink"/>
                <w:noProof/>
              </w:rPr>
              <w:t>Identifying and Monitoring the Needs of Vulnerable Students</w:t>
            </w:r>
            <w:r w:rsidR="00E80F2D">
              <w:rPr>
                <w:noProof/>
                <w:webHidden/>
              </w:rPr>
              <w:tab/>
            </w:r>
            <w:r w:rsidR="00E80F2D">
              <w:rPr>
                <w:noProof/>
                <w:webHidden/>
              </w:rPr>
              <w:fldChar w:fldCharType="begin"/>
            </w:r>
            <w:r w:rsidR="00E80F2D">
              <w:rPr>
                <w:noProof/>
                <w:webHidden/>
              </w:rPr>
              <w:instrText xml:space="preserve"> PAGEREF _Toc105677423 \h </w:instrText>
            </w:r>
            <w:r w:rsidR="00E80F2D">
              <w:rPr>
                <w:noProof/>
                <w:webHidden/>
              </w:rPr>
            </w:r>
            <w:r w:rsidR="00E80F2D">
              <w:rPr>
                <w:noProof/>
                <w:webHidden/>
              </w:rPr>
              <w:fldChar w:fldCharType="separate"/>
            </w:r>
            <w:r w:rsidR="00E80F2D">
              <w:rPr>
                <w:noProof/>
                <w:webHidden/>
              </w:rPr>
              <w:t>10</w:t>
            </w:r>
            <w:r w:rsidR="00E80F2D">
              <w:rPr>
                <w:noProof/>
                <w:webHidden/>
              </w:rPr>
              <w:fldChar w:fldCharType="end"/>
            </w:r>
          </w:hyperlink>
        </w:p>
        <w:p w14:paraId="5E034AEB" w14:textId="38799402" w:rsidR="00E80F2D" w:rsidRDefault="00BF7508">
          <w:pPr>
            <w:pStyle w:val="TOC2"/>
            <w:tabs>
              <w:tab w:val="right" w:leader="dot" w:pos="10456"/>
            </w:tabs>
            <w:rPr>
              <w:rFonts w:eastAsiaTheme="minorEastAsia"/>
              <w:noProof/>
              <w:lang w:val="en-GB" w:eastAsia="en-GB"/>
            </w:rPr>
          </w:pPr>
          <w:hyperlink w:anchor="_Toc105677424" w:history="1">
            <w:r w:rsidR="00E80F2D" w:rsidRPr="003F5842">
              <w:rPr>
                <w:rStyle w:val="Hyperlink"/>
                <w:noProof/>
              </w:rPr>
              <w:t>Fixed-Term Suspension and Permanent Exclusions</w:t>
            </w:r>
            <w:r w:rsidR="00E80F2D">
              <w:rPr>
                <w:noProof/>
                <w:webHidden/>
              </w:rPr>
              <w:tab/>
            </w:r>
            <w:r w:rsidR="00E80F2D">
              <w:rPr>
                <w:noProof/>
                <w:webHidden/>
              </w:rPr>
              <w:fldChar w:fldCharType="begin"/>
            </w:r>
            <w:r w:rsidR="00E80F2D">
              <w:rPr>
                <w:noProof/>
                <w:webHidden/>
              </w:rPr>
              <w:instrText xml:space="preserve"> PAGEREF _Toc105677424 \h </w:instrText>
            </w:r>
            <w:r w:rsidR="00E80F2D">
              <w:rPr>
                <w:noProof/>
                <w:webHidden/>
              </w:rPr>
            </w:r>
            <w:r w:rsidR="00E80F2D">
              <w:rPr>
                <w:noProof/>
                <w:webHidden/>
              </w:rPr>
              <w:fldChar w:fldCharType="separate"/>
            </w:r>
            <w:r w:rsidR="00E80F2D">
              <w:rPr>
                <w:noProof/>
                <w:webHidden/>
              </w:rPr>
              <w:t>10</w:t>
            </w:r>
            <w:r w:rsidR="00E80F2D">
              <w:rPr>
                <w:noProof/>
                <w:webHidden/>
              </w:rPr>
              <w:fldChar w:fldCharType="end"/>
            </w:r>
          </w:hyperlink>
        </w:p>
        <w:p w14:paraId="3F5DF635" w14:textId="50130E24" w:rsidR="00E80F2D" w:rsidRDefault="00BF7508">
          <w:pPr>
            <w:pStyle w:val="TOC2"/>
            <w:tabs>
              <w:tab w:val="right" w:leader="dot" w:pos="10456"/>
            </w:tabs>
            <w:rPr>
              <w:rFonts w:eastAsiaTheme="minorEastAsia"/>
              <w:noProof/>
              <w:lang w:val="en-GB" w:eastAsia="en-GB"/>
            </w:rPr>
          </w:pPr>
          <w:hyperlink w:anchor="_Toc105677425" w:history="1">
            <w:r w:rsidR="00E80F2D" w:rsidRPr="003F5842">
              <w:rPr>
                <w:rStyle w:val="Hyperlink"/>
                <w:noProof/>
              </w:rPr>
              <w:t>Alternative Providers (AP)</w:t>
            </w:r>
            <w:r w:rsidR="00E80F2D">
              <w:rPr>
                <w:noProof/>
                <w:webHidden/>
              </w:rPr>
              <w:tab/>
            </w:r>
            <w:r w:rsidR="00E80F2D">
              <w:rPr>
                <w:noProof/>
                <w:webHidden/>
              </w:rPr>
              <w:fldChar w:fldCharType="begin"/>
            </w:r>
            <w:r w:rsidR="00E80F2D">
              <w:rPr>
                <w:noProof/>
                <w:webHidden/>
              </w:rPr>
              <w:instrText xml:space="preserve"> PAGEREF _Toc105677425 \h </w:instrText>
            </w:r>
            <w:r w:rsidR="00E80F2D">
              <w:rPr>
                <w:noProof/>
                <w:webHidden/>
              </w:rPr>
            </w:r>
            <w:r w:rsidR="00E80F2D">
              <w:rPr>
                <w:noProof/>
                <w:webHidden/>
              </w:rPr>
              <w:fldChar w:fldCharType="separate"/>
            </w:r>
            <w:r w:rsidR="00E80F2D">
              <w:rPr>
                <w:noProof/>
                <w:webHidden/>
              </w:rPr>
              <w:t>11</w:t>
            </w:r>
            <w:r w:rsidR="00E80F2D">
              <w:rPr>
                <w:noProof/>
                <w:webHidden/>
              </w:rPr>
              <w:fldChar w:fldCharType="end"/>
            </w:r>
          </w:hyperlink>
        </w:p>
        <w:p w14:paraId="12BB2B1E" w14:textId="79A603AC" w:rsidR="00E80F2D" w:rsidRDefault="00BF7508">
          <w:pPr>
            <w:pStyle w:val="TOC2"/>
            <w:tabs>
              <w:tab w:val="right" w:leader="dot" w:pos="10456"/>
            </w:tabs>
            <w:rPr>
              <w:rFonts w:eastAsiaTheme="minorEastAsia"/>
              <w:noProof/>
              <w:lang w:val="en-GB" w:eastAsia="en-GB"/>
            </w:rPr>
          </w:pPr>
          <w:hyperlink w:anchor="_Toc105677426" w:history="1">
            <w:r w:rsidR="00E80F2D" w:rsidRPr="003F5842">
              <w:rPr>
                <w:rStyle w:val="Hyperlink"/>
                <w:noProof/>
              </w:rPr>
              <w:t>Use of Reasonable Force</w:t>
            </w:r>
            <w:r w:rsidR="00E80F2D">
              <w:rPr>
                <w:noProof/>
                <w:webHidden/>
              </w:rPr>
              <w:tab/>
            </w:r>
            <w:r w:rsidR="00E80F2D">
              <w:rPr>
                <w:noProof/>
                <w:webHidden/>
              </w:rPr>
              <w:fldChar w:fldCharType="begin"/>
            </w:r>
            <w:r w:rsidR="00E80F2D">
              <w:rPr>
                <w:noProof/>
                <w:webHidden/>
              </w:rPr>
              <w:instrText xml:space="preserve"> PAGEREF _Toc105677426 \h </w:instrText>
            </w:r>
            <w:r w:rsidR="00E80F2D">
              <w:rPr>
                <w:noProof/>
                <w:webHidden/>
              </w:rPr>
            </w:r>
            <w:r w:rsidR="00E80F2D">
              <w:rPr>
                <w:noProof/>
                <w:webHidden/>
              </w:rPr>
              <w:fldChar w:fldCharType="separate"/>
            </w:r>
            <w:r w:rsidR="00E80F2D">
              <w:rPr>
                <w:noProof/>
                <w:webHidden/>
              </w:rPr>
              <w:t>11</w:t>
            </w:r>
            <w:r w:rsidR="00E80F2D">
              <w:rPr>
                <w:noProof/>
                <w:webHidden/>
              </w:rPr>
              <w:fldChar w:fldCharType="end"/>
            </w:r>
          </w:hyperlink>
        </w:p>
        <w:p w14:paraId="3171EBE6" w14:textId="68DAFCE0" w:rsidR="00E80F2D" w:rsidRDefault="00BF7508">
          <w:pPr>
            <w:pStyle w:val="TOC1"/>
            <w:tabs>
              <w:tab w:val="right" w:leader="dot" w:pos="10456"/>
            </w:tabs>
            <w:rPr>
              <w:rFonts w:eastAsiaTheme="minorEastAsia"/>
              <w:noProof/>
              <w:lang w:val="en-GB" w:eastAsia="en-GB"/>
            </w:rPr>
          </w:pPr>
          <w:hyperlink w:anchor="_Toc105677427" w:history="1">
            <w:r w:rsidR="00E80F2D" w:rsidRPr="003F5842">
              <w:rPr>
                <w:rStyle w:val="Hyperlink"/>
                <w:noProof/>
              </w:rPr>
              <w:t>Part Two - Types of abuse/signs/specific safeguarding issues</w:t>
            </w:r>
            <w:r w:rsidR="00E80F2D">
              <w:rPr>
                <w:noProof/>
                <w:webHidden/>
              </w:rPr>
              <w:tab/>
            </w:r>
            <w:r w:rsidR="00E80F2D">
              <w:rPr>
                <w:noProof/>
                <w:webHidden/>
              </w:rPr>
              <w:fldChar w:fldCharType="begin"/>
            </w:r>
            <w:r w:rsidR="00E80F2D">
              <w:rPr>
                <w:noProof/>
                <w:webHidden/>
              </w:rPr>
              <w:instrText xml:space="preserve"> PAGEREF _Toc105677427 \h </w:instrText>
            </w:r>
            <w:r w:rsidR="00E80F2D">
              <w:rPr>
                <w:noProof/>
                <w:webHidden/>
              </w:rPr>
            </w:r>
            <w:r w:rsidR="00E80F2D">
              <w:rPr>
                <w:noProof/>
                <w:webHidden/>
              </w:rPr>
              <w:fldChar w:fldCharType="separate"/>
            </w:r>
            <w:r w:rsidR="00E80F2D">
              <w:rPr>
                <w:noProof/>
                <w:webHidden/>
              </w:rPr>
              <w:t>12</w:t>
            </w:r>
            <w:r w:rsidR="00E80F2D">
              <w:rPr>
                <w:noProof/>
                <w:webHidden/>
              </w:rPr>
              <w:fldChar w:fldCharType="end"/>
            </w:r>
          </w:hyperlink>
        </w:p>
        <w:p w14:paraId="7A73B3C3" w14:textId="15A2401C" w:rsidR="00E80F2D" w:rsidRDefault="00BF7508">
          <w:pPr>
            <w:pStyle w:val="TOC2"/>
            <w:tabs>
              <w:tab w:val="right" w:leader="dot" w:pos="10456"/>
            </w:tabs>
            <w:rPr>
              <w:rFonts w:eastAsiaTheme="minorEastAsia"/>
              <w:noProof/>
              <w:lang w:val="en-GB" w:eastAsia="en-GB"/>
            </w:rPr>
          </w:pPr>
          <w:hyperlink w:anchor="_Toc105677428" w:history="1">
            <w:r w:rsidR="00E80F2D" w:rsidRPr="003F5842">
              <w:rPr>
                <w:rStyle w:val="Hyperlink"/>
                <w:noProof/>
              </w:rPr>
              <w:t>Staff Responsibilities</w:t>
            </w:r>
            <w:r w:rsidR="00E80F2D">
              <w:rPr>
                <w:noProof/>
                <w:webHidden/>
              </w:rPr>
              <w:tab/>
            </w:r>
            <w:r w:rsidR="00E80F2D">
              <w:rPr>
                <w:noProof/>
                <w:webHidden/>
              </w:rPr>
              <w:fldChar w:fldCharType="begin"/>
            </w:r>
            <w:r w:rsidR="00E80F2D">
              <w:rPr>
                <w:noProof/>
                <w:webHidden/>
              </w:rPr>
              <w:instrText xml:space="preserve"> PAGEREF _Toc105677428 \h </w:instrText>
            </w:r>
            <w:r w:rsidR="00E80F2D">
              <w:rPr>
                <w:noProof/>
                <w:webHidden/>
              </w:rPr>
            </w:r>
            <w:r w:rsidR="00E80F2D">
              <w:rPr>
                <w:noProof/>
                <w:webHidden/>
              </w:rPr>
              <w:fldChar w:fldCharType="separate"/>
            </w:r>
            <w:r w:rsidR="00E80F2D">
              <w:rPr>
                <w:noProof/>
                <w:webHidden/>
              </w:rPr>
              <w:t>12</w:t>
            </w:r>
            <w:r w:rsidR="00E80F2D">
              <w:rPr>
                <w:noProof/>
                <w:webHidden/>
              </w:rPr>
              <w:fldChar w:fldCharType="end"/>
            </w:r>
          </w:hyperlink>
        </w:p>
        <w:p w14:paraId="43C43E8B" w14:textId="15956357" w:rsidR="00E80F2D" w:rsidRDefault="00BF7508">
          <w:pPr>
            <w:pStyle w:val="TOC2"/>
            <w:tabs>
              <w:tab w:val="right" w:leader="dot" w:pos="10456"/>
            </w:tabs>
            <w:rPr>
              <w:rFonts w:eastAsiaTheme="minorEastAsia"/>
              <w:noProof/>
              <w:lang w:val="en-GB" w:eastAsia="en-GB"/>
            </w:rPr>
          </w:pPr>
          <w:hyperlink w:anchor="_Toc105677429" w:history="1">
            <w:r w:rsidR="00E80F2D" w:rsidRPr="003F5842">
              <w:rPr>
                <w:rStyle w:val="Hyperlink"/>
                <w:noProof/>
              </w:rPr>
              <w:t>Types of Abuse</w:t>
            </w:r>
            <w:r w:rsidR="00E80F2D">
              <w:rPr>
                <w:noProof/>
                <w:webHidden/>
              </w:rPr>
              <w:tab/>
            </w:r>
            <w:r w:rsidR="00E80F2D">
              <w:rPr>
                <w:noProof/>
                <w:webHidden/>
              </w:rPr>
              <w:fldChar w:fldCharType="begin"/>
            </w:r>
            <w:r w:rsidR="00E80F2D">
              <w:rPr>
                <w:noProof/>
                <w:webHidden/>
              </w:rPr>
              <w:instrText xml:space="preserve"> PAGEREF _Toc105677429 \h </w:instrText>
            </w:r>
            <w:r w:rsidR="00E80F2D">
              <w:rPr>
                <w:noProof/>
                <w:webHidden/>
              </w:rPr>
            </w:r>
            <w:r w:rsidR="00E80F2D">
              <w:rPr>
                <w:noProof/>
                <w:webHidden/>
              </w:rPr>
              <w:fldChar w:fldCharType="separate"/>
            </w:r>
            <w:r w:rsidR="00E80F2D">
              <w:rPr>
                <w:noProof/>
                <w:webHidden/>
              </w:rPr>
              <w:t>12</w:t>
            </w:r>
            <w:r w:rsidR="00E80F2D">
              <w:rPr>
                <w:noProof/>
                <w:webHidden/>
              </w:rPr>
              <w:fldChar w:fldCharType="end"/>
            </w:r>
          </w:hyperlink>
        </w:p>
        <w:p w14:paraId="5AA03A54" w14:textId="7D44FBEE" w:rsidR="00E80F2D" w:rsidRDefault="00BF7508">
          <w:pPr>
            <w:pStyle w:val="TOC2"/>
            <w:tabs>
              <w:tab w:val="right" w:leader="dot" w:pos="10456"/>
            </w:tabs>
            <w:rPr>
              <w:rFonts w:eastAsiaTheme="minorEastAsia"/>
              <w:noProof/>
              <w:lang w:val="en-GB" w:eastAsia="en-GB"/>
            </w:rPr>
          </w:pPr>
          <w:hyperlink w:anchor="_Toc105677430" w:history="1">
            <w:r w:rsidR="00E80F2D" w:rsidRPr="003F5842">
              <w:rPr>
                <w:rStyle w:val="Hyperlink"/>
                <w:rFonts w:cstheme="minorHAnsi"/>
                <w:noProof/>
              </w:rPr>
              <w:t>Physical abuse</w:t>
            </w:r>
            <w:r w:rsidR="00E80F2D">
              <w:rPr>
                <w:noProof/>
                <w:webHidden/>
              </w:rPr>
              <w:tab/>
            </w:r>
            <w:r w:rsidR="00E80F2D">
              <w:rPr>
                <w:noProof/>
                <w:webHidden/>
              </w:rPr>
              <w:fldChar w:fldCharType="begin"/>
            </w:r>
            <w:r w:rsidR="00E80F2D">
              <w:rPr>
                <w:noProof/>
                <w:webHidden/>
              </w:rPr>
              <w:instrText xml:space="preserve"> PAGEREF _Toc105677430 \h </w:instrText>
            </w:r>
            <w:r w:rsidR="00E80F2D">
              <w:rPr>
                <w:noProof/>
                <w:webHidden/>
              </w:rPr>
            </w:r>
            <w:r w:rsidR="00E80F2D">
              <w:rPr>
                <w:noProof/>
                <w:webHidden/>
              </w:rPr>
              <w:fldChar w:fldCharType="separate"/>
            </w:r>
            <w:r w:rsidR="00E80F2D">
              <w:rPr>
                <w:noProof/>
                <w:webHidden/>
              </w:rPr>
              <w:t>12</w:t>
            </w:r>
            <w:r w:rsidR="00E80F2D">
              <w:rPr>
                <w:noProof/>
                <w:webHidden/>
              </w:rPr>
              <w:fldChar w:fldCharType="end"/>
            </w:r>
          </w:hyperlink>
        </w:p>
        <w:p w14:paraId="4FEA8E91" w14:textId="4AD4ABAA" w:rsidR="00E80F2D" w:rsidRDefault="00BF7508">
          <w:pPr>
            <w:pStyle w:val="TOC2"/>
            <w:tabs>
              <w:tab w:val="right" w:leader="dot" w:pos="10456"/>
            </w:tabs>
            <w:rPr>
              <w:rFonts w:eastAsiaTheme="minorEastAsia"/>
              <w:noProof/>
              <w:lang w:val="en-GB" w:eastAsia="en-GB"/>
            </w:rPr>
          </w:pPr>
          <w:hyperlink w:anchor="_Toc105677431" w:history="1">
            <w:r w:rsidR="00E80F2D" w:rsidRPr="003F5842">
              <w:rPr>
                <w:rStyle w:val="Hyperlink"/>
                <w:rFonts w:cstheme="minorHAnsi"/>
                <w:noProof/>
              </w:rPr>
              <w:t>Neglect</w:t>
            </w:r>
            <w:r w:rsidR="00E80F2D">
              <w:rPr>
                <w:noProof/>
                <w:webHidden/>
              </w:rPr>
              <w:tab/>
            </w:r>
            <w:r w:rsidR="00E80F2D">
              <w:rPr>
                <w:noProof/>
                <w:webHidden/>
              </w:rPr>
              <w:fldChar w:fldCharType="begin"/>
            </w:r>
            <w:r w:rsidR="00E80F2D">
              <w:rPr>
                <w:noProof/>
                <w:webHidden/>
              </w:rPr>
              <w:instrText xml:space="preserve"> PAGEREF _Toc105677431 \h </w:instrText>
            </w:r>
            <w:r w:rsidR="00E80F2D">
              <w:rPr>
                <w:noProof/>
                <w:webHidden/>
              </w:rPr>
            </w:r>
            <w:r w:rsidR="00E80F2D">
              <w:rPr>
                <w:noProof/>
                <w:webHidden/>
              </w:rPr>
              <w:fldChar w:fldCharType="separate"/>
            </w:r>
            <w:r w:rsidR="00E80F2D">
              <w:rPr>
                <w:noProof/>
                <w:webHidden/>
              </w:rPr>
              <w:t>12</w:t>
            </w:r>
            <w:r w:rsidR="00E80F2D">
              <w:rPr>
                <w:noProof/>
                <w:webHidden/>
              </w:rPr>
              <w:fldChar w:fldCharType="end"/>
            </w:r>
          </w:hyperlink>
        </w:p>
        <w:p w14:paraId="746C39A6" w14:textId="60F55833" w:rsidR="00E80F2D" w:rsidRDefault="00BF7508">
          <w:pPr>
            <w:pStyle w:val="TOC2"/>
            <w:tabs>
              <w:tab w:val="right" w:leader="dot" w:pos="10456"/>
            </w:tabs>
            <w:rPr>
              <w:rFonts w:eastAsiaTheme="minorEastAsia"/>
              <w:noProof/>
              <w:lang w:val="en-GB" w:eastAsia="en-GB"/>
            </w:rPr>
          </w:pPr>
          <w:hyperlink w:anchor="_Toc105677432" w:history="1">
            <w:r w:rsidR="00E80F2D" w:rsidRPr="003F5842">
              <w:rPr>
                <w:rStyle w:val="Hyperlink"/>
                <w:rFonts w:cstheme="minorHAnsi"/>
                <w:noProof/>
              </w:rPr>
              <w:t>Emotional abuse</w:t>
            </w:r>
            <w:r w:rsidR="00E80F2D">
              <w:rPr>
                <w:noProof/>
                <w:webHidden/>
              </w:rPr>
              <w:tab/>
            </w:r>
            <w:r w:rsidR="00E80F2D">
              <w:rPr>
                <w:noProof/>
                <w:webHidden/>
              </w:rPr>
              <w:fldChar w:fldCharType="begin"/>
            </w:r>
            <w:r w:rsidR="00E80F2D">
              <w:rPr>
                <w:noProof/>
                <w:webHidden/>
              </w:rPr>
              <w:instrText xml:space="preserve"> PAGEREF _Toc105677432 \h </w:instrText>
            </w:r>
            <w:r w:rsidR="00E80F2D">
              <w:rPr>
                <w:noProof/>
                <w:webHidden/>
              </w:rPr>
            </w:r>
            <w:r w:rsidR="00E80F2D">
              <w:rPr>
                <w:noProof/>
                <w:webHidden/>
              </w:rPr>
              <w:fldChar w:fldCharType="separate"/>
            </w:r>
            <w:r w:rsidR="00E80F2D">
              <w:rPr>
                <w:noProof/>
                <w:webHidden/>
              </w:rPr>
              <w:t>12</w:t>
            </w:r>
            <w:r w:rsidR="00E80F2D">
              <w:rPr>
                <w:noProof/>
                <w:webHidden/>
              </w:rPr>
              <w:fldChar w:fldCharType="end"/>
            </w:r>
          </w:hyperlink>
        </w:p>
        <w:p w14:paraId="76EC8180" w14:textId="5063087D" w:rsidR="00E80F2D" w:rsidRDefault="00BF7508">
          <w:pPr>
            <w:pStyle w:val="TOC2"/>
            <w:tabs>
              <w:tab w:val="right" w:leader="dot" w:pos="10456"/>
            </w:tabs>
            <w:rPr>
              <w:rFonts w:eastAsiaTheme="minorEastAsia"/>
              <w:noProof/>
              <w:lang w:val="en-GB" w:eastAsia="en-GB"/>
            </w:rPr>
          </w:pPr>
          <w:hyperlink w:anchor="_Toc105677433" w:history="1">
            <w:r w:rsidR="00E80F2D" w:rsidRPr="003F5842">
              <w:rPr>
                <w:rStyle w:val="Hyperlink"/>
                <w:rFonts w:cstheme="minorHAnsi"/>
                <w:noProof/>
              </w:rPr>
              <w:t>Sexual abuse</w:t>
            </w:r>
            <w:r w:rsidR="00E80F2D">
              <w:rPr>
                <w:noProof/>
                <w:webHidden/>
              </w:rPr>
              <w:tab/>
            </w:r>
            <w:r w:rsidR="00E80F2D">
              <w:rPr>
                <w:noProof/>
                <w:webHidden/>
              </w:rPr>
              <w:fldChar w:fldCharType="begin"/>
            </w:r>
            <w:r w:rsidR="00E80F2D">
              <w:rPr>
                <w:noProof/>
                <w:webHidden/>
              </w:rPr>
              <w:instrText xml:space="preserve"> PAGEREF _Toc105677433 \h </w:instrText>
            </w:r>
            <w:r w:rsidR="00E80F2D">
              <w:rPr>
                <w:noProof/>
                <w:webHidden/>
              </w:rPr>
            </w:r>
            <w:r w:rsidR="00E80F2D">
              <w:rPr>
                <w:noProof/>
                <w:webHidden/>
              </w:rPr>
              <w:fldChar w:fldCharType="separate"/>
            </w:r>
            <w:r w:rsidR="00E80F2D">
              <w:rPr>
                <w:noProof/>
                <w:webHidden/>
              </w:rPr>
              <w:t>13</w:t>
            </w:r>
            <w:r w:rsidR="00E80F2D">
              <w:rPr>
                <w:noProof/>
                <w:webHidden/>
              </w:rPr>
              <w:fldChar w:fldCharType="end"/>
            </w:r>
          </w:hyperlink>
        </w:p>
        <w:p w14:paraId="6A30F06D" w14:textId="006F0512" w:rsidR="00E80F2D" w:rsidRDefault="00BF7508">
          <w:pPr>
            <w:pStyle w:val="TOC2"/>
            <w:tabs>
              <w:tab w:val="right" w:leader="dot" w:pos="10456"/>
            </w:tabs>
            <w:rPr>
              <w:rFonts w:eastAsiaTheme="minorEastAsia"/>
              <w:noProof/>
              <w:lang w:val="en-GB" w:eastAsia="en-GB"/>
            </w:rPr>
          </w:pPr>
          <w:hyperlink w:anchor="_Toc105677434" w:history="1">
            <w:r w:rsidR="00E80F2D" w:rsidRPr="003F5842">
              <w:rPr>
                <w:rStyle w:val="Hyperlink"/>
                <w:noProof/>
              </w:rPr>
              <w:t>Safeguarding in specific circumstances:</w:t>
            </w:r>
            <w:r w:rsidR="00E80F2D">
              <w:rPr>
                <w:noProof/>
                <w:webHidden/>
              </w:rPr>
              <w:tab/>
            </w:r>
            <w:r w:rsidR="00E80F2D">
              <w:rPr>
                <w:noProof/>
                <w:webHidden/>
              </w:rPr>
              <w:fldChar w:fldCharType="begin"/>
            </w:r>
            <w:r w:rsidR="00E80F2D">
              <w:rPr>
                <w:noProof/>
                <w:webHidden/>
              </w:rPr>
              <w:instrText xml:space="preserve"> PAGEREF _Toc105677434 \h </w:instrText>
            </w:r>
            <w:r w:rsidR="00E80F2D">
              <w:rPr>
                <w:noProof/>
                <w:webHidden/>
              </w:rPr>
            </w:r>
            <w:r w:rsidR="00E80F2D">
              <w:rPr>
                <w:noProof/>
                <w:webHidden/>
              </w:rPr>
              <w:fldChar w:fldCharType="separate"/>
            </w:r>
            <w:r w:rsidR="00E80F2D">
              <w:rPr>
                <w:noProof/>
                <w:webHidden/>
              </w:rPr>
              <w:t>13</w:t>
            </w:r>
            <w:r w:rsidR="00E80F2D">
              <w:rPr>
                <w:noProof/>
                <w:webHidden/>
              </w:rPr>
              <w:fldChar w:fldCharType="end"/>
            </w:r>
          </w:hyperlink>
        </w:p>
        <w:p w14:paraId="72847936" w14:textId="62C0D9ED" w:rsidR="00E80F2D" w:rsidRDefault="00BF7508">
          <w:pPr>
            <w:pStyle w:val="TOC3"/>
            <w:tabs>
              <w:tab w:val="right" w:leader="dot" w:pos="10456"/>
            </w:tabs>
            <w:rPr>
              <w:rFonts w:eastAsiaTheme="minorEastAsia"/>
              <w:noProof/>
              <w:lang w:val="en-GB" w:eastAsia="en-GB"/>
            </w:rPr>
          </w:pPr>
          <w:hyperlink w:anchor="_Toc105677435" w:history="1">
            <w:r w:rsidR="00E80F2D" w:rsidRPr="003F5842">
              <w:rPr>
                <w:rStyle w:val="Hyperlink"/>
                <w:noProof/>
              </w:rPr>
              <w:t>Children and the court system</w:t>
            </w:r>
            <w:r w:rsidR="00E80F2D">
              <w:rPr>
                <w:noProof/>
                <w:webHidden/>
              </w:rPr>
              <w:tab/>
            </w:r>
            <w:r w:rsidR="00E80F2D">
              <w:rPr>
                <w:noProof/>
                <w:webHidden/>
              </w:rPr>
              <w:fldChar w:fldCharType="begin"/>
            </w:r>
            <w:r w:rsidR="00E80F2D">
              <w:rPr>
                <w:noProof/>
                <w:webHidden/>
              </w:rPr>
              <w:instrText xml:space="preserve"> PAGEREF _Toc105677435 \h </w:instrText>
            </w:r>
            <w:r w:rsidR="00E80F2D">
              <w:rPr>
                <w:noProof/>
                <w:webHidden/>
              </w:rPr>
            </w:r>
            <w:r w:rsidR="00E80F2D">
              <w:rPr>
                <w:noProof/>
                <w:webHidden/>
              </w:rPr>
              <w:fldChar w:fldCharType="separate"/>
            </w:r>
            <w:r w:rsidR="00E80F2D">
              <w:rPr>
                <w:noProof/>
                <w:webHidden/>
              </w:rPr>
              <w:t>13</w:t>
            </w:r>
            <w:r w:rsidR="00E80F2D">
              <w:rPr>
                <w:noProof/>
                <w:webHidden/>
              </w:rPr>
              <w:fldChar w:fldCharType="end"/>
            </w:r>
          </w:hyperlink>
        </w:p>
        <w:p w14:paraId="5F2AF0DF" w14:textId="4E320443" w:rsidR="00E80F2D" w:rsidRDefault="00BF7508">
          <w:pPr>
            <w:pStyle w:val="TOC3"/>
            <w:tabs>
              <w:tab w:val="right" w:leader="dot" w:pos="10456"/>
            </w:tabs>
            <w:rPr>
              <w:rFonts w:eastAsiaTheme="minorEastAsia"/>
              <w:noProof/>
              <w:lang w:val="en-GB" w:eastAsia="en-GB"/>
            </w:rPr>
          </w:pPr>
          <w:hyperlink w:anchor="_Toc105677436" w:history="1">
            <w:r w:rsidR="00E80F2D" w:rsidRPr="003F5842">
              <w:rPr>
                <w:rStyle w:val="Hyperlink"/>
                <w:noProof/>
              </w:rPr>
              <w:t>Children Missing Education (CME)</w:t>
            </w:r>
            <w:r w:rsidR="00E80F2D">
              <w:rPr>
                <w:noProof/>
                <w:webHidden/>
              </w:rPr>
              <w:tab/>
            </w:r>
            <w:r w:rsidR="00E80F2D">
              <w:rPr>
                <w:noProof/>
                <w:webHidden/>
              </w:rPr>
              <w:fldChar w:fldCharType="begin"/>
            </w:r>
            <w:r w:rsidR="00E80F2D">
              <w:rPr>
                <w:noProof/>
                <w:webHidden/>
              </w:rPr>
              <w:instrText xml:space="preserve"> PAGEREF _Toc105677436 \h </w:instrText>
            </w:r>
            <w:r w:rsidR="00E80F2D">
              <w:rPr>
                <w:noProof/>
                <w:webHidden/>
              </w:rPr>
            </w:r>
            <w:r w:rsidR="00E80F2D">
              <w:rPr>
                <w:noProof/>
                <w:webHidden/>
              </w:rPr>
              <w:fldChar w:fldCharType="separate"/>
            </w:r>
            <w:r w:rsidR="00E80F2D">
              <w:rPr>
                <w:noProof/>
                <w:webHidden/>
              </w:rPr>
              <w:t>13</w:t>
            </w:r>
            <w:r w:rsidR="00E80F2D">
              <w:rPr>
                <w:noProof/>
                <w:webHidden/>
              </w:rPr>
              <w:fldChar w:fldCharType="end"/>
            </w:r>
          </w:hyperlink>
        </w:p>
        <w:p w14:paraId="0D67765A" w14:textId="13BAFE9E" w:rsidR="00E80F2D" w:rsidRDefault="00BF7508">
          <w:pPr>
            <w:pStyle w:val="TOC3"/>
            <w:tabs>
              <w:tab w:val="right" w:leader="dot" w:pos="10456"/>
            </w:tabs>
            <w:rPr>
              <w:rFonts w:eastAsiaTheme="minorEastAsia"/>
              <w:noProof/>
              <w:lang w:val="en-GB" w:eastAsia="en-GB"/>
            </w:rPr>
          </w:pPr>
          <w:hyperlink w:anchor="_Toc105677437" w:history="1">
            <w:r w:rsidR="00E80F2D" w:rsidRPr="003F5842">
              <w:rPr>
                <w:rStyle w:val="Hyperlink"/>
                <w:noProof/>
              </w:rPr>
              <w:t>Children with family members in prison</w:t>
            </w:r>
            <w:r w:rsidR="00E80F2D">
              <w:rPr>
                <w:noProof/>
                <w:webHidden/>
              </w:rPr>
              <w:tab/>
            </w:r>
            <w:r w:rsidR="00E80F2D">
              <w:rPr>
                <w:noProof/>
                <w:webHidden/>
              </w:rPr>
              <w:fldChar w:fldCharType="begin"/>
            </w:r>
            <w:r w:rsidR="00E80F2D">
              <w:rPr>
                <w:noProof/>
                <w:webHidden/>
              </w:rPr>
              <w:instrText xml:space="preserve"> PAGEREF _Toc105677437 \h </w:instrText>
            </w:r>
            <w:r w:rsidR="00E80F2D">
              <w:rPr>
                <w:noProof/>
                <w:webHidden/>
              </w:rPr>
            </w:r>
            <w:r w:rsidR="00E80F2D">
              <w:rPr>
                <w:noProof/>
                <w:webHidden/>
              </w:rPr>
              <w:fldChar w:fldCharType="separate"/>
            </w:r>
            <w:r w:rsidR="00E80F2D">
              <w:rPr>
                <w:noProof/>
                <w:webHidden/>
              </w:rPr>
              <w:t>14</w:t>
            </w:r>
            <w:r w:rsidR="00E80F2D">
              <w:rPr>
                <w:noProof/>
                <w:webHidden/>
              </w:rPr>
              <w:fldChar w:fldCharType="end"/>
            </w:r>
          </w:hyperlink>
        </w:p>
        <w:p w14:paraId="55341E48" w14:textId="5102FA76" w:rsidR="00E80F2D" w:rsidRDefault="00BF7508">
          <w:pPr>
            <w:pStyle w:val="TOC3"/>
            <w:tabs>
              <w:tab w:val="right" w:leader="dot" w:pos="10456"/>
            </w:tabs>
            <w:rPr>
              <w:rFonts w:eastAsiaTheme="minorEastAsia"/>
              <w:noProof/>
              <w:lang w:val="en-GB" w:eastAsia="en-GB"/>
            </w:rPr>
          </w:pPr>
          <w:hyperlink w:anchor="_Toc105677438" w:history="1">
            <w:r w:rsidR="00E80F2D" w:rsidRPr="003F5842">
              <w:rPr>
                <w:rStyle w:val="Hyperlink"/>
                <w:noProof/>
              </w:rPr>
              <w:t>Child Sexual Exploitation (CSE)</w:t>
            </w:r>
            <w:r w:rsidR="00E80F2D">
              <w:rPr>
                <w:noProof/>
                <w:webHidden/>
              </w:rPr>
              <w:tab/>
            </w:r>
            <w:r w:rsidR="00E80F2D">
              <w:rPr>
                <w:noProof/>
                <w:webHidden/>
              </w:rPr>
              <w:fldChar w:fldCharType="begin"/>
            </w:r>
            <w:r w:rsidR="00E80F2D">
              <w:rPr>
                <w:noProof/>
                <w:webHidden/>
              </w:rPr>
              <w:instrText xml:space="preserve"> PAGEREF _Toc105677438 \h </w:instrText>
            </w:r>
            <w:r w:rsidR="00E80F2D">
              <w:rPr>
                <w:noProof/>
                <w:webHidden/>
              </w:rPr>
            </w:r>
            <w:r w:rsidR="00E80F2D">
              <w:rPr>
                <w:noProof/>
                <w:webHidden/>
              </w:rPr>
              <w:fldChar w:fldCharType="separate"/>
            </w:r>
            <w:r w:rsidR="00E80F2D">
              <w:rPr>
                <w:noProof/>
                <w:webHidden/>
              </w:rPr>
              <w:t>14</w:t>
            </w:r>
            <w:r w:rsidR="00E80F2D">
              <w:rPr>
                <w:noProof/>
                <w:webHidden/>
              </w:rPr>
              <w:fldChar w:fldCharType="end"/>
            </w:r>
          </w:hyperlink>
        </w:p>
        <w:p w14:paraId="4B7A83DA" w14:textId="32F95052" w:rsidR="00E80F2D" w:rsidRDefault="00BF7508">
          <w:pPr>
            <w:pStyle w:val="TOC3"/>
            <w:tabs>
              <w:tab w:val="right" w:leader="dot" w:pos="10456"/>
            </w:tabs>
            <w:rPr>
              <w:rFonts w:eastAsiaTheme="minorEastAsia"/>
              <w:noProof/>
              <w:lang w:val="en-GB" w:eastAsia="en-GB"/>
            </w:rPr>
          </w:pPr>
          <w:hyperlink w:anchor="_Toc105677439" w:history="1">
            <w:r w:rsidR="00E80F2D" w:rsidRPr="003F5842">
              <w:rPr>
                <w:rStyle w:val="Hyperlink"/>
                <w:noProof/>
              </w:rPr>
              <w:t>Child Criminal Exploitation (CCE)</w:t>
            </w:r>
            <w:r w:rsidR="00E80F2D">
              <w:rPr>
                <w:noProof/>
                <w:webHidden/>
              </w:rPr>
              <w:tab/>
            </w:r>
            <w:r w:rsidR="00E80F2D">
              <w:rPr>
                <w:noProof/>
                <w:webHidden/>
              </w:rPr>
              <w:fldChar w:fldCharType="begin"/>
            </w:r>
            <w:r w:rsidR="00E80F2D">
              <w:rPr>
                <w:noProof/>
                <w:webHidden/>
              </w:rPr>
              <w:instrText xml:space="preserve"> PAGEREF _Toc105677439 \h </w:instrText>
            </w:r>
            <w:r w:rsidR="00E80F2D">
              <w:rPr>
                <w:noProof/>
                <w:webHidden/>
              </w:rPr>
            </w:r>
            <w:r w:rsidR="00E80F2D">
              <w:rPr>
                <w:noProof/>
                <w:webHidden/>
              </w:rPr>
              <w:fldChar w:fldCharType="separate"/>
            </w:r>
            <w:r w:rsidR="00E80F2D">
              <w:rPr>
                <w:noProof/>
                <w:webHidden/>
              </w:rPr>
              <w:t>14</w:t>
            </w:r>
            <w:r w:rsidR="00E80F2D">
              <w:rPr>
                <w:noProof/>
                <w:webHidden/>
              </w:rPr>
              <w:fldChar w:fldCharType="end"/>
            </w:r>
          </w:hyperlink>
        </w:p>
        <w:p w14:paraId="362117EA" w14:textId="527E54D0" w:rsidR="00E80F2D" w:rsidRDefault="00BF7508">
          <w:pPr>
            <w:pStyle w:val="TOC3"/>
            <w:tabs>
              <w:tab w:val="right" w:leader="dot" w:pos="10456"/>
            </w:tabs>
            <w:rPr>
              <w:rFonts w:eastAsiaTheme="minorEastAsia"/>
              <w:noProof/>
              <w:lang w:val="en-GB" w:eastAsia="en-GB"/>
            </w:rPr>
          </w:pPr>
          <w:hyperlink w:anchor="_Toc105677440" w:history="1">
            <w:r w:rsidR="00E80F2D" w:rsidRPr="003F5842">
              <w:rPr>
                <w:rStyle w:val="Hyperlink"/>
                <w:rFonts w:eastAsia="Times New Roman"/>
                <w:noProof/>
              </w:rPr>
              <w:t>County Lines</w:t>
            </w:r>
            <w:r w:rsidR="00E80F2D">
              <w:rPr>
                <w:noProof/>
                <w:webHidden/>
              </w:rPr>
              <w:tab/>
            </w:r>
            <w:r w:rsidR="00E80F2D">
              <w:rPr>
                <w:noProof/>
                <w:webHidden/>
              </w:rPr>
              <w:fldChar w:fldCharType="begin"/>
            </w:r>
            <w:r w:rsidR="00E80F2D">
              <w:rPr>
                <w:noProof/>
                <w:webHidden/>
              </w:rPr>
              <w:instrText xml:space="preserve"> PAGEREF _Toc105677440 \h </w:instrText>
            </w:r>
            <w:r w:rsidR="00E80F2D">
              <w:rPr>
                <w:noProof/>
                <w:webHidden/>
              </w:rPr>
            </w:r>
            <w:r w:rsidR="00E80F2D">
              <w:rPr>
                <w:noProof/>
                <w:webHidden/>
              </w:rPr>
              <w:fldChar w:fldCharType="separate"/>
            </w:r>
            <w:r w:rsidR="00E80F2D">
              <w:rPr>
                <w:noProof/>
                <w:webHidden/>
              </w:rPr>
              <w:t>14</w:t>
            </w:r>
            <w:r w:rsidR="00E80F2D">
              <w:rPr>
                <w:noProof/>
                <w:webHidden/>
              </w:rPr>
              <w:fldChar w:fldCharType="end"/>
            </w:r>
          </w:hyperlink>
        </w:p>
        <w:p w14:paraId="2E9F3E0E" w14:textId="00CE09F3" w:rsidR="00E80F2D" w:rsidRDefault="00BF7508">
          <w:pPr>
            <w:pStyle w:val="TOC3"/>
            <w:tabs>
              <w:tab w:val="right" w:leader="dot" w:pos="10456"/>
            </w:tabs>
            <w:rPr>
              <w:rFonts w:eastAsiaTheme="minorEastAsia"/>
              <w:noProof/>
              <w:lang w:val="en-GB" w:eastAsia="en-GB"/>
            </w:rPr>
          </w:pPr>
          <w:hyperlink w:anchor="_Toc105677441" w:history="1">
            <w:r w:rsidR="00E80F2D" w:rsidRPr="003F5842">
              <w:rPr>
                <w:rStyle w:val="Hyperlink"/>
                <w:noProof/>
              </w:rPr>
              <w:t>Domestic abuse:</w:t>
            </w:r>
            <w:r w:rsidR="00E80F2D">
              <w:rPr>
                <w:noProof/>
                <w:webHidden/>
              </w:rPr>
              <w:tab/>
            </w:r>
            <w:r w:rsidR="00E80F2D">
              <w:rPr>
                <w:noProof/>
                <w:webHidden/>
              </w:rPr>
              <w:fldChar w:fldCharType="begin"/>
            </w:r>
            <w:r w:rsidR="00E80F2D">
              <w:rPr>
                <w:noProof/>
                <w:webHidden/>
              </w:rPr>
              <w:instrText xml:space="preserve"> PAGEREF _Toc105677441 \h </w:instrText>
            </w:r>
            <w:r w:rsidR="00E80F2D">
              <w:rPr>
                <w:noProof/>
                <w:webHidden/>
              </w:rPr>
            </w:r>
            <w:r w:rsidR="00E80F2D">
              <w:rPr>
                <w:noProof/>
                <w:webHidden/>
              </w:rPr>
              <w:fldChar w:fldCharType="separate"/>
            </w:r>
            <w:r w:rsidR="00E80F2D">
              <w:rPr>
                <w:noProof/>
                <w:webHidden/>
              </w:rPr>
              <w:t>15</w:t>
            </w:r>
            <w:r w:rsidR="00E80F2D">
              <w:rPr>
                <w:noProof/>
                <w:webHidden/>
              </w:rPr>
              <w:fldChar w:fldCharType="end"/>
            </w:r>
          </w:hyperlink>
        </w:p>
        <w:p w14:paraId="2E1C74F5" w14:textId="2FF10F8C" w:rsidR="00E80F2D" w:rsidRDefault="00BF7508">
          <w:pPr>
            <w:pStyle w:val="TOC3"/>
            <w:tabs>
              <w:tab w:val="right" w:leader="dot" w:pos="10456"/>
            </w:tabs>
            <w:rPr>
              <w:rFonts w:eastAsiaTheme="minorEastAsia"/>
              <w:noProof/>
              <w:lang w:val="en-GB" w:eastAsia="en-GB"/>
            </w:rPr>
          </w:pPr>
          <w:hyperlink w:anchor="_Toc105677442" w:history="1">
            <w:r w:rsidR="00E80F2D" w:rsidRPr="003F5842">
              <w:rPr>
                <w:rStyle w:val="Hyperlink"/>
                <w:noProof/>
              </w:rPr>
              <w:t>Elective Home Education</w:t>
            </w:r>
            <w:r w:rsidR="00E80F2D">
              <w:rPr>
                <w:noProof/>
                <w:webHidden/>
              </w:rPr>
              <w:tab/>
            </w:r>
            <w:r w:rsidR="00E80F2D">
              <w:rPr>
                <w:noProof/>
                <w:webHidden/>
              </w:rPr>
              <w:fldChar w:fldCharType="begin"/>
            </w:r>
            <w:r w:rsidR="00E80F2D">
              <w:rPr>
                <w:noProof/>
                <w:webHidden/>
              </w:rPr>
              <w:instrText xml:space="preserve"> PAGEREF _Toc105677442 \h </w:instrText>
            </w:r>
            <w:r w:rsidR="00E80F2D">
              <w:rPr>
                <w:noProof/>
                <w:webHidden/>
              </w:rPr>
            </w:r>
            <w:r w:rsidR="00E80F2D">
              <w:rPr>
                <w:noProof/>
                <w:webHidden/>
              </w:rPr>
              <w:fldChar w:fldCharType="separate"/>
            </w:r>
            <w:r w:rsidR="00E80F2D">
              <w:rPr>
                <w:noProof/>
                <w:webHidden/>
              </w:rPr>
              <w:t>15</w:t>
            </w:r>
            <w:r w:rsidR="00E80F2D">
              <w:rPr>
                <w:noProof/>
                <w:webHidden/>
              </w:rPr>
              <w:fldChar w:fldCharType="end"/>
            </w:r>
          </w:hyperlink>
        </w:p>
        <w:p w14:paraId="14BF94A0" w14:textId="1DB1B7F3" w:rsidR="00E80F2D" w:rsidRDefault="00BF7508">
          <w:pPr>
            <w:pStyle w:val="TOC3"/>
            <w:tabs>
              <w:tab w:val="right" w:leader="dot" w:pos="10456"/>
            </w:tabs>
            <w:rPr>
              <w:rFonts w:eastAsiaTheme="minorEastAsia"/>
              <w:noProof/>
              <w:lang w:val="en-GB" w:eastAsia="en-GB"/>
            </w:rPr>
          </w:pPr>
          <w:hyperlink w:anchor="_Toc105677443" w:history="1">
            <w:r w:rsidR="00E80F2D" w:rsidRPr="003F5842">
              <w:rPr>
                <w:rStyle w:val="Hyperlink"/>
                <w:rFonts w:eastAsia="Times New Roman"/>
                <w:noProof/>
              </w:rPr>
              <w:t>Homelessness</w:t>
            </w:r>
            <w:r w:rsidR="00E80F2D">
              <w:rPr>
                <w:noProof/>
                <w:webHidden/>
              </w:rPr>
              <w:tab/>
            </w:r>
            <w:r w:rsidR="00E80F2D">
              <w:rPr>
                <w:noProof/>
                <w:webHidden/>
              </w:rPr>
              <w:fldChar w:fldCharType="begin"/>
            </w:r>
            <w:r w:rsidR="00E80F2D">
              <w:rPr>
                <w:noProof/>
                <w:webHidden/>
              </w:rPr>
              <w:instrText xml:space="preserve"> PAGEREF _Toc105677443 \h </w:instrText>
            </w:r>
            <w:r w:rsidR="00E80F2D">
              <w:rPr>
                <w:noProof/>
                <w:webHidden/>
              </w:rPr>
            </w:r>
            <w:r w:rsidR="00E80F2D">
              <w:rPr>
                <w:noProof/>
                <w:webHidden/>
              </w:rPr>
              <w:fldChar w:fldCharType="separate"/>
            </w:r>
            <w:r w:rsidR="00E80F2D">
              <w:rPr>
                <w:noProof/>
                <w:webHidden/>
              </w:rPr>
              <w:t>15</w:t>
            </w:r>
            <w:r w:rsidR="00E80F2D">
              <w:rPr>
                <w:noProof/>
                <w:webHidden/>
              </w:rPr>
              <w:fldChar w:fldCharType="end"/>
            </w:r>
          </w:hyperlink>
        </w:p>
        <w:p w14:paraId="14B58BC1" w14:textId="20B09B4F" w:rsidR="00E80F2D" w:rsidRDefault="00BF7508">
          <w:pPr>
            <w:pStyle w:val="TOC3"/>
            <w:tabs>
              <w:tab w:val="right" w:leader="dot" w:pos="10456"/>
            </w:tabs>
            <w:rPr>
              <w:rFonts w:eastAsiaTheme="minorEastAsia"/>
              <w:noProof/>
              <w:lang w:val="en-GB" w:eastAsia="en-GB"/>
            </w:rPr>
          </w:pPr>
          <w:hyperlink w:anchor="_Toc105677444" w:history="1">
            <w:r w:rsidR="00E80F2D" w:rsidRPr="003F5842">
              <w:rPr>
                <w:rStyle w:val="Hyperlink"/>
                <w:noProof/>
              </w:rPr>
              <w:t>Private Fostering</w:t>
            </w:r>
            <w:r w:rsidR="00E80F2D">
              <w:rPr>
                <w:noProof/>
                <w:webHidden/>
              </w:rPr>
              <w:tab/>
            </w:r>
            <w:r w:rsidR="00E80F2D">
              <w:rPr>
                <w:noProof/>
                <w:webHidden/>
              </w:rPr>
              <w:fldChar w:fldCharType="begin"/>
            </w:r>
            <w:r w:rsidR="00E80F2D">
              <w:rPr>
                <w:noProof/>
                <w:webHidden/>
              </w:rPr>
              <w:instrText xml:space="preserve"> PAGEREF _Toc105677444 \h </w:instrText>
            </w:r>
            <w:r w:rsidR="00E80F2D">
              <w:rPr>
                <w:noProof/>
                <w:webHidden/>
              </w:rPr>
            </w:r>
            <w:r w:rsidR="00E80F2D">
              <w:rPr>
                <w:noProof/>
                <w:webHidden/>
              </w:rPr>
              <w:fldChar w:fldCharType="separate"/>
            </w:r>
            <w:r w:rsidR="00E80F2D">
              <w:rPr>
                <w:noProof/>
                <w:webHidden/>
              </w:rPr>
              <w:t>15</w:t>
            </w:r>
            <w:r w:rsidR="00E80F2D">
              <w:rPr>
                <w:noProof/>
                <w:webHidden/>
              </w:rPr>
              <w:fldChar w:fldCharType="end"/>
            </w:r>
          </w:hyperlink>
        </w:p>
        <w:p w14:paraId="13BF257C" w14:textId="5BA9370B" w:rsidR="00E80F2D" w:rsidRDefault="00BF7508">
          <w:pPr>
            <w:pStyle w:val="TOC3"/>
            <w:tabs>
              <w:tab w:val="right" w:leader="dot" w:pos="10456"/>
            </w:tabs>
            <w:rPr>
              <w:rFonts w:eastAsiaTheme="minorEastAsia"/>
              <w:noProof/>
              <w:lang w:val="en-GB" w:eastAsia="en-GB"/>
            </w:rPr>
          </w:pPr>
          <w:hyperlink w:anchor="_Toc105677445" w:history="1">
            <w:r w:rsidR="00E80F2D" w:rsidRPr="003F5842">
              <w:rPr>
                <w:rStyle w:val="Hyperlink"/>
                <w:noProof/>
              </w:rPr>
              <w:t>Young Carers</w:t>
            </w:r>
            <w:r w:rsidR="00E80F2D">
              <w:rPr>
                <w:noProof/>
                <w:webHidden/>
              </w:rPr>
              <w:tab/>
            </w:r>
            <w:r w:rsidR="00E80F2D">
              <w:rPr>
                <w:noProof/>
                <w:webHidden/>
              </w:rPr>
              <w:fldChar w:fldCharType="begin"/>
            </w:r>
            <w:r w:rsidR="00E80F2D">
              <w:rPr>
                <w:noProof/>
                <w:webHidden/>
              </w:rPr>
              <w:instrText xml:space="preserve"> PAGEREF _Toc105677445 \h </w:instrText>
            </w:r>
            <w:r w:rsidR="00E80F2D">
              <w:rPr>
                <w:noProof/>
                <w:webHidden/>
              </w:rPr>
            </w:r>
            <w:r w:rsidR="00E80F2D">
              <w:rPr>
                <w:noProof/>
                <w:webHidden/>
              </w:rPr>
              <w:fldChar w:fldCharType="separate"/>
            </w:r>
            <w:r w:rsidR="00E80F2D">
              <w:rPr>
                <w:noProof/>
                <w:webHidden/>
              </w:rPr>
              <w:t>16</w:t>
            </w:r>
            <w:r w:rsidR="00E80F2D">
              <w:rPr>
                <w:noProof/>
                <w:webHidden/>
              </w:rPr>
              <w:fldChar w:fldCharType="end"/>
            </w:r>
          </w:hyperlink>
        </w:p>
        <w:p w14:paraId="270DCCA2" w14:textId="5623C2D8" w:rsidR="00E80F2D" w:rsidRDefault="00BF7508">
          <w:pPr>
            <w:pStyle w:val="TOC2"/>
            <w:tabs>
              <w:tab w:val="right" w:leader="dot" w:pos="10456"/>
            </w:tabs>
            <w:rPr>
              <w:rFonts w:eastAsiaTheme="minorEastAsia"/>
              <w:noProof/>
              <w:lang w:val="en-GB" w:eastAsia="en-GB"/>
            </w:rPr>
          </w:pPr>
          <w:hyperlink w:anchor="_Toc105677446" w:history="1">
            <w:r w:rsidR="00E80F2D" w:rsidRPr="003F5842">
              <w:rPr>
                <w:rStyle w:val="Hyperlink"/>
                <w:noProof/>
              </w:rPr>
              <w:t>Emotional, Mental Health and Wellbeing</w:t>
            </w:r>
            <w:r w:rsidR="00E80F2D">
              <w:rPr>
                <w:noProof/>
                <w:webHidden/>
              </w:rPr>
              <w:tab/>
            </w:r>
            <w:r w:rsidR="00E80F2D">
              <w:rPr>
                <w:noProof/>
                <w:webHidden/>
              </w:rPr>
              <w:fldChar w:fldCharType="begin"/>
            </w:r>
            <w:r w:rsidR="00E80F2D">
              <w:rPr>
                <w:noProof/>
                <w:webHidden/>
              </w:rPr>
              <w:instrText xml:space="preserve"> PAGEREF _Toc105677446 \h </w:instrText>
            </w:r>
            <w:r w:rsidR="00E80F2D">
              <w:rPr>
                <w:noProof/>
                <w:webHidden/>
              </w:rPr>
            </w:r>
            <w:r w:rsidR="00E80F2D">
              <w:rPr>
                <w:noProof/>
                <w:webHidden/>
              </w:rPr>
              <w:fldChar w:fldCharType="separate"/>
            </w:r>
            <w:r w:rsidR="00E80F2D">
              <w:rPr>
                <w:noProof/>
                <w:webHidden/>
              </w:rPr>
              <w:t>16</w:t>
            </w:r>
            <w:r w:rsidR="00E80F2D">
              <w:rPr>
                <w:noProof/>
                <w:webHidden/>
              </w:rPr>
              <w:fldChar w:fldCharType="end"/>
            </w:r>
          </w:hyperlink>
        </w:p>
        <w:p w14:paraId="57701A5F" w14:textId="31B9567C" w:rsidR="00E80F2D" w:rsidRDefault="00BF7508">
          <w:pPr>
            <w:pStyle w:val="TOC2"/>
            <w:tabs>
              <w:tab w:val="right" w:leader="dot" w:pos="10456"/>
            </w:tabs>
            <w:rPr>
              <w:rFonts w:eastAsiaTheme="minorEastAsia"/>
              <w:noProof/>
              <w:lang w:val="en-GB" w:eastAsia="en-GB"/>
            </w:rPr>
          </w:pPr>
          <w:hyperlink w:anchor="_Toc105677447" w:history="1">
            <w:r w:rsidR="00E80F2D" w:rsidRPr="003F5842">
              <w:rPr>
                <w:rStyle w:val="Hyperlink"/>
                <w:noProof/>
              </w:rPr>
              <w:t>Online Safety, Cyber Security (including remote/blended learning)</w:t>
            </w:r>
            <w:r w:rsidR="00E80F2D">
              <w:rPr>
                <w:noProof/>
                <w:webHidden/>
              </w:rPr>
              <w:tab/>
            </w:r>
            <w:r w:rsidR="00E80F2D">
              <w:rPr>
                <w:noProof/>
                <w:webHidden/>
              </w:rPr>
              <w:fldChar w:fldCharType="begin"/>
            </w:r>
            <w:r w:rsidR="00E80F2D">
              <w:rPr>
                <w:noProof/>
                <w:webHidden/>
              </w:rPr>
              <w:instrText xml:space="preserve"> PAGEREF _Toc105677447 \h </w:instrText>
            </w:r>
            <w:r w:rsidR="00E80F2D">
              <w:rPr>
                <w:noProof/>
                <w:webHidden/>
              </w:rPr>
            </w:r>
            <w:r w:rsidR="00E80F2D">
              <w:rPr>
                <w:noProof/>
                <w:webHidden/>
              </w:rPr>
              <w:fldChar w:fldCharType="separate"/>
            </w:r>
            <w:r w:rsidR="00E80F2D">
              <w:rPr>
                <w:noProof/>
                <w:webHidden/>
              </w:rPr>
              <w:t>16</w:t>
            </w:r>
            <w:r w:rsidR="00E80F2D">
              <w:rPr>
                <w:noProof/>
                <w:webHidden/>
              </w:rPr>
              <w:fldChar w:fldCharType="end"/>
            </w:r>
          </w:hyperlink>
        </w:p>
        <w:p w14:paraId="02B09F35" w14:textId="6B0052C6" w:rsidR="00E80F2D" w:rsidRDefault="00BF7508">
          <w:pPr>
            <w:pStyle w:val="TOC2"/>
            <w:tabs>
              <w:tab w:val="right" w:leader="dot" w:pos="10456"/>
            </w:tabs>
            <w:rPr>
              <w:rFonts w:eastAsiaTheme="minorEastAsia"/>
              <w:noProof/>
              <w:lang w:val="en-GB" w:eastAsia="en-GB"/>
            </w:rPr>
          </w:pPr>
          <w:hyperlink w:anchor="_Toc105677448" w:history="1">
            <w:r w:rsidR="00E80F2D" w:rsidRPr="003F5842">
              <w:rPr>
                <w:rStyle w:val="Hyperlink"/>
                <w:noProof/>
              </w:rPr>
              <w:t>The Sending of Indecent Images</w:t>
            </w:r>
            <w:r w:rsidR="00E80F2D">
              <w:rPr>
                <w:noProof/>
                <w:webHidden/>
              </w:rPr>
              <w:tab/>
            </w:r>
            <w:r w:rsidR="00E80F2D">
              <w:rPr>
                <w:noProof/>
                <w:webHidden/>
              </w:rPr>
              <w:fldChar w:fldCharType="begin"/>
            </w:r>
            <w:r w:rsidR="00E80F2D">
              <w:rPr>
                <w:noProof/>
                <w:webHidden/>
              </w:rPr>
              <w:instrText xml:space="preserve"> PAGEREF _Toc105677448 \h </w:instrText>
            </w:r>
            <w:r w:rsidR="00E80F2D">
              <w:rPr>
                <w:noProof/>
                <w:webHidden/>
              </w:rPr>
            </w:r>
            <w:r w:rsidR="00E80F2D">
              <w:rPr>
                <w:noProof/>
                <w:webHidden/>
              </w:rPr>
              <w:fldChar w:fldCharType="separate"/>
            </w:r>
            <w:r w:rsidR="00E80F2D">
              <w:rPr>
                <w:noProof/>
                <w:webHidden/>
              </w:rPr>
              <w:t>17</w:t>
            </w:r>
            <w:r w:rsidR="00E80F2D">
              <w:rPr>
                <w:noProof/>
                <w:webHidden/>
              </w:rPr>
              <w:fldChar w:fldCharType="end"/>
            </w:r>
          </w:hyperlink>
        </w:p>
        <w:p w14:paraId="4CD86EEC" w14:textId="246F423B" w:rsidR="00E80F2D" w:rsidRDefault="00BF7508">
          <w:pPr>
            <w:pStyle w:val="TOC2"/>
            <w:tabs>
              <w:tab w:val="right" w:leader="dot" w:pos="10456"/>
            </w:tabs>
            <w:rPr>
              <w:rFonts w:eastAsiaTheme="minorEastAsia"/>
              <w:noProof/>
              <w:lang w:val="en-GB" w:eastAsia="en-GB"/>
            </w:rPr>
          </w:pPr>
          <w:hyperlink w:anchor="_Toc105677449" w:history="1">
            <w:r w:rsidR="00E80F2D" w:rsidRPr="003F5842">
              <w:rPr>
                <w:rStyle w:val="Hyperlink"/>
                <w:noProof/>
              </w:rPr>
              <w:t>Responding to Incidents of Peer-on-Peer Abuse</w:t>
            </w:r>
            <w:r w:rsidR="00E80F2D">
              <w:rPr>
                <w:noProof/>
                <w:webHidden/>
              </w:rPr>
              <w:tab/>
            </w:r>
            <w:r w:rsidR="00E80F2D">
              <w:rPr>
                <w:noProof/>
                <w:webHidden/>
              </w:rPr>
              <w:fldChar w:fldCharType="begin"/>
            </w:r>
            <w:r w:rsidR="00E80F2D">
              <w:rPr>
                <w:noProof/>
                <w:webHidden/>
              </w:rPr>
              <w:instrText xml:space="preserve"> PAGEREF _Toc105677449 \h </w:instrText>
            </w:r>
            <w:r w:rsidR="00E80F2D">
              <w:rPr>
                <w:noProof/>
                <w:webHidden/>
              </w:rPr>
            </w:r>
            <w:r w:rsidR="00E80F2D">
              <w:rPr>
                <w:noProof/>
                <w:webHidden/>
              </w:rPr>
              <w:fldChar w:fldCharType="separate"/>
            </w:r>
            <w:r w:rsidR="00E80F2D">
              <w:rPr>
                <w:noProof/>
                <w:webHidden/>
              </w:rPr>
              <w:t>17</w:t>
            </w:r>
            <w:r w:rsidR="00E80F2D">
              <w:rPr>
                <w:noProof/>
                <w:webHidden/>
              </w:rPr>
              <w:fldChar w:fldCharType="end"/>
            </w:r>
          </w:hyperlink>
        </w:p>
        <w:p w14:paraId="26243632" w14:textId="25122F33" w:rsidR="00E80F2D" w:rsidRDefault="00BF7508">
          <w:pPr>
            <w:pStyle w:val="TOC2"/>
            <w:tabs>
              <w:tab w:val="right" w:leader="dot" w:pos="10456"/>
            </w:tabs>
            <w:rPr>
              <w:rFonts w:eastAsiaTheme="minorEastAsia"/>
              <w:noProof/>
              <w:lang w:val="en-GB" w:eastAsia="en-GB"/>
            </w:rPr>
          </w:pPr>
          <w:hyperlink w:anchor="_Toc105677450" w:history="1">
            <w:r w:rsidR="00E80F2D" w:rsidRPr="003F5842">
              <w:rPr>
                <w:rStyle w:val="Hyperlink"/>
                <w:noProof/>
              </w:rPr>
              <w:t>Up-skirting</w:t>
            </w:r>
            <w:r w:rsidR="00E80F2D">
              <w:rPr>
                <w:noProof/>
                <w:webHidden/>
              </w:rPr>
              <w:tab/>
            </w:r>
            <w:r w:rsidR="00E80F2D">
              <w:rPr>
                <w:noProof/>
                <w:webHidden/>
              </w:rPr>
              <w:fldChar w:fldCharType="begin"/>
            </w:r>
            <w:r w:rsidR="00E80F2D">
              <w:rPr>
                <w:noProof/>
                <w:webHidden/>
              </w:rPr>
              <w:instrText xml:space="preserve"> PAGEREF _Toc105677450 \h </w:instrText>
            </w:r>
            <w:r w:rsidR="00E80F2D">
              <w:rPr>
                <w:noProof/>
                <w:webHidden/>
              </w:rPr>
            </w:r>
            <w:r w:rsidR="00E80F2D">
              <w:rPr>
                <w:noProof/>
                <w:webHidden/>
              </w:rPr>
              <w:fldChar w:fldCharType="separate"/>
            </w:r>
            <w:r w:rsidR="00E80F2D">
              <w:rPr>
                <w:noProof/>
                <w:webHidden/>
              </w:rPr>
              <w:t>18</w:t>
            </w:r>
            <w:r w:rsidR="00E80F2D">
              <w:rPr>
                <w:noProof/>
                <w:webHidden/>
              </w:rPr>
              <w:fldChar w:fldCharType="end"/>
            </w:r>
          </w:hyperlink>
        </w:p>
        <w:p w14:paraId="563FDA34" w14:textId="10F05ACD" w:rsidR="00E80F2D" w:rsidRDefault="00BF7508">
          <w:pPr>
            <w:pStyle w:val="TOC2"/>
            <w:tabs>
              <w:tab w:val="right" w:leader="dot" w:pos="10456"/>
            </w:tabs>
            <w:rPr>
              <w:rFonts w:eastAsiaTheme="minorEastAsia"/>
              <w:noProof/>
              <w:lang w:val="en-GB" w:eastAsia="en-GB"/>
            </w:rPr>
          </w:pPr>
          <w:hyperlink w:anchor="_Toc105677451" w:history="1">
            <w:r w:rsidR="00E80F2D" w:rsidRPr="003F5842">
              <w:rPr>
                <w:rStyle w:val="Hyperlink"/>
                <w:noProof/>
              </w:rPr>
              <w:t>Preventing Radicalisation - The Prevent duty</w:t>
            </w:r>
            <w:r w:rsidR="00E80F2D">
              <w:rPr>
                <w:noProof/>
                <w:webHidden/>
              </w:rPr>
              <w:tab/>
            </w:r>
            <w:r w:rsidR="00E80F2D">
              <w:rPr>
                <w:noProof/>
                <w:webHidden/>
              </w:rPr>
              <w:fldChar w:fldCharType="begin"/>
            </w:r>
            <w:r w:rsidR="00E80F2D">
              <w:rPr>
                <w:noProof/>
                <w:webHidden/>
              </w:rPr>
              <w:instrText xml:space="preserve"> PAGEREF _Toc105677451 \h </w:instrText>
            </w:r>
            <w:r w:rsidR="00E80F2D">
              <w:rPr>
                <w:noProof/>
                <w:webHidden/>
              </w:rPr>
            </w:r>
            <w:r w:rsidR="00E80F2D">
              <w:rPr>
                <w:noProof/>
                <w:webHidden/>
              </w:rPr>
              <w:fldChar w:fldCharType="separate"/>
            </w:r>
            <w:r w:rsidR="00E80F2D">
              <w:rPr>
                <w:noProof/>
                <w:webHidden/>
              </w:rPr>
              <w:t>18</w:t>
            </w:r>
            <w:r w:rsidR="00E80F2D">
              <w:rPr>
                <w:noProof/>
                <w:webHidden/>
              </w:rPr>
              <w:fldChar w:fldCharType="end"/>
            </w:r>
          </w:hyperlink>
        </w:p>
        <w:p w14:paraId="6AA2E603" w14:textId="555A572B" w:rsidR="00E80F2D" w:rsidRDefault="00BF7508">
          <w:pPr>
            <w:pStyle w:val="TOC2"/>
            <w:tabs>
              <w:tab w:val="right" w:leader="dot" w:pos="10456"/>
            </w:tabs>
            <w:rPr>
              <w:rFonts w:eastAsiaTheme="minorEastAsia"/>
              <w:noProof/>
              <w:lang w:val="en-GB" w:eastAsia="en-GB"/>
            </w:rPr>
          </w:pPr>
          <w:hyperlink w:anchor="_Toc105677452" w:history="1">
            <w:r w:rsidR="00E80F2D" w:rsidRPr="003F5842">
              <w:rPr>
                <w:rStyle w:val="Hyperlink"/>
                <w:noProof/>
              </w:rPr>
              <w:t>Special Education Needs and disabilities</w:t>
            </w:r>
            <w:r w:rsidR="00E80F2D">
              <w:rPr>
                <w:noProof/>
                <w:webHidden/>
              </w:rPr>
              <w:tab/>
            </w:r>
            <w:r w:rsidR="00E80F2D">
              <w:rPr>
                <w:noProof/>
                <w:webHidden/>
              </w:rPr>
              <w:fldChar w:fldCharType="begin"/>
            </w:r>
            <w:r w:rsidR="00E80F2D">
              <w:rPr>
                <w:noProof/>
                <w:webHidden/>
              </w:rPr>
              <w:instrText xml:space="preserve"> PAGEREF _Toc105677452 \h </w:instrText>
            </w:r>
            <w:r w:rsidR="00E80F2D">
              <w:rPr>
                <w:noProof/>
                <w:webHidden/>
              </w:rPr>
            </w:r>
            <w:r w:rsidR="00E80F2D">
              <w:rPr>
                <w:noProof/>
                <w:webHidden/>
              </w:rPr>
              <w:fldChar w:fldCharType="separate"/>
            </w:r>
            <w:r w:rsidR="00E80F2D">
              <w:rPr>
                <w:noProof/>
                <w:webHidden/>
              </w:rPr>
              <w:t>19</w:t>
            </w:r>
            <w:r w:rsidR="00E80F2D">
              <w:rPr>
                <w:noProof/>
                <w:webHidden/>
              </w:rPr>
              <w:fldChar w:fldCharType="end"/>
            </w:r>
          </w:hyperlink>
        </w:p>
        <w:p w14:paraId="065EFB3A" w14:textId="7EE66E2D" w:rsidR="00E80F2D" w:rsidRDefault="00BF7508">
          <w:pPr>
            <w:pStyle w:val="TOC2"/>
            <w:tabs>
              <w:tab w:val="right" w:leader="dot" w:pos="10456"/>
            </w:tabs>
            <w:rPr>
              <w:rFonts w:eastAsiaTheme="minorEastAsia"/>
              <w:noProof/>
              <w:lang w:val="en-GB" w:eastAsia="en-GB"/>
            </w:rPr>
          </w:pPr>
          <w:hyperlink w:anchor="_Toc105677453" w:history="1">
            <w:r w:rsidR="00E80F2D" w:rsidRPr="003F5842">
              <w:rPr>
                <w:rStyle w:val="Hyperlink"/>
                <w:noProof/>
              </w:rPr>
              <w:t>Children who have a social worker</w:t>
            </w:r>
            <w:r w:rsidR="00E80F2D">
              <w:rPr>
                <w:noProof/>
                <w:webHidden/>
              </w:rPr>
              <w:tab/>
            </w:r>
            <w:r w:rsidR="00E80F2D">
              <w:rPr>
                <w:noProof/>
                <w:webHidden/>
              </w:rPr>
              <w:fldChar w:fldCharType="begin"/>
            </w:r>
            <w:r w:rsidR="00E80F2D">
              <w:rPr>
                <w:noProof/>
                <w:webHidden/>
              </w:rPr>
              <w:instrText xml:space="preserve"> PAGEREF _Toc105677453 \h </w:instrText>
            </w:r>
            <w:r w:rsidR="00E80F2D">
              <w:rPr>
                <w:noProof/>
                <w:webHidden/>
              </w:rPr>
            </w:r>
            <w:r w:rsidR="00E80F2D">
              <w:rPr>
                <w:noProof/>
                <w:webHidden/>
              </w:rPr>
              <w:fldChar w:fldCharType="separate"/>
            </w:r>
            <w:r w:rsidR="00E80F2D">
              <w:rPr>
                <w:noProof/>
                <w:webHidden/>
              </w:rPr>
              <w:t>19</w:t>
            </w:r>
            <w:r w:rsidR="00E80F2D">
              <w:rPr>
                <w:noProof/>
                <w:webHidden/>
              </w:rPr>
              <w:fldChar w:fldCharType="end"/>
            </w:r>
          </w:hyperlink>
        </w:p>
        <w:p w14:paraId="04D89666" w14:textId="7414EDA2" w:rsidR="00E80F2D" w:rsidRDefault="00BF7508">
          <w:pPr>
            <w:pStyle w:val="TOC2"/>
            <w:tabs>
              <w:tab w:val="right" w:leader="dot" w:pos="10456"/>
            </w:tabs>
            <w:rPr>
              <w:rFonts w:eastAsiaTheme="minorEastAsia"/>
              <w:noProof/>
              <w:lang w:val="en-GB" w:eastAsia="en-GB"/>
            </w:rPr>
          </w:pPr>
          <w:hyperlink w:anchor="_Toc105677454" w:history="1">
            <w:r w:rsidR="00E80F2D" w:rsidRPr="003F5842">
              <w:rPr>
                <w:rStyle w:val="Hyperlink"/>
                <w:rFonts w:eastAsia="Times New Roman"/>
                <w:noProof/>
              </w:rPr>
              <w:t>Looked after children:</w:t>
            </w:r>
            <w:r w:rsidR="00E80F2D">
              <w:rPr>
                <w:noProof/>
                <w:webHidden/>
              </w:rPr>
              <w:tab/>
            </w:r>
            <w:r w:rsidR="00E80F2D">
              <w:rPr>
                <w:noProof/>
                <w:webHidden/>
              </w:rPr>
              <w:fldChar w:fldCharType="begin"/>
            </w:r>
            <w:r w:rsidR="00E80F2D">
              <w:rPr>
                <w:noProof/>
                <w:webHidden/>
              </w:rPr>
              <w:instrText xml:space="preserve"> PAGEREF _Toc105677454 \h </w:instrText>
            </w:r>
            <w:r w:rsidR="00E80F2D">
              <w:rPr>
                <w:noProof/>
                <w:webHidden/>
              </w:rPr>
            </w:r>
            <w:r w:rsidR="00E80F2D">
              <w:rPr>
                <w:noProof/>
                <w:webHidden/>
              </w:rPr>
              <w:fldChar w:fldCharType="separate"/>
            </w:r>
            <w:r w:rsidR="00E80F2D">
              <w:rPr>
                <w:noProof/>
                <w:webHidden/>
              </w:rPr>
              <w:t>19</w:t>
            </w:r>
            <w:r w:rsidR="00E80F2D">
              <w:rPr>
                <w:noProof/>
                <w:webHidden/>
              </w:rPr>
              <w:fldChar w:fldCharType="end"/>
            </w:r>
          </w:hyperlink>
        </w:p>
        <w:p w14:paraId="040E6E9F" w14:textId="041F7205" w:rsidR="00E80F2D" w:rsidRDefault="00BF7508">
          <w:pPr>
            <w:pStyle w:val="TOC2"/>
            <w:tabs>
              <w:tab w:val="right" w:leader="dot" w:pos="10456"/>
            </w:tabs>
            <w:rPr>
              <w:rFonts w:eastAsiaTheme="minorEastAsia"/>
              <w:noProof/>
              <w:lang w:val="en-GB" w:eastAsia="en-GB"/>
            </w:rPr>
          </w:pPr>
          <w:hyperlink w:anchor="_Toc105677455" w:history="1">
            <w:r w:rsidR="00E80F2D" w:rsidRPr="003F5842">
              <w:rPr>
                <w:rStyle w:val="Hyperlink"/>
                <w:noProof/>
              </w:rPr>
              <w:t>So-called ‘honour-based’ violence</w:t>
            </w:r>
            <w:r w:rsidR="00E80F2D">
              <w:rPr>
                <w:noProof/>
                <w:webHidden/>
              </w:rPr>
              <w:tab/>
            </w:r>
            <w:r w:rsidR="00E80F2D">
              <w:rPr>
                <w:noProof/>
                <w:webHidden/>
              </w:rPr>
              <w:fldChar w:fldCharType="begin"/>
            </w:r>
            <w:r w:rsidR="00E80F2D">
              <w:rPr>
                <w:noProof/>
                <w:webHidden/>
              </w:rPr>
              <w:instrText xml:space="preserve"> PAGEREF _Toc105677455 \h </w:instrText>
            </w:r>
            <w:r w:rsidR="00E80F2D">
              <w:rPr>
                <w:noProof/>
                <w:webHidden/>
              </w:rPr>
            </w:r>
            <w:r w:rsidR="00E80F2D">
              <w:rPr>
                <w:noProof/>
                <w:webHidden/>
              </w:rPr>
              <w:fldChar w:fldCharType="separate"/>
            </w:r>
            <w:r w:rsidR="00E80F2D">
              <w:rPr>
                <w:noProof/>
                <w:webHidden/>
              </w:rPr>
              <w:t>19</w:t>
            </w:r>
            <w:r w:rsidR="00E80F2D">
              <w:rPr>
                <w:noProof/>
                <w:webHidden/>
              </w:rPr>
              <w:fldChar w:fldCharType="end"/>
            </w:r>
          </w:hyperlink>
        </w:p>
        <w:p w14:paraId="38B679A4" w14:textId="55019421" w:rsidR="00E80F2D" w:rsidRDefault="00BF7508">
          <w:pPr>
            <w:pStyle w:val="TOC1"/>
            <w:tabs>
              <w:tab w:val="right" w:leader="dot" w:pos="10456"/>
            </w:tabs>
            <w:rPr>
              <w:rFonts w:eastAsiaTheme="minorEastAsia"/>
              <w:noProof/>
              <w:lang w:val="en-GB" w:eastAsia="en-GB"/>
            </w:rPr>
          </w:pPr>
          <w:hyperlink w:anchor="_Toc105677456" w:history="1">
            <w:r w:rsidR="00E80F2D" w:rsidRPr="003F5842">
              <w:rPr>
                <w:rStyle w:val="Hyperlink"/>
                <w:noProof/>
              </w:rPr>
              <w:t>Part Three - Responding to allegations and whistleblowing</w:t>
            </w:r>
            <w:r w:rsidR="00E80F2D">
              <w:rPr>
                <w:noProof/>
                <w:webHidden/>
              </w:rPr>
              <w:tab/>
            </w:r>
            <w:r w:rsidR="00E80F2D">
              <w:rPr>
                <w:noProof/>
                <w:webHidden/>
              </w:rPr>
              <w:fldChar w:fldCharType="begin"/>
            </w:r>
            <w:r w:rsidR="00E80F2D">
              <w:rPr>
                <w:noProof/>
                <w:webHidden/>
              </w:rPr>
              <w:instrText xml:space="preserve"> PAGEREF _Toc105677456 \h </w:instrText>
            </w:r>
            <w:r w:rsidR="00E80F2D">
              <w:rPr>
                <w:noProof/>
                <w:webHidden/>
              </w:rPr>
            </w:r>
            <w:r w:rsidR="00E80F2D">
              <w:rPr>
                <w:noProof/>
                <w:webHidden/>
              </w:rPr>
              <w:fldChar w:fldCharType="separate"/>
            </w:r>
            <w:r w:rsidR="00E80F2D">
              <w:rPr>
                <w:noProof/>
                <w:webHidden/>
              </w:rPr>
              <w:t>20</w:t>
            </w:r>
            <w:r w:rsidR="00E80F2D">
              <w:rPr>
                <w:noProof/>
                <w:webHidden/>
              </w:rPr>
              <w:fldChar w:fldCharType="end"/>
            </w:r>
          </w:hyperlink>
        </w:p>
        <w:p w14:paraId="4B65650A" w14:textId="20DAE7A3" w:rsidR="00E80F2D" w:rsidRDefault="00BF7508">
          <w:pPr>
            <w:pStyle w:val="TOC2"/>
            <w:tabs>
              <w:tab w:val="right" w:leader="dot" w:pos="10456"/>
            </w:tabs>
            <w:rPr>
              <w:rFonts w:eastAsiaTheme="minorEastAsia"/>
              <w:noProof/>
              <w:lang w:val="en-GB" w:eastAsia="en-GB"/>
            </w:rPr>
          </w:pPr>
          <w:hyperlink w:anchor="_Toc105677457" w:history="1">
            <w:r w:rsidR="00E80F2D" w:rsidRPr="003F5842">
              <w:rPr>
                <w:rStyle w:val="Hyperlink"/>
                <w:noProof/>
              </w:rPr>
              <w:t>Allegations made against teachers, other staff, volunteers and Agency Staff: People in a Position of Trust</w:t>
            </w:r>
            <w:r w:rsidR="00E80F2D">
              <w:rPr>
                <w:noProof/>
                <w:webHidden/>
              </w:rPr>
              <w:tab/>
            </w:r>
            <w:r w:rsidR="00E80F2D">
              <w:rPr>
                <w:noProof/>
                <w:webHidden/>
              </w:rPr>
              <w:fldChar w:fldCharType="begin"/>
            </w:r>
            <w:r w:rsidR="00E80F2D">
              <w:rPr>
                <w:noProof/>
                <w:webHidden/>
              </w:rPr>
              <w:instrText xml:space="preserve"> PAGEREF _Toc105677457 \h </w:instrText>
            </w:r>
            <w:r w:rsidR="00E80F2D">
              <w:rPr>
                <w:noProof/>
                <w:webHidden/>
              </w:rPr>
            </w:r>
            <w:r w:rsidR="00E80F2D">
              <w:rPr>
                <w:noProof/>
                <w:webHidden/>
              </w:rPr>
              <w:fldChar w:fldCharType="separate"/>
            </w:r>
            <w:r w:rsidR="00E80F2D">
              <w:rPr>
                <w:noProof/>
                <w:webHidden/>
              </w:rPr>
              <w:t>20</w:t>
            </w:r>
            <w:r w:rsidR="00E80F2D">
              <w:rPr>
                <w:noProof/>
                <w:webHidden/>
              </w:rPr>
              <w:fldChar w:fldCharType="end"/>
            </w:r>
          </w:hyperlink>
        </w:p>
        <w:p w14:paraId="0BE21005" w14:textId="50847726" w:rsidR="00E80F2D" w:rsidRDefault="00BF7508">
          <w:pPr>
            <w:pStyle w:val="TOC2"/>
            <w:tabs>
              <w:tab w:val="right" w:leader="dot" w:pos="10456"/>
            </w:tabs>
            <w:rPr>
              <w:rFonts w:eastAsiaTheme="minorEastAsia"/>
              <w:noProof/>
              <w:lang w:val="en-GB" w:eastAsia="en-GB"/>
            </w:rPr>
          </w:pPr>
          <w:hyperlink w:anchor="_Toc105677458" w:history="1">
            <w:r w:rsidR="00E80F2D" w:rsidRPr="003F5842">
              <w:rPr>
                <w:rStyle w:val="Hyperlink"/>
                <w:noProof/>
              </w:rPr>
              <w:t>A low-level concern</w:t>
            </w:r>
            <w:r w:rsidR="00E80F2D">
              <w:rPr>
                <w:noProof/>
                <w:webHidden/>
              </w:rPr>
              <w:tab/>
            </w:r>
            <w:r w:rsidR="00E80F2D">
              <w:rPr>
                <w:noProof/>
                <w:webHidden/>
              </w:rPr>
              <w:fldChar w:fldCharType="begin"/>
            </w:r>
            <w:r w:rsidR="00E80F2D">
              <w:rPr>
                <w:noProof/>
                <w:webHidden/>
              </w:rPr>
              <w:instrText xml:space="preserve"> PAGEREF _Toc105677458 \h </w:instrText>
            </w:r>
            <w:r w:rsidR="00E80F2D">
              <w:rPr>
                <w:noProof/>
                <w:webHidden/>
              </w:rPr>
            </w:r>
            <w:r w:rsidR="00E80F2D">
              <w:rPr>
                <w:noProof/>
                <w:webHidden/>
              </w:rPr>
              <w:fldChar w:fldCharType="separate"/>
            </w:r>
            <w:r w:rsidR="00E80F2D">
              <w:rPr>
                <w:noProof/>
                <w:webHidden/>
              </w:rPr>
              <w:t>20</w:t>
            </w:r>
            <w:r w:rsidR="00E80F2D">
              <w:rPr>
                <w:noProof/>
                <w:webHidden/>
              </w:rPr>
              <w:fldChar w:fldCharType="end"/>
            </w:r>
          </w:hyperlink>
        </w:p>
        <w:p w14:paraId="7A8D4C0E" w14:textId="1E0E9DD7" w:rsidR="00E80F2D" w:rsidRDefault="00BF7508">
          <w:pPr>
            <w:pStyle w:val="TOC2"/>
            <w:tabs>
              <w:tab w:val="right" w:leader="dot" w:pos="10456"/>
            </w:tabs>
            <w:rPr>
              <w:rFonts w:eastAsiaTheme="minorEastAsia"/>
              <w:noProof/>
              <w:lang w:val="en-GB" w:eastAsia="en-GB"/>
            </w:rPr>
          </w:pPr>
          <w:hyperlink w:anchor="_Toc105677459" w:history="1">
            <w:r w:rsidR="00E80F2D" w:rsidRPr="003F5842">
              <w:rPr>
                <w:rStyle w:val="Hyperlink"/>
                <w:noProof/>
              </w:rPr>
              <w:t>Whistleblowing Procedures</w:t>
            </w:r>
            <w:r w:rsidR="00E80F2D">
              <w:rPr>
                <w:noProof/>
                <w:webHidden/>
              </w:rPr>
              <w:tab/>
            </w:r>
            <w:r w:rsidR="00E80F2D">
              <w:rPr>
                <w:noProof/>
                <w:webHidden/>
              </w:rPr>
              <w:fldChar w:fldCharType="begin"/>
            </w:r>
            <w:r w:rsidR="00E80F2D">
              <w:rPr>
                <w:noProof/>
                <w:webHidden/>
              </w:rPr>
              <w:instrText xml:space="preserve"> PAGEREF _Toc105677459 \h </w:instrText>
            </w:r>
            <w:r w:rsidR="00E80F2D">
              <w:rPr>
                <w:noProof/>
                <w:webHidden/>
              </w:rPr>
            </w:r>
            <w:r w:rsidR="00E80F2D">
              <w:rPr>
                <w:noProof/>
                <w:webHidden/>
              </w:rPr>
              <w:fldChar w:fldCharType="separate"/>
            </w:r>
            <w:r w:rsidR="00E80F2D">
              <w:rPr>
                <w:noProof/>
                <w:webHidden/>
              </w:rPr>
              <w:t>21</w:t>
            </w:r>
            <w:r w:rsidR="00E80F2D">
              <w:rPr>
                <w:noProof/>
                <w:webHidden/>
              </w:rPr>
              <w:fldChar w:fldCharType="end"/>
            </w:r>
          </w:hyperlink>
        </w:p>
        <w:p w14:paraId="19ABB6CA" w14:textId="68F425EA" w:rsidR="00E80F2D" w:rsidRDefault="00BF7508">
          <w:pPr>
            <w:pStyle w:val="TOC1"/>
            <w:tabs>
              <w:tab w:val="right" w:leader="dot" w:pos="10456"/>
            </w:tabs>
            <w:rPr>
              <w:rFonts w:eastAsiaTheme="minorEastAsia"/>
              <w:noProof/>
              <w:lang w:val="en-GB" w:eastAsia="en-GB"/>
            </w:rPr>
          </w:pPr>
          <w:hyperlink w:anchor="_Toc105677460" w:history="1">
            <w:r w:rsidR="00E80F2D" w:rsidRPr="003F5842">
              <w:rPr>
                <w:rStyle w:val="Hyperlink"/>
                <w:noProof/>
              </w:rPr>
              <w:t>APPENDIX A</w:t>
            </w:r>
            <w:r w:rsidR="00E80F2D">
              <w:rPr>
                <w:noProof/>
                <w:webHidden/>
              </w:rPr>
              <w:tab/>
            </w:r>
            <w:r w:rsidR="00E80F2D">
              <w:rPr>
                <w:noProof/>
                <w:webHidden/>
              </w:rPr>
              <w:fldChar w:fldCharType="begin"/>
            </w:r>
            <w:r w:rsidR="00E80F2D">
              <w:rPr>
                <w:noProof/>
                <w:webHidden/>
              </w:rPr>
              <w:instrText xml:space="preserve"> PAGEREF _Toc105677460 \h </w:instrText>
            </w:r>
            <w:r w:rsidR="00E80F2D">
              <w:rPr>
                <w:noProof/>
                <w:webHidden/>
              </w:rPr>
            </w:r>
            <w:r w:rsidR="00E80F2D">
              <w:rPr>
                <w:noProof/>
                <w:webHidden/>
              </w:rPr>
              <w:fldChar w:fldCharType="separate"/>
            </w:r>
            <w:r w:rsidR="00E80F2D">
              <w:rPr>
                <w:noProof/>
                <w:webHidden/>
              </w:rPr>
              <w:t>22</w:t>
            </w:r>
            <w:r w:rsidR="00E80F2D">
              <w:rPr>
                <w:noProof/>
                <w:webHidden/>
              </w:rPr>
              <w:fldChar w:fldCharType="end"/>
            </w:r>
          </w:hyperlink>
        </w:p>
        <w:p w14:paraId="6B90270A" w14:textId="6D4EDF5A" w:rsidR="00E80F2D" w:rsidRDefault="00BF7508">
          <w:pPr>
            <w:pStyle w:val="TOC2"/>
            <w:tabs>
              <w:tab w:val="right" w:leader="dot" w:pos="10456"/>
            </w:tabs>
            <w:rPr>
              <w:rFonts w:eastAsiaTheme="minorEastAsia"/>
              <w:noProof/>
              <w:lang w:val="en-GB" w:eastAsia="en-GB"/>
            </w:rPr>
          </w:pPr>
          <w:hyperlink w:anchor="_Toc105677461" w:history="1">
            <w:r w:rsidR="00E80F2D" w:rsidRPr="003F5842">
              <w:rPr>
                <w:rStyle w:val="Hyperlink"/>
                <w:noProof/>
              </w:rPr>
              <w:t>Responding to incidents of Peer on Peer Abuse</w:t>
            </w:r>
            <w:r w:rsidR="00E80F2D">
              <w:rPr>
                <w:noProof/>
                <w:webHidden/>
              </w:rPr>
              <w:tab/>
            </w:r>
            <w:r w:rsidR="00E80F2D">
              <w:rPr>
                <w:noProof/>
                <w:webHidden/>
              </w:rPr>
              <w:fldChar w:fldCharType="begin"/>
            </w:r>
            <w:r w:rsidR="00E80F2D">
              <w:rPr>
                <w:noProof/>
                <w:webHidden/>
              </w:rPr>
              <w:instrText xml:space="preserve"> PAGEREF _Toc105677461 \h </w:instrText>
            </w:r>
            <w:r w:rsidR="00E80F2D">
              <w:rPr>
                <w:noProof/>
                <w:webHidden/>
              </w:rPr>
            </w:r>
            <w:r w:rsidR="00E80F2D">
              <w:rPr>
                <w:noProof/>
                <w:webHidden/>
              </w:rPr>
              <w:fldChar w:fldCharType="separate"/>
            </w:r>
            <w:r w:rsidR="00E80F2D">
              <w:rPr>
                <w:noProof/>
                <w:webHidden/>
              </w:rPr>
              <w:t>22</w:t>
            </w:r>
            <w:r w:rsidR="00E80F2D">
              <w:rPr>
                <w:noProof/>
                <w:webHidden/>
              </w:rPr>
              <w:fldChar w:fldCharType="end"/>
            </w:r>
          </w:hyperlink>
        </w:p>
        <w:p w14:paraId="1436ABAA" w14:textId="4EFCA3F3" w:rsidR="00E80F2D" w:rsidRDefault="00BF7508">
          <w:pPr>
            <w:pStyle w:val="TOC1"/>
            <w:tabs>
              <w:tab w:val="right" w:leader="dot" w:pos="10456"/>
            </w:tabs>
            <w:rPr>
              <w:rFonts w:eastAsiaTheme="minorEastAsia"/>
              <w:noProof/>
              <w:lang w:val="en-GB" w:eastAsia="en-GB"/>
            </w:rPr>
          </w:pPr>
          <w:hyperlink w:anchor="_Toc105677462" w:history="1">
            <w:r w:rsidR="00E80F2D" w:rsidRPr="003F5842">
              <w:rPr>
                <w:rStyle w:val="Hyperlink"/>
                <w:noProof/>
              </w:rPr>
              <w:t>Appendix B</w:t>
            </w:r>
            <w:r w:rsidR="00E80F2D">
              <w:rPr>
                <w:noProof/>
                <w:webHidden/>
              </w:rPr>
              <w:tab/>
            </w:r>
            <w:r w:rsidR="00E80F2D">
              <w:rPr>
                <w:noProof/>
                <w:webHidden/>
              </w:rPr>
              <w:fldChar w:fldCharType="begin"/>
            </w:r>
            <w:r w:rsidR="00E80F2D">
              <w:rPr>
                <w:noProof/>
                <w:webHidden/>
              </w:rPr>
              <w:instrText xml:space="preserve"> PAGEREF _Toc105677462 \h </w:instrText>
            </w:r>
            <w:r w:rsidR="00E80F2D">
              <w:rPr>
                <w:noProof/>
                <w:webHidden/>
              </w:rPr>
            </w:r>
            <w:r w:rsidR="00E80F2D">
              <w:rPr>
                <w:noProof/>
                <w:webHidden/>
              </w:rPr>
              <w:fldChar w:fldCharType="separate"/>
            </w:r>
            <w:r w:rsidR="00E80F2D">
              <w:rPr>
                <w:noProof/>
                <w:webHidden/>
              </w:rPr>
              <w:t>28</w:t>
            </w:r>
            <w:r w:rsidR="00E80F2D">
              <w:rPr>
                <w:noProof/>
                <w:webHidden/>
              </w:rPr>
              <w:fldChar w:fldCharType="end"/>
            </w:r>
          </w:hyperlink>
        </w:p>
        <w:p w14:paraId="10644425" w14:textId="1962F4EB" w:rsidR="00E80F2D" w:rsidRDefault="00BF7508">
          <w:pPr>
            <w:pStyle w:val="TOC2"/>
            <w:tabs>
              <w:tab w:val="right" w:leader="dot" w:pos="10456"/>
            </w:tabs>
            <w:rPr>
              <w:rFonts w:eastAsiaTheme="minorEastAsia"/>
              <w:noProof/>
              <w:lang w:val="en-GB" w:eastAsia="en-GB"/>
            </w:rPr>
          </w:pPr>
          <w:hyperlink w:anchor="_Toc105677463" w:history="1">
            <w:r w:rsidR="00E80F2D" w:rsidRPr="003F5842">
              <w:rPr>
                <w:rStyle w:val="Hyperlink"/>
                <w:rFonts w:cstheme="minorHAnsi"/>
                <w:noProof/>
              </w:rPr>
              <w:t>Safeguarding Induction</w:t>
            </w:r>
            <w:r w:rsidR="00E80F2D">
              <w:rPr>
                <w:noProof/>
                <w:webHidden/>
              </w:rPr>
              <w:tab/>
            </w:r>
            <w:r w:rsidR="00E80F2D">
              <w:rPr>
                <w:noProof/>
                <w:webHidden/>
              </w:rPr>
              <w:fldChar w:fldCharType="begin"/>
            </w:r>
            <w:r w:rsidR="00E80F2D">
              <w:rPr>
                <w:noProof/>
                <w:webHidden/>
              </w:rPr>
              <w:instrText xml:space="preserve"> PAGEREF _Toc105677463 \h </w:instrText>
            </w:r>
            <w:r w:rsidR="00E80F2D">
              <w:rPr>
                <w:noProof/>
                <w:webHidden/>
              </w:rPr>
            </w:r>
            <w:r w:rsidR="00E80F2D">
              <w:rPr>
                <w:noProof/>
                <w:webHidden/>
              </w:rPr>
              <w:fldChar w:fldCharType="separate"/>
            </w:r>
            <w:r w:rsidR="00E80F2D">
              <w:rPr>
                <w:noProof/>
                <w:webHidden/>
              </w:rPr>
              <w:t>28</w:t>
            </w:r>
            <w:r w:rsidR="00E80F2D">
              <w:rPr>
                <w:noProof/>
                <w:webHidden/>
              </w:rPr>
              <w:fldChar w:fldCharType="end"/>
            </w:r>
          </w:hyperlink>
        </w:p>
        <w:p w14:paraId="7196F96F" w14:textId="3B702DE4" w:rsidR="00E80F2D" w:rsidRDefault="00BF7508">
          <w:pPr>
            <w:pStyle w:val="TOC1"/>
            <w:tabs>
              <w:tab w:val="right" w:leader="dot" w:pos="10456"/>
            </w:tabs>
            <w:rPr>
              <w:rFonts w:eastAsiaTheme="minorEastAsia"/>
              <w:noProof/>
              <w:lang w:val="en-GB" w:eastAsia="en-GB"/>
            </w:rPr>
          </w:pPr>
          <w:hyperlink w:anchor="_Toc105677464" w:history="1">
            <w:r w:rsidR="00E80F2D" w:rsidRPr="003F5842">
              <w:rPr>
                <w:rStyle w:val="Hyperlink"/>
                <w:noProof/>
              </w:rPr>
              <w:t>Appendix C</w:t>
            </w:r>
            <w:r w:rsidR="00E80F2D">
              <w:rPr>
                <w:noProof/>
                <w:webHidden/>
              </w:rPr>
              <w:tab/>
            </w:r>
            <w:r w:rsidR="00E80F2D">
              <w:rPr>
                <w:noProof/>
                <w:webHidden/>
              </w:rPr>
              <w:fldChar w:fldCharType="begin"/>
            </w:r>
            <w:r w:rsidR="00E80F2D">
              <w:rPr>
                <w:noProof/>
                <w:webHidden/>
              </w:rPr>
              <w:instrText xml:space="preserve"> PAGEREF _Toc105677464 \h </w:instrText>
            </w:r>
            <w:r w:rsidR="00E80F2D">
              <w:rPr>
                <w:noProof/>
                <w:webHidden/>
              </w:rPr>
            </w:r>
            <w:r w:rsidR="00E80F2D">
              <w:rPr>
                <w:noProof/>
                <w:webHidden/>
              </w:rPr>
              <w:fldChar w:fldCharType="separate"/>
            </w:r>
            <w:r w:rsidR="00E80F2D">
              <w:rPr>
                <w:noProof/>
                <w:webHidden/>
              </w:rPr>
              <w:t>31</w:t>
            </w:r>
            <w:r w:rsidR="00E80F2D">
              <w:rPr>
                <w:noProof/>
                <w:webHidden/>
              </w:rPr>
              <w:fldChar w:fldCharType="end"/>
            </w:r>
          </w:hyperlink>
        </w:p>
        <w:p w14:paraId="47EC07CB" w14:textId="1BD7FF91" w:rsidR="00E80F2D" w:rsidRDefault="00BF7508">
          <w:pPr>
            <w:pStyle w:val="TOC2"/>
            <w:tabs>
              <w:tab w:val="right" w:leader="dot" w:pos="10456"/>
            </w:tabs>
            <w:rPr>
              <w:rFonts w:eastAsiaTheme="minorEastAsia"/>
              <w:noProof/>
              <w:lang w:val="en-GB" w:eastAsia="en-GB"/>
            </w:rPr>
          </w:pPr>
          <w:hyperlink w:anchor="_Toc105677465" w:history="1">
            <w:r w:rsidR="00E80F2D" w:rsidRPr="003F5842">
              <w:rPr>
                <w:rStyle w:val="Hyperlink"/>
                <w:noProof/>
              </w:rPr>
              <w:t>Action to be taken if there are concerns in relation to safeguarding practices in our Trust and residential provision</w:t>
            </w:r>
            <w:r w:rsidR="00E80F2D">
              <w:rPr>
                <w:noProof/>
                <w:webHidden/>
              </w:rPr>
              <w:tab/>
            </w:r>
            <w:r w:rsidR="00E80F2D">
              <w:rPr>
                <w:noProof/>
                <w:webHidden/>
              </w:rPr>
              <w:fldChar w:fldCharType="begin"/>
            </w:r>
            <w:r w:rsidR="00E80F2D">
              <w:rPr>
                <w:noProof/>
                <w:webHidden/>
              </w:rPr>
              <w:instrText xml:space="preserve"> PAGEREF _Toc105677465 \h </w:instrText>
            </w:r>
            <w:r w:rsidR="00E80F2D">
              <w:rPr>
                <w:noProof/>
                <w:webHidden/>
              </w:rPr>
            </w:r>
            <w:r w:rsidR="00E80F2D">
              <w:rPr>
                <w:noProof/>
                <w:webHidden/>
              </w:rPr>
              <w:fldChar w:fldCharType="separate"/>
            </w:r>
            <w:r w:rsidR="00E80F2D">
              <w:rPr>
                <w:noProof/>
                <w:webHidden/>
              </w:rPr>
              <w:t>31</w:t>
            </w:r>
            <w:r w:rsidR="00E80F2D">
              <w:rPr>
                <w:noProof/>
                <w:webHidden/>
              </w:rPr>
              <w:fldChar w:fldCharType="end"/>
            </w:r>
          </w:hyperlink>
        </w:p>
        <w:p w14:paraId="44F3C2F3" w14:textId="728383A4" w:rsidR="00E80F2D" w:rsidRDefault="00BF7508">
          <w:pPr>
            <w:pStyle w:val="TOC1"/>
            <w:tabs>
              <w:tab w:val="right" w:leader="dot" w:pos="10456"/>
            </w:tabs>
            <w:rPr>
              <w:rFonts w:eastAsiaTheme="minorEastAsia"/>
              <w:noProof/>
              <w:lang w:val="en-GB" w:eastAsia="en-GB"/>
            </w:rPr>
          </w:pPr>
          <w:hyperlink w:anchor="_Toc105677466" w:history="1">
            <w:r w:rsidR="00E80F2D" w:rsidRPr="003F5842">
              <w:rPr>
                <w:rStyle w:val="Hyperlink"/>
                <w:noProof/>
              </w:rPr>
              <w:t>Appendix D</w:t>
            </w:r>
            <w:r w:rsidR="00E80F2D">
              <w:rPr>
                <w:noProof/>
                <w:webHidden/>
              </w:rPr>
              <w:tab/>
            </w:r>
            <w:r w:rsidR="00E80F2D">
              <w:rPr>
                <w:noProof/>
                <w:webHidden/>
              </w:rPr>
              <w:fldChar w:fldCharType="begin"/>
            </w:r>
            <w:r w:rsidR="00E80F2D">
              <w:rPr>
                <w:noProof/>
                <w:webHidden/>
              </w:rPr>
              <w:instrText xml:space="preserve"> PAGEREF _Toc105677466 \h </w:instrText>
            </w:r>
            <w:r w:rsidR="00E80F2D">
              <w:rPr>
                <w:noProof/>
                <w:webHidden/>
              </w:rPr>
            </w:r>
            <w:r w:rsidR="00E80F2D">
              <w:rPr>
                <w:noProof/>
                <w:webHidden/>
              </w:rPr>
              <w:fldChar w:fldCharType="separate"/>
            </w:r>
            <w:r w:rsidR="00E80F2D">
              <w:rPr>
                <w:noProof/>
                <w:webHidden/>
              </w:rPr>
              <w:t>32</w:t>
            </w:r>
            <w:r w:rsidR="00E80F2D">
              <w:rPr>
                <w:noProof/>
                <w:webHidden/>
              </w:rPr>
              <w:fldChar w:fldCharType="end"/>
            </w:r>
          </w:hyperlink>
        </w:p>
        <w:p w14:paraId="568AB3B3" w14:textId="636DFBB5" w:rsidR="00E80F2D" w:rsidRDefault="00BF7508">
          <w:pPr>
            <w:pStyle w:val="TOC2"/>
            <w:tabs>
              <w:tab w:val="right" w:leader="dot" w:pos="10456"/>
            </w:tabs>
            <w:rPr>
              <w:rFonts w:eastAsiaTheme="minorEastAsia"/>
              <w:noProof/>
              <w:lang w:val="en-GB" w:eastAsia="en-GB"/>
            </w:rPr>
          </w:pPr>
          <w:hyperlink w:anchor="_Toc105677467" w:history="1">
            <w:r w:rsidR="00E80F2D" w:rsidRPr="003F5842">
              <w:rPr>
                <w:rStyle w:val="Hyperlink"/>
                <w:rFonts w:cstheme="minorHAnsi"/>
                <w:noProof/>
              </w:rPr>
              <w:t>Roles and Responsibilities in Safeguarding</w:t>
            </w:r>
            <w:r w:rsidR="00E80F2D">
              <w:rPr>
                <w:noProof/>
                <w:webHidden/>
              </w:rPr>
              <w:tab/>
            </w:r>
            <w:r w:rsidR="00E80F2D">
              <w:rPr>
                <w:noProof/>
                <w:webHidden/>
              </w:rPr>
              <w:fldChar w:fldCharType="begin"/>
            </w:r>
            <w:r w:rsidR="00E80F2D">
              <w:rPr>
                <w:noProof/>
                <w:webHidden/>
              </w:rPr>
              <w:instrText xml:space="preserve"> PAGEREF _Toc105677467 \h </w:instrText>
            </w:r>
            <w:r w:rsidR="00E80F2D">
              <w:rPr>
                <w:noProof/>
                <w:webHidden/>
              </w:rPr>
            </w:r>
            <w:r w:rsidR="00E80F2D">
              <w:rPr>
                <w:noProof/>
                <w:webHidden/>
              </w:rPr>
              <w:fldChar w:fldCharType="separate"/>
            </w:r>
            <w:r w:rsidR="00E80F2D">
              <w:rPr>
                <w:noProof/>
                <w:webHidden/>
              </w:rPr>
              <w:t>32</w:t>
            </w:r>
            <w:r w:rsidR="00E80F2D">
              <w:rPr>
                <w:noProof/>
                <w:webHidden/>
              </w:rPr>
              <w:fldChar w:fldCharType="end"/>
            </w:r>
          </w:hyperlink>
        </w:p>
        <w:p w14:paraId="221CC88C" w14:textId="50E9742A" w:rsidR="00E80F2D" w:rsidRDefault="00BF7508">
          <w:pPr>
            <w:pStyle w:val="TOC1"/>
            <w:tabs>
              <w:tab w:val="right" w:leader="dot" w:pos="10456"/>
            </w:tabs>
            <w:rPr>
              <w:rFonts w:eastAsiaTheme="minorEastAsia"/>
              <w:noProof/>
              <w:lang w:val="en-GB" w:eastAsia="en-GB"/>
            </w:rPr>
          </w:pPr>
          <w:hyperlink w:anchor="_Toc105677468" w:history="1">
            <w:r w:rsidR="00E80F2D" w:rsidRPr="003F5842">
              <w:rPr>
                <w:rStyle w:val="Hyperlink"/>
                <w:noProof/>
              </w:rPr>
              <w:t>Appendix E</w:t>
            </w:r>
            <w:r w:rsidR="00E80F2D">
              <w:rPr>
                <w:noProof/>
                <w:webHidden/>
              </w:rPr>
              <w:tab/>
            </w:r>
            <w:r w:rsidR="00E80F2D">
              <w:rPr>
                <w:noProof/>
                <w:webHidden/>
              </w:rPr>
              <w:fldChar w:fldCharType="begin"/>
            </w:r>
            <w:r w:rsidR="00E80F2D">
              <w:rPr>
                <w:noProof/>
                <w:webHidden/>
              </w:rPr>
              <w:instrText xml:space="preserve"> PAGEREF _Toc105677468 \h </w:instrText>
            </w:r>
            <w:r w:rsidR="00E80F2D">
              <w:rPr>
                <w:noProof/>
                <w:webHidden/>
              </w:rPr>
            </w:r>
            <w:r w:rsidR="00E80F2D">
              <w:rPr>
                <w:noProof/>
                <w:webHidden/>
              </w:rPr>
              <w:fldChar w:fldCharType="separate"/>
            </w:r>
            <w:r w:rsidR="00E80F2D">
              <w:rPr>
                <w:noProof/>
                <w:webHidden/>
              </w:rPr>
              <w:t>33</w:t>
            </w:r>
            <w:r w:rsidR="00E80F2D">
              <w:rPr>
                <w:noProof/>
                <w:webHidden/>
              </w:rPr>
              <w:fldChar w:fldCharType="end"/>
            </w:r>
          </w:hyperlink>
        </w:p>
        <w:p w14:paraId="454679A0" w14:textId="65FB6CD1" w:rsidR="00E80F2D" w:rsidRDefault="00BF7508">
          <w:pPr>
            <w:pStyle w:val="TOC2"/>
            <w:tabs>
              <w:tab w:val="right" w:leader="dot" w:pos="10456"/>
            </w:tabs>
            <w:rPr>
              <w:rFonts w:eastAsiaTheme="minorEastAsia"/>
              <w:noProof/>
              <w:lang w:val="en-GB" w:eastAsia="en-GB"/>
            </w:rPr>
          </w:pPr>
          <w:hyperlink w:anchor="_Toc105677469" w:history="1">
            <w:r w:rsidR="00E80F2D" w:rsidRPr="003F5842">
              <w:rPr>
                <w:rStyle w:val="Hyperlink"/>
                <w:noProof/>
              </w:rPr>
              <w:t>Multi-Agency Contacts for Safeguarding in Education</w:t>
            </w:r>
            <w:r w:rsidR="00E80F2D">
              <w:rPr>
                <w:noProof/>
                <w:webHidden/>
              </w:rPr>
              <w:tab/>
            </w:r>
            <w:r w:rsidR="00E80F2D">
              <w:rPr>
                <w:noProof/>
                <w:webHidden/>
              </w:rPr>
              <w:fldChar w:fldCharType="begin"/>
            </w:r>
            <w:r w:rsidR="00E80F2D">
              <w:rPr>
                <w:noProof/>
                <w:webHidden/>
              </w:rPr>
              <w:instrText xml:space="preserve"> PAGEREF _Toc105677469 \h </w:instrText>
            </w:r>
            <w:r w:rsidR="00E80F2D">
              <w:rPr>
                <w:noProof/>
                <w:webHidden/>
              </w:rPr>
            </w:r>
            <w:r w:rsidR="00E80F2D">
              <w:rPr>
                <w:noProof/>
                <w:webHidden/>
              </w:rPr>
              <w:fldChar w:fldCharType="separate"/>
            </w:r>
            <w:r w:rsidR="00E80F2D">
              <w:rPr>
                <w:noProof/>
                <w:webHidden/>
              </w:rPr>
              <w:t>33</w:t>
            </w:r>
            <w:r w:rsidR="00E80F2D">
              <w:rPr>
                <w:noProof/>
                <w:webHidden/>
              </w:rPr>
              <w:fldChar w:fldCharType="end"/>
            </w:r>
          </w:hyperlink>
        </w:p>
        <w:p w14:paraId="3BB4D601" w14:textId="10AA9E99" w:rsidR="00E80F2D" w:rsidRDefault="00BF7508">
          <w:pPr>
            <w:pStyle w:val="TOC1"/>
            <w:tabs>
              <w:tab w:val="left" w:pos="1320"/>
              <w:tab w:val="right" w:leader="dot" w:pos="10456"/>
            </w:tabs>
            <w:rPr>
              <w:rFonts w:eastAsiaTheme="minorEastAsia"/>
              <w:noProof/>
              <w:lang w:val="en-GB" w:eastAsia="en-GB"/>
            </w:rPr>
          </w:pPr>
          <w:hyperlink w:anchor="_Toc105677470" w:history="1">
            <w:r w:rsidR="00E80F2D" w:rsidRPr="003F5842">
              <w:rPr>
                <w:rStyle w:val="Hyperlink"/>
                <w:noProof/>
              </w:rPr>
              <w:t>Appendix F</w:t>
            </w:r>
            <w:r w:rsidR="00E80F2D">
              <w:rPr>
                <w:rFonts w:eastAsiaTheme="minorEastAsia"/>
                <w:noProof/>
                <w:lang w:val="en-GB" w:eastAsia="en-GB"/>
              </w:rPr>
              <w:tab/>
            </w:r>
            <w:r w:rsidR="00E80F2D">
              <w:rPr>
                <w:noProof/>
                <w:webHidden/>
              </w:rPr>
              <w:tab/>
            </w:r>
            <w:r w:rsidR="00E80F2D">
              <w:rPr>
                <w:noProof/>
                <w:webHidden/>
              </w:rPr>
              <w:fldChar w:fldCharType="begin"/>
            </w:r>
            <w:r w:rsidR="00E80F2D">
              <w:rPr>
                <w:noProof/>
                <w:webHidden/>
              </w:rPr>
              <w:instrText xml:space="preserve"> PAGEREF _Toc105677470 \h </w:instrText>
            </w:r>
            <w:r w:rsidR="00E80F2D">
              <w:rPr>
                <w:noProof/>
                <w:webHidden/>
              </w:rPr>
            </w:r>
            <w:r w:rsidR="00E80F2D">
              <w:rPr>
                <w:noProof/>
                <w:webHidden/>
              </w:rPr>
              <w:fldChar w:fldCharType="separate"/>
            </w:r>
            <w:r w:rsidR="00E80F2D">
              <w:rPr>
                <w:noProof/>
                <w:webHidden/>
              </w:rPr>
              <w:t>35</w:t>
            </w:r>
            <w:r w:rsidR="00E80F2D">
              <w:rPr>
                <w:noProof/>
                <w:webHidden/>
              </w:rPr>
              <w:fldChar w:fldCharType="end"/>
            </w:r>
          </w:hyperlink>
        </w:p>
        <w:p w14:paraId="376401B7" w14:textId="2382A6E7" w:rsidR="00B206B0" w:rsidRDefault="00B206B0">
          <w:r>
            <w:rPr>
              <w:b/>
              <w:bCs/>
              <w:noProof/>
            </w:rPr>
            <w:fldChar w:fldCharType="end"/>
          </w:r>
        </w:p>
      </w:sdtContent>
    </w:sdt>
    <w:p w14:paraId="033C9B9C" w14:textId="2C4C8A51" w:rsidR="7524D2D0" w:rsidRDefault="7524D2D0" w:rsidP="7524D2D0">
      <w:pPr>
        <w:jc w:val="both"/>
        <w:rPr>
          <w:rFonts w:ascii="Calibri" w:hAnsi="Calibri" w:cs="Calibri"/>
          <w:b/>
          <w:bCs/>
          <w:color w:val="1F3864" w:themeColor="accent5" w:themeShade="80"/>
          <w:sz w:val="24"/>
          <w:szCs w:val="24"/>
        </w:rPr>
      </w:pPr>
    </w:p>
    <w:p w14:paraId="5F28EDB9" w14:textId="79C76D4E" w:rsidR="7524D2D0" w:rsidRDefault="7524D2D0" w:rsidP="7524D2D0">
      <w:pPr>
        <w:jc w:val="both"/>
        <w:rPr>
          <w:rFonts w:ascii="Calibri" w:hAnsi="Calibri" w:cs="Calibri"/>
          <w:b/>
          <w:bCs/>
          <w:color w:val="1F3864" w:themeColor="accent5" w:themeShade="80"/>
          <w:sz w:val="24"/>
          <w:szCs w:val="24"/>
        </w:rPr>
      </w:pPr>
    </w:p>
    <w:p w14:paraId="7AC050FA" w14:textId="77777777" w:rsidR="00A6645F" w:rsidRPr="009B7F90" w:rsidRDefault="00A6645F" w:rsidP="00B206B0">
      <w:pPr>
        <w:rPr>
          <w:rFonts w:ascii="Calibri" w:hAnsi="Calibri" w:cs="Calibri"/>
          <w:b/>
          <w:sz w:val="24"/>
          <w:szCs w:val="24"/>
        </w:rPr>
        <w:sectPr w:rsidR="00A6645F" w:rsidRPr="009B7F90" w:rsidSect="00E0197C">
          <w:footerReference w:type="default" r:id="rId12"/>
          <w:pgSz w:w="11906" w:h="16838"/>
          <w:pgMar w:top="720" w:right="720" w:bottom="720" w:left="720" w:header="567" w:footer="567" w:gutter="0"/>
          <w:cols w:space="708"/>
          <w:titlePg/>
          <w:docGrid w:linePitch="360"/>
        </w:sectPr>
      </w:pPr>
    </w:p>
    <w:p w14:paraId="0A83D23B" w14:textId="27CF7F2C" w:rsidR="008B6568" w:rsidRPr="002A59B9" w:rsidRDefault="0041009E" w:rsidP="002A59B9">
      <w:pPr>
        <w:pStyle w:val="Heading1"/>
      </w:pPr>
      <w:bookmarkStart w:id="0" w:name="_Toc460406639"/>
      <w:bookmarkStart w:id="1" w:name="_Toc105677408"/>
      <w:r w:rsidRPr="002A59B9">
        <w:lastRenderedPageBreak/>
        <w:t>I</w:t>
      </w:r>
      <w:r w:rsidR="008B6568" w:rsidRPr="002A59B9">
        <w:t>ntroduction</w:t>
      </w:r>
      <w:r w:rsidR="6856B67E" w:rsidRPr="002A59B9">
        <w:t xml:space="preserve"> and context</w:t>
      </w:r>
      <w:bookmarkEnd w:id="0"/>
      <w:bookmarkEnd w:id="1"/>
    </w:p>
    <w:p w14:paraId="5E4E8157" w14:textId="77777777" w:rsidR="002A59B9" w:rsidRPr="002A59B9" w:rsidRDefault="002A59B9" w:rsidP="002A59B9"/>
    <w:p w14:paraId="5886BC73" w14:textId="77777777" w:rsidR="002A59B9" w:rsidRDefault="008B6568" w:rsidP="00E741AD">
      <w:pPr>
        <w:spacing w:after="0" w:line="240" w:lineRule="auto"/>
        <w:ind w:right="-330"/>
        <w:rPr>
          <w:rFonts w:ascii="Microsoft New Tai Lue" w:hAnsi="Microsoft New Tai Lue" w:cs="Microsoft New Tai Lue"/>
        </w:rPr>
      </w:pPr>
      <w:r w:rsidRPr="509FA752">
        <w:rPr>
          <w:rFonts w:ascii="Microsoft New Tai Lue" w:hAnsi="Microsoft New Tai Lue" w:cs="Microsoft New Tai Lue"/>
        </w:rPr>
        <w:t xml:space="preserve">At </w:t>
      </w:r>
      <w:r w:rsidR="002A59B9" w:rsidRPr="509FA752">
        <w:rPr>
          <w:rFonts w:ascii="Microsoft New Tai Lue" w:hAnsi="Microsoft New Tai Lue" w:cs="Microsoft New Tai Lue"/>
        </w:rPr>
        <w:t>Brymore Academy</w:t>
      </w:r>
      <w:r w:rsidR="00252955" w:rsidRPr="509FA752">
        <w:rPr>
          <w:rFonts w:ascii="Microsoft New Tai Lue" w:hAnsi="Microsoft New Tai Lue" w:cs="Microsoft New Tai Lue"/>
        </w:rPr>
        <w:t xml:space="preserve">, </w:t>
      </w:r>
      <w:r w:rsidR="00021D66" w:rsidRPr="509FA752">
        <w:rPr>
          <w:rFonts w:ascii="Microsoft New Tai Lue" w:hAnsi="Microsoft New Tai Lue" w:cs="Microsoft New Tai Lue"/>
        </w:rPr>
        <w:t>we are committed to safeguarding children and young people and we expect everyone who works in our school</w:t>
      </w:r>
      <w:del w:id="2" w:author="Sally Power - Central Trust" w:date="2022-06-09T13:34:00Z">
        <w:r w:rsidRPr="509FA752" w:rsidDel="00021D66">
          <w:rPr>
            <w:rFonts w:ascii="Microsoft New Tai Lue" w:hAnsi="Microsoft New Tai Lue" w:cs="Microsoft New Tai Lue"/>
          </w:rPr>
          <w:delText>s</w:delText>
        </w:r>
      </w:del>
      <w:r w:rsidR="00021D66" w:rsidRPr="509FA752">
        <w:rPr>
          <w:rFonts w:ascii="Microsoft New Tai Lue" w:hAnsi="Microsoft New Tai Lue" w:cs="Microsoft New Tai Lue"/>
        </w:rPr>
        <w:t xml:space="preserve"> to share this commitment.</w:t>
      </w:r>
      <w:r w:rsidR="00471D59" w:rsidRPr="509FA752">
        <w:rPr>
          <w:rFonts w:ascii="Microsoft New Tai Lue" w:hAnsi="Microsoft New Tai Lue" w:cs="Microsoft New Tai Lue"/>
        </w:rPr>
        <w:t xml:space="preserve"> Adults in </w:t>
      </w:r>
      <w:r w:rsidR="009B1AD9" w:rsidRPr="509FA752">
        <w:rPr>
          <w:rFonts w:ascii="Microsoft New Tai Lue" w:hAnsi="Microsoft New Tai Lue" w:cs="Microsoft New Tai Lue"/>
        </w:rPr>
        <w:t xml:space="preserve">our </w:t>
      </w:r>
      <w:r w:rsidR="002A59B9" w:rsidRPr="509FA752">
        <w:rPr>
          <w:rFonts w:ascii="Microsoft New Tai Lue" w:hAnsi="Microsoft New Tai Lue" w:cs="Microsoft New Tai Lue"/>
        </w:rPr>
        <w:t>School</w:t>
      </w:r>
      <w:r w:rsidR="00471D59" w:rsidRPr="509FA752">
        <w:rPr>
          <w:rFonts w:ascii="Microsoft New Tai Lue" w:hAnsi="Microsoft New Tai Lue" w:cs="Microsoft New Tai Lue"/>
        </w:rPr>
        <w:t xml:space="preserve"> take all welfare concerns seriously and encourage children and young people to talk to us about anything that worries them.  All adults will always act in the best interest of the child.</w:t>
      </w:r>
      <w:r w:rsidR="00021D66" w:rsidRPr="509FA752">
        <w:rPr>
          <w:rFonts w:ascii="Microsoft New Tai Lue" w:hAnsi="Microsoft New Tai Lue" w:cs="Microsoft New Tai Lue"/>
        </w:rPr>
        <w:t xml:space="preserve"> </w:t>
      </w:r>
    </w:p>
    <w:p w14:paraId="7E24D009" w14:textId="53E6B577" w:rsidR="008B6568" w:rsidRPr="002A59B9" w:rsidRDefault="00021D66" w:rsidP="00E741AD">
      <w:pPr>
        <w:spacing w:after="0" w:line="240" w:lineRule="auto"/>
        <w:ind w:right="-330"/>
        <w:rPr>
          <w:rFonts w:ascii="Microsoft New Tai Lue" w:hAnsi="Microsoft New Tai Lue" w:cs="Microsoft New Tai Lue"/>
        </w:rPr>
      </w:pPr>
      <w:r w:rsidRPr="002A59B9">
        <w:rPr>
          <w:rFonts w:ascii="Microsoft New Tai Lue" w:hAnsi="Microsoft New Tai Lue" w:cs="Microsoft New Tai Lue"/>
        </w:rPr>
        <w:t>W</w:t>
      </w:r>
      <w:r w:rsidR="008E4A92" w:rsidRPr="002A59B9">
        <w:rPr>
          <w:rFonts w:ascii="Microsoft New Tai Lue" w:hAnsi="Microsoft New Tai Lue" w:cs="Microsoft New Tai Lue"/>
        </w:rPr>
        <w:t xml:space="preserve">e </w:t>
      </w:r>
      <w:r w:rsidR="008B6568" w:rsidRPr="002A59B9">
        <w:rPr>
          <w:rFonts w:ascii="Microsoft New Tai Lue" w:hAnsi="Microsoft New Tai Lue" w:cs="Microsoft New Tai Lue"/>
        </w:rPr>
        <w:t xml:space="preserve">are committed to providing an environment that nurtures and transforms the lives of children and young people attending </w:t>
      </w:r>
      <w:r w:rsidR="002A69A8">
        <w:rPr>
          <w:rFonts w:ascii="Microsoft New Tai Lue" w:hAnsi="Microsoft New Tai Lue" w:cs="Microsoft New Tai Lue"/>
        </w:rPr>
        <w:t xml:space="preserve">our school </w:t>
      </w:r>
      <w:r w:rsidR="002B4584" w:rsidRPr="002A59B9">
        <w:rPr>
          <w:rFonts w:ascii="Microsoft New Tai Lue" w:hAnsi="Microsoft New Tai Lue" w:cs="Microsoft New Tai Lue"/>
        </w:rPr>
        <w:t>and take seriously our responsibilit</w:t>
      </w:r>
      <w:r w:rsidR="007E26A5" w:rsidRPr="002A59B9">
        <w:rPr>
          <w:rFonts w:ascii="Microsoft New Tai Lue" w:hAnsi="Microsoft New Tai Lue" w:cs="Microsoft New Tai Lue"/>
        </w:rPr>
        <w:t>ies to safeguard and</w:t>
      </w:r>
      <w:r w:rsidR="0091609B" w:rsidRPr="002A59B9">
        <w:rPr>
          <w:rFonts w:ascii="Microsoft New Tai Lue" w:hAnsi="Microsoft New Tai Lue" w:cs="Microsoft New Tai Lue"/>
        </w:rPr>
        <w:t xml:space="preserve"> promote their </w:t>
      </w:r>
      <w:r w:rsidR="002B4584" w:rsidRPr="002A59B9">
        <w:rPr>
          <w:rFonts w:ascii="Microsoft New Tai Lue" w:hAnsi="Microsoft New Tai Lue" w:cs="Microsoft New Tai Lue"/>
        </w:rPr>
        <w:t>welfare</w:t>
      </w:r>
      <w:r w:rsidR="00471D59" w:rsidRPr="002A59B9">
        <w:rPr>
          <w:rFonts w:ascii="Microsoft New Tai Lue" w:hAnsi="Microsoft New Tai Lue" w:cs="Microsoft New Tai Lue"/>
        </w:rPr>
        <w:t xml:space="preserve">. In addition, </w:t>
      </w:r>
      <w:r w:rsidR="002A69A8">
        <w:rPr>
          <w:rFonts w:ascii="Microsoft New Tai Lue" w:hAnsi="Microsoft New Tai Lue" w:cs="Microsoft New Tai Lue"/>
        </w:rPr>
        <w:t>we</w:t>
      </w:r>
      <w:r w:rsidR="008B6568" w:rsidRPr="002A59B9">
        <w:rPr>
          <w:rFonts w:ascii="Microsoft New Tai Lue" w:hAnsi="Microsoft New Tai Lue" w:cs="Microsoft New Tai Lue"/>
        </w:rPr>
        <w:t xml:space="preserve"> </w:t>
      </w:r>
      <w:r w:rsidR="00787131" w:rsidRPr="002A59B9">
        <w:rPr>
          <w:rFonts w:ascii="Microsoft New Tai Lue" w:hAnsi="Microsoft New Tai Lue" w:cs="Microsoft New Tai Lue"/>
        </w:rPr>
        <w:t xml:space="preserve">undertake </w:t>
      </w:r>
      <w:r w:rsidR="008B6568" w:rsidRPr="002A59B9">
        <w:rPr>
          <w:rFonts w:ascii="Microsoft New Tai Lue" w:hAnsi="Microsoft New Tai Lue" w:cs="Microsoft New Tai Lue"/>
        </w:rPr>
        <w:t xml:space="preserve">responsibilities to </w:t>
      </w:r>
      <w:r w:rsidR="002B4584" w:rsidRPr="002A59B9">
        <w:rPr>
          <w:rFonts w:ascii="Microsoft New Tai Lue" w:hAnsi="Microsoft New Tai Lue" w:cs="Microsoft New Tai Lue"/>
        </w:rPr>
        <w:t>work in partnership with agencies</w:t>
      </w:r>
      <w:r w:rsidR="00471D59" w:rsidRPr="002A59B9">
        <w:rPr>
          <w:rFonts w:ascii="Microsoft New Tai Lue" w:hAnsi="Microsoft New Tai Lue" w:cs="Microsoft New Tai Lue"/>
        </w:rPr>
        <w:t xml:space="preserve"> and partners</w:t>
      </w:r>
      <w:r w:rsidR="002B4584" w:rsidRPr="002A59B9">
        <w:rPr>
          <w:rFonts w:ascii="Microsoft New Tai Lue" w:hAnsi="Microsoft New Tai Lue" w:cs="Microsoft New Tai Lue"/>
        </w:rPr>
        <w:t xml:space="preserve"> as part of the wider</w:t>
      </w:r>
      <w:r w:rsidR="007E26A5" w:rsidRPr="002A59B9">
        <w:rPr>
          <w:rFonts w:ascii="Microsoft New Tai Lue" w:hAnsi="Microsoft New Tai Lue" w:cs="Microsoft New Tai Lue"/>
        </w:rPr>
        <w:t xml:space="preserve">, multi-agency </w:t>
      </w:r>
      <w:r w:rsidR="002B4584" w:rsidRPr="002A59B9">
        <w:rPr>
          <w:rFonts w:ascii="Microsoft New Tai Lue" w:hAnsi="Microsoft New Tai Lue" w:cs="Microsoft New Tai Lue"/>
        </w:rPr>
        <w:t xml:space="preserve">safeguarding system, </w:t>
      </w:r>
      <w:r w:rsidR="008B6568" w:rsidRPr="002A59B9">
        <w:rPr>
          <w:rFonts w:ascii="Microsoft New Tai Lue" w:hAnsi="Microsoft New Tai Lue" w:cs="Microsoft New Tai Lue"/>
        </w:rPr>
        <w:t xml:space="preserve">in accordance with </w:t>
      </w:r>
      <w:r w:rsidR="002A69A8">
        <w:rPr>
          <w:rFonts w:ascii="Microsoft New Tai Lue" w:hAnsi="Microsoft New Tai Lue" w:cs="Microsoft New Tai Lue"/>
        </w:rPr>
        <w:t>this</w:t>
      </w:r>
      <w:r w:rsidR="00471D59" w:rsidRPr="002A59B9">
        <w:rPr>
          <w:rFonts w:ascii="Microsoft New Tai Lue" w:hAnsi="Microsoft New Tai Lue" w:cs="Microsoft New Tai Lue"/>
        </w:rPr>
        <w:t xml:space="preserve"> </w:t>
      </w:r>
      <w:r w:rsidR="008B6568" w:rsidRPr="002A59B9">
        <w:rPr>
          <w:rFonts w:ascii="Microsoft New Tai Lue" w:hAnsi="Microsoft New Tai Lue" w:cs="Microsoft New Tai Lue"/>
        </w:rPr>
        <w:t xml:space="preserve">Safeguarding </w:t>
      </w:r>
      <w:r w:rsidR="00252955" w:rsidRPr="002A59B9">
        <w:rPr>
          <w:rFonts w:ascii="Microsoft New Tai Lue" w:hAnsi="Microsoft New Tai Lue" w:cs="Microsoft New Tai Lue"/>
        </w:rPr>
        <w:t xml:space="preserve">and Child Protection </w:t>
      </w:r>
      <w:r w:rsidR="008B6568" w:rsidRPr="002A59B9">
        <w:rPr>
          <w:rFonts w:ascii="Microsoft New Tai Lue" w:hAnsi="Microsoft New Tai Lue" w:cs="Microsoft New Tai Lue"/>
        </w:rPr>
        <w:t>Policy</w:t>
      </w:r>
      <w:r w:rsidR="007E26A5" w:rsidRPr="002A59B9">
        <w:rPr>
          <w:rFonts w:ascii="Microsoft New Tai Lue" w:hAnsi="Microsoft New Tai Lue" w:cs="Microsoft New Tai Lue"/>
        </w:rPr>
        <w:t xml:space="preserve"> and P</w:t>
      </w:r>
      <w:r w:rsidR="00932509" w:rsidRPr="002A59B9">
        <w:rPr>
          <w:rFonts w:ascii="Microsoft New Tai Lue" w:hAnsi="Microsoft New Tai Lue" w:cs="Microsoft New Tai Lue"/>
        </w:rPr>
        <w:t>rocedures</w:t>
      </w:r>
      <w:r w:rsidR="008B6568" w:rsidRPr="002A59B9">
        <w:rPr>
          <w:rFonts w:ascii="Microsoft New Tai Lue" w:hAnsi="Microsoft New Tai Lue" w:cs="Microsoft New Tai Lue"/>
        </w:rPr>
        <w:t xml:space="preserve">, statutory guidance and </w:t>
      </w:r>
      <w:r w:rsidR="002A49F5" w:rsidRPr="002A59B9">
        <w:rPr>
          <w:rFonts w:ascii="Microsoft New Tai Lue" w:hAnsi="Microsoft New Tai Lue" w:cs="Microsoft New Tai Lue"/>
        </w:rPr>
        <w:t>Somerset</w:t>
      </w:r>
      <w:r w:rsidR="008B6568" w:rsidRPr="002A59B9">
        <w:rPr>
          <w:rFonts w:ascii="Microsoft New Tai Lue" w:hAnsi="Microsoft New Tai Lue" w:cs="Microsoft New Tai Lue"/>
        </w:rPr>
        <w:t xml:space="preserve"> Safeguarding </w:t>
      </w:r>
      <w:r w:rsidR="002A49F5" w:rsidRPr="002A59B9">
        <w:rPr>
          <w:rFonts w:ascii="Microsoft New Tai Lue" w:hAnsi="Microsoft New Tai Lue" w:cs="Microsoft New Tai Lue"/>
        </w:rPr>
        <w:t xml:space="preserve">Partnership </w:t>
      </w:r>
      <w:r w:rsidR="00EF6E25" w:rsidRPr="002A59B9">
        <w:rPr>
          <w:rFonts w:ascii="Microsoft New Tai Lue" w:hAnsi="Microsoft New Tai Lue" w:cs="Microsoft New Tai Lue"/>
        </w:rPr>
        <w:t xml:space="preserve">(SSCP) </w:t>
      </w:r>
      <w:r w:rsidR="008B6568" w:rsidRPr="002A59B9">
        <w:rPr>
          <w:rFonts w:ascii="Microsoft New Tai Lue" w:hAnsi="Microsoft New Tai Lue" w:cs="Microsoft New Tai Lue"/>
        </w:rPr>
        <w:t>policies and procedures.</w:t>
      </w:r>
    </w:p>
    <w:p w14:paraId="1D28F325" w14:textId="7B4E10A2" w:rsidR="00065CFD" w:rsidRPr="002A59B9" w:rsidRDefault="00C66B3B" w:rsidP="337B39FC">
      <w:pPr>
        <w:spacing w:after="0"/>
        <w:ind w:right="-330"/>
        <w:rPr>
          <w:rFonts w:ascii="Microsoft New Tai Lue" w:hAnsi="Microsoft New Tai Lue" w:cs="Microsoft New Tai Lue"/>
        </w:rPr>
      </w:pPr>
      <w:r w:rsidRPr="002A59B9">
        <w:rPr>
          <w:rFonts w:ascii="Microsoft New Tai Lue" w:hAnsi="Microsoft New Tai Lue" w:cs="Microsoft New Tai Lue"/>
        </w:rPr>
        <w:t xml:space="preserve">Personal sensitive information is processed in accordance with the Data Protection Act 2018 and Part 3, the General Data Protection </w:t>
      </w:r>
      <w:r w:rsidRPr="002A59B9">
        <w:rPr>
          <w:rFonts w:ascii="Microsoft New Tai Lue" w:hAnsi="Microsoft New Tai Lue" w:cs="Microsoft New Tai Lue"/>
          <w:shd w:val="clear" w:color="auto" w:fill="FFFFFF"/>
        </w:rPr>
        <w:t>Regulations (GDPR). Cons</w:t>
      </w:r>
      <w:r w:rsidRPr="002A59B9">
        <w:rPr>
          <w:rFonts w:ascii="Microsoft New Tai Lue" w:hAnsi="Microsoft New Tai Lue" w:cs="Microsoft New Tai Lue"/>
        </w:rPr>
        <w:t>ent to share information will be sought unless we are required to share information where there are child protection concerns (and consent has been withheld) or we are requested to share information with other statutory agencies such as the police or children’s social care in pursuit of their enquiries in order protect and safeguard children and young people</w:t>
      </w:r>
    </w:p>
    <w:p w14:paraId="6765A2E8" w14:textId="0391CF10" w:rsidR="00C66B3B" w:rsidRPr="002A59B9" w:rsidRDefault="00C66B3B" w:rsidP="00C66B3B">
      <w:pPr>
        <w:tabs>
          <w:tab w:val="left" w:pos="715"/>
        </w:tabs>
        <w:spacing w:after="0" w:line="276" w:lineRule="auto"/>
        <w:jc w:val="both"/>
        <w:rPr>
          <w:rFonts w:ascii="Microsoft New Tai Lue" w:eastAsia="Arial" w:hAnsi="Microsoft New Tai Lue" w:cs="Microsoft New Tai Lue"/>
        </w:rPr>
      </w:pPr>
    </w:p>
    <w:p w14:paraId="2B438DAD" w14:textId="5376125C" w:rsidR="00A676AD" w:rsidRPr="002A69A8" w:rsidRDefault="008B6568" w:rsidP="00D95DA4">
      <w:pPr>
        <w:tabs>
          <w:tab w:val="left" w:pos="715"/>
        </w:tabs>
        <w:spacing w:after="0" w:line="240" w:lineRule="auto"/>
        <w:ind w:right="-330"/>
        <w:rPr>
          <w:rFonts w:eastAsia="Arial" w:cstheme="minorHAnsi"/>
          <w:b/>
          <w:bCs/>
        </w:rPr>
      </w:pPr>
      <w:r w:rsidRPr="002A69A8">
        <w:rPr>
          <w:rFonts w:eastAsia="Arial" w:cstheme="minorHAnsi"/>
          <w:b/>
          <w:bCs/>
        </w:rPr>
        <w:t>Safeguarding and promoting the welfare of children is everyone’s</w:t>
      </w:r>
      <w:r w:rsidR="00065CFD" w:rsidRPr="002A69A8">
        <w:rPr>
          <w:rFonts w:eastAsia="Arial" w:cstheme="minorHAnsi"/>
          <w:b/>
          <w:bCs/>
        </w:rPr>
        <w:t xml:space="preserve"> responsibilit</w:t>
      </w:r>
      <w:r w:rsidR="00B65491" w:rsidRPr="002A69A8">
        <w:rPr>
          <w:rFonts w:eastAsia="Arial" w:cstheme="minorHAnsi"/>
          <w:b/>
          <w:bCs/>
        </w:rPr>
        <w:t>y. I</w:t>
      </w:r>
      <w:r w:rsidRPr="002A69A8">
        <w:rPr>
          <w:rFonts w:eastAsia="Arial" w:cstheme="minorHAnsi"/>
          <w:b/>
          <w:bCs/>
        </w:rPr>
        <w:t xml:space="preserve">n order to fulfil </w:t>
      </w:r>
      <w:r w:rsidR="00065CFD" w:rsidRPr="002A69A8">
        <w:rPr>
          <w:rFonts w:eastAsia="Arial" w:cstheme="minorHAnsi"/>
          <w:b/>
          <w:bCs/>
        </w:rPr>
        <w:t xml:space="preserve">this responsibility effectively we ensure our </w:t>
      </w:r>
      <w:r w:rsidRPr="002A69A8">
        <w:rPr>
          <w:rFonts w:eastAsia="Arial" w:cstheme="minorHAnsi"/>
          <w:b/>
          <w:bCs/>
        </w:rPr>
        <w:t xml:space="preserve">approach is child </w:t>
      </w:r>
      <w:r w:rsidR="0091609B" w:rsidRPr="002A69A8">
        <w:rPr>
          <w:rFonts w:eastAsia="Arial" w:cstheme="minorHAnsi"/>
          <w:b/>
          <w:bCs/>
        </w:rPr>
        <w:t>centere</w:t>
      </w:r>
      <w:r w:rsidR="00A676AD" w:rsidRPr="002A69A8">
        <w:rPr>
          <w:rFonts w:eastAsia="Arial" w:cstheme="minorHAnsi"/>
          <w:b/>
          <w:bCs/>
        </w:rPr>
        <w:t>d, considering always</w:t>
      </w:r>
      <w:r w:rsidRPr="002A69A8">
        <w:rPr>
          <w:rFonts w:eastAsia="Arial" w:cstheme="minorHAnsi"/>
          <w:b/>
          <w:bCs/>
        </w:rPr>
        <w:t>, what is in the best interests of the child</w:t>
      </w:r>
      <w:r w:rsidR="00787131" w:rsidRPr="002A69A8">
        <w:rPr>
          <w:rFonts w:eastAsia="Arial" w:cstheme="minorHAnsi"/>
          <w:b/>
          <w:bCs/>
        </w:rPr>
        <w:t xml:space="preserve"> or young person</w:t>
      </w:r>
      <w:r w:rsidRPr="002A69A8">
        <w:rPr>
          <w:rFonts w:eastAsia="Arial" w:cstheme="minorHAnsi"/>
          <w:b/>
          <w:bCs/>
        </w:rPr>
        <w:t>.</w:t>
      </w:r>
      <w:r w:rsidR="00065CFD" w:rsidRPr="002A69A8">
        <w:rPr>
          <w:rFonts w:eastAsia="Arial" w:cstheme="minorHAnsi"/>
          <w:b/>
          <w:bCs/>
        </w:rPr>
        <w:t xml:space="preserve"> </w:t>
      </w:r>
    </w:p>
    <w:p w14:paraId="0EBA07B4" w14:textId="77777777" w:rsidR="00A676AD" w:rsidRPr="002A59B9" w:rsidRDefault="00A676AD" w:rsidP="00D95DA4">
      <w:pPr>
        <w:tabs>
          <w:tab w:val="left" w:pos="715"/>
        </w:tabs>
        <w:spacing w:after="0" w:line="240" w:lineRule="auto"/>
        <w:ind w:right="-330"/>
        <w:rPr>
          <w:rFonts w:ascii="Microsoft New Tai Lue" w:eastAsia="Arial" w:hAnsi="Microsoft New Tai Lue" w:cs="Microsoft New Tai Lue"/>
        </w:rPr>
      </w:pPr>
    </w:p>
    <w:p w14:paraId="3E398B4F" w14:textId="294DEE5E" w:rsidR="00A676AD" w:rsidRPr="002A69A8" w:rsidRDefault="007A1B45" w:rsidP="00E741AD">
      <w:pPr>
        <w:tabs>
          <w:tab w:val="left" w:pos="715"/>
        </w:tabs>
        <w:spacing w:after="0" w:line="240" w:lineRule="auto"/>
        <w:ind w:right="-330"/>
        <w:rPr>
          <w:rFonts w:eastAsia="Arial" w:cstheme="minorHAnsi"/>
        </w:rPr>
      </w:pPr>
      <w:r w:rsidRPr="002A69A8">
        <w:rPr>
          <w:rFonts w:eastAsia="Arial" w:cstheme="minorHAnsi"/>
        </w:rPr>
        <w:t>Most</w:t>
      </w:r>
      <w:r w:rsidR="00A676AD" w:rsidRPr="002A69A8">
        <w:rPr>
          <w:rFonts w:eastAsia="Arial" w:cstheme="minorHAnsi"/>
        </w:rPr>
        <w:t xml:space="preserve"> children grow up in loving families and supportive communities and become independent, resilient adults.  Wherever possible we want this for all children and young people, so that they and their families can support themselves by engaging with and contributing to their local communities. In order to achieve this children, young people and their families should receive the right intervention as early as possible to tackle problems and prevent issues escalating.  All practitioners will</w:t>
      </w:r>
      <w:r w:rsidR="00F8710D" w:rsidRPr="002A69A8">
        <w:rPr>
          <w:rFonts w:eastAsia="Arial" w:cstheme="minorHAnsi"/>
        </w:rPr>
        <w:t xml:space="preserve"> adopt an Early Help/</w:t>
      </w:r>
      <w:r w:rsidR="00A676AD" w:rsidRPr="002A69A8">
        <w:rPr>
          <w:rFonts w:eastAsia="Arial" w:cstheme="minorHAnsi"/>
        </w:rPr>
        <w:t>Think Family</w:t>
      </w:r>
      <w:r w:rsidR="00F8710D" w:rsidRPr="002A69A8">
        <w:rPr>
          <w:rFonts w:eastAsia="Arial" w:cstheme="minorHAnsi"/>
        </w:rPr>
        <w:t xml:space="preserve"> approach</w:t>
      </w:r>
      <w:r w:rsidR="00A676AD" w:rsidRPr="002A69A8">
        <w:rPr>
          <w:rFonts w:eastAsia="Arial" w:cstheme="minorHAnsi"/>
        </w:rPr>
        <w:t xml:space="preserve"> meaning they look at the whole family situation and what needs to happen to improve that situation whether that means working with adults, children or the whole family</w:t>
      </w:r>
      <w:bookmarkStart w:id="3" w:name="_Toc460406641"/>
    </w:p>
    <w:p w14:paraId="0A886478" w14:textId="71DC3BB8" w:rsidR="00065CFD" w:rsidRDefault="00065CFD" w:rsidP="002A69A8">
      <w:pPr>
        <w:pStyle w:val="Heading1"/>
      </w:pPr>
      <w:bookmarkStart w:id="4" w:name="_Toc105677409"/>
      <w:r>
        <w:t>Our</w:t>
      </w:r>
      <w:r w:rsidR="00C66B3B">
        <w:t xml:space="preserve"> </w:t>
      </w:r>
      <w:ins w:id="5" w:author="Sally Power - Central Trust" w:date="2022-06-09T13:35:00Z">
        <w:r w:rsidR="00C66B3B">
          <w:t xml:space="preserve">School </w:t>
        </w:r>
      </w:ins>
      <w:del w:id="6" w:author="Sally Power - Central Trust" w:date="2022-06-09T13:35:00Z">
        <w:r w:rsidDel="00C66B3B">
          <w:delText>Trust</w:delText>
        </w:r>
        <w:r w:rsidDel="00E741AD">
          <w:delText>’</w:delText>
        </w:r>
        <w:r w:rsidDel="00252955">
          <w:delText>s</w:delText>
        </w:r>
        <w:r w:rsidDel="00065CFD">
          <w:delText xml:space="preserve"> </w:delText>
        </w:r>
      </w:del>
      <w:r>
        <w:t>commitment</w:t>
      </w:r>
      <w:bookmarkEnd w:id="3"/>
      <w:bookmarkEnd w:id="4"/>
      <w:r>
        <w:t xml:space="preserve"> </w:t>
      </w:r>
    </w:p>
    <w:p w14:paraId="075AC9A1" w14:textId="77777777" w:rsidR="002A69A8" w:rsidRPr="002A69A8" w:rsidRDefault="002A69A8" w:rsidP="002A69A8"/>
    <w:p w14:paraId="2D8315CE" w14:textId="77777777" w:rsidR="00065CFD" w:rsidRPr="002A69A8" w:rsidRDefault="0066658D" w:rsidP="012753A3">
      <w:pPr>
        <w:tabs>
          <w:tab w:val="left" w:pos="715"/>
        </w:tabs>
        <w:spacing w:after="0" w:line="240" w:lineRule="auto"/>
        <w:ind w:right="-330"/>
        <w:rPr>
          <w:rFonts w:eastAsia="Arial" w:cstheme="minorHAnsi"/>
        </w:rPr>
      </w:pPr>
      <w:r w:rsidRPr="002A69A8">
        <w:rPr>
          <w:rFonts w:eastAsia="Arial" w:cstheme="minorHAnsi"/>
        </w:rPr>
        <w:t>T</w:t>
      </w:r>
      <w:r w:rsidR="00787131" w:rsidRPr="002A69A8">
        <w:rPr>
          <w:rFonts w:eastAsia="Arial" w:cstheme="minorHAnsi"/>
        </w:rPr>
        <w:t>o safeguard and promote</w:t>
      </w:r>
      <w:r w:rsidR="00065CFD" w:rsidRPr="002A69A8">
        <w:rPr>
          <w:rFonts w:eastAsia="Arial" w:cstheme="minorHAnsi"/>
        </w:rPr>
        <w:t xml:space="preserve"> the welfare of children and young people through:</w:t>
      </w:r>
    </w:p>
    <w:p w14:paraId="18E83AE2" w14:textId="764889D4" w:rsidR="00065CFD" w:rsidRPr="002A69A8" w:rsidRDefault="00065CFD" w:rsidP="00003F92">
      <w:pPr>
        <w:pStyle w:val="ListParagraph"/>
        <w:numPr>
          <w:ilvl w:val="0"/>
          <w:numId w:val="14"/>
        </w:numPr>
        <w:tabs>
          <w:tab w:val="left" w:pos="715"/>
        </w:tabs>
        <w:spacing w:after="0" w:line="240" w:lineRule="auto"/>
        <w:ind w:right="-330"/>
        <w:rPr>
          <w:rFonts w:eastAsia="Arial" w:cstheme="minorHAnsi"/>
        </w:rPr>
      </w:pPr>
      <w:r w:rsidRPr="002A69A8">
        <w:rPr>
          <w:rFonts w:eastAsia="Arial" w:cstheme="minorHAnsi"/>
        </w:rPr>
        <w:t xml:space="preserve">The provision of </w:t>
      </w:r>
      <w:r w:rsidR="00787131" w:rsidRPr="002A69A8">
        <w:rPr>
          <w:rFonts w:eastAsia="Arial" w:cstheme="minorHAnsi"/>
        </w:rPr>
        <w:t xml:space="preserve">a </w:t>
      </w:r>
      <w:r w:rsidRPr="002A69A8">
        <w:rPr>
          <w:rFonts w:eastAsia="Arial" w:cstheme="minorHAnsi"/>
        </w:rPr>
        <w:t>safe environment in which children and young people can learn</w:t>
      </w:r>
      <w:r w:rsidR="00990D9C" w:rsidRPr="002A69A8">
        <w:rPr>
          <w:rFonts w:eastAsia="Arial" w:cstheme="minorHAnsi"/>
        </w:rPr>
        <w:t xml:space="preserve">. </w:t>
      </w:r>
    </w:p>
    <w:p w14:paraId="57DC7F34" w14:textId="7853061A" w:rsidR="00990D9C" w:rsidRPr="002A69A8" w:rsidRDefault="002A69A8" w:rsidP="00003F92">
      <w:pPr>
        <w:pStyle w:val="ListParagraph"/>
        <w:numPr>
          <w:ilvl w:val="0"/>
          <w:numId w:val="14"/>
        </w:numPr>
        <w:tabs>
          <w:tab w:val="left" w:pos="715"/>
        </w:tabs>
        <w:spacing w:after="0" w:line="240" w:lineRule="auto"/>
        <w:ind w:right="-330"/>
        <w:rPr>
          <w:rFonts w:eastAsia="Arial" w:cstheme="minorHAnsi"/>
        </w:rPr>
      </w:pPr>
      <w:r>
        <w:rPr>
          <w:rFonts w:eastAsia="Arial" w:cstheme="minorHAnsi"/>
        </w:rPr>
        <w:t>A</w:t>
      </w:r>
      <w:r w:rsidR="00990D9C" w:rsidRPr="002A69A8">
        <w:rPr>
          <w:rFonts w:eastAsia="Arial" w:cstheme="minorHAnsi"/>
        </w:rPr>
        <w:t>ssess</w:t>
      </w:r>
      <w:r>
        <w:rPr>
          <w:rFonts w:eastAsia="Arial" w:cstheme="minorHAnsi"/>
        </w:rPr>
        <w:t>ing</w:t>
      </w:r>
      <w:r w:rsidR="00990D9C" w:rsidRPr="002A69A8">
        <w:rPr>
          <w:rFonts w:eastAsia="Arial" w:cstheme="minorHAnsi"/>
        </w:rPr>
        <w:t xml:space="preserve"> the risks and issues in the wider community when considering the</w:t>
      </w:r>
      <w:r>
        <w:rPr>
          <w:rFonts w:eastAsia="Arial" w:cstheme="minorHAnsi"/>
        </w:rPr>
        <w:t xml:space="preserve"> </w:t>
      </w:r>
      <w:r w:rsidR="00990D9C" w:rsidRPr="002A69A8">
        <w:rPr>
          <w:rFonts w:eastAsia="Arial" w:cstheme="minorHAnsi"/>
        </w:rPr>
        <w:t>well-being and safety of children and young people.</w:t>
      </w:r>
    </w:p>
    <w:p w14:paraId="2027A8AD" w14:textId="40F2ADE4" w:rsidR="00065CFD" w:rsidRPr="002A69A8" w:rsidRDefault="00065CFD" w:rsidP="00003F92">
      <w:pPr>
        <w:pStyle w:val="ListParagraph"/>
        <w:numPr>
          <w:ilvl w:val="0"/>
          <w:numId w:val="14"/>
        </w:numPr>
        <w:tabs>
          <w:tab w:val="left" w:pos="715"/>
        </w:tabs>
        <w:spacing w:after="0" w:line="240" w:lineRule="auto"/>
        <w:ind w:right="-330"/>
        <w:rPr>
          <w:rFonts w:eastAsia="Arial" w:cstheme="minorHAnsi"/>
        </w:rPr>
      </w:pPr>
      <w:r w:rsidRPr="002A69A8">
        <w:rPr>
          <w:rFonts w:eastAsia="Arial" w:cstheme="minorHAnsi"/>
        </w:rPr>
        <w:t xml:space="preserve">The provision of </w:t>
      </w:r>
      <w:r w:rsidR="007A1B45" w:rsidRPr="002A69A8">
        <w:rPr>
          <w:rFonts w:eastAsia="Arial" w:cstheme="minorHAnsi"/>
        </w:rPr>
        <w:t>high-quality</w:t>
      </w:r>
      <w:r w:rsidRPr="002A69A8">
        <w:rPr>
          <w:rFonts w:eastAsia="Arial" w:cstheme="minorHAnsi"/>
        </w:rPr>
        <w:t xml:space="preserve"> residential provision which nurtures and develops our children and young people to achieve and thrive</w:t>
      </w:r>
      <w:r w:rsidR="009B1AD9" w:rsidRPr="002A69A8">
        <w:rPr>
          <w:rFonts w:eastAsia="Arial" w:cstheme="minorHAnsi"/>
        </w:rPr>
        <w:t xml:space="preserve"> </w:t>
      </w:r>
    </w:p>
    <w:p w14:paraId="37A42EB0" w14:textId="1D369D19" w:rsidR="00990D9C" w:rsidRPr="002A69A8" w:rsidRDefault="002D6AC6" w:rsidP="00003F92">
      <w:pPr>
        <w:pStyle w:val="Default"/>
        <w:numPr>
          <w:ilvl w:val="0"/>
          <w:numId w:val="14"/>
        </w:numPr>
        <w:ind w:right="-330"/>
        <w:rPr>
          <w:rFonts w:asciiTheme="minorHAnsi" w:hAnsiTheme="minorHAnsi" w:cstheme="minorHAnsi"/>
          <w:color w:val="auto"/>
          <w:sz w:val="22"/>
          <w:szCs w:val="22"/>
        </w:rPr>
      </w:pPr>
      <w:r w:rsidRPr="002A69A8">
        <w:rPr>
          <w:rFonts w:asciiTheme="minorHAnsi" w:eastAsia="Arial" w:hAnsiTheme="minorHAnsi" w:cstheme="minorHAnsi"/>
          <w:color w:val="auto"/>
          <w:sz w:val="22"/>
          <w:szCs w:val="22"/>
        </w:rPr>
        <w:t>Identify</w:t>
      </w:r>
      <w:r w:rsidR="007A1B45" w:rsidRPr="002A69A8">
        <w:rPr>
          <w:rFonts w:asciiTheme="minorHAnsi" w:eastAsia="Arial" w:hAnsiTheme="minorHAnsi" w:cstheme="minorHAnsi"/>
          <w:color w:val="auto"/>
          <w:sz w:val="22"/>
          <w:szCs w:val="22"/>
        </w:rPr>
        <w:t xml:space="preserve">ing </w:t>
      </w:r>
      <w:r w:rsidR="0015655B" w:rsidRPr="002A69A8">
        <w:rPr>
          <w:rFonts w:asciiTheme="minorHAnsi" w:eastAsia="Arial" w:hAnsiTheme="minorHAnsi" w:cstheme="minorHAnsi"/>
          <w:color w:val="auto"/>
          <w:sz w:val="22"/>
          <w:szCs w:val="22"/>
        </w:rPr>
        <w:t xml:space="preserve">concerns early and provide appropriate help and support </w:t>
      </w:r>
      <w:r w:rsidRPr="002A69A8">
        <w:rPr>
          <w:rFonts w:asciiTheme="minorHAnsi" w:eastAsia="Arial" w:hAnsiTheme="minorHAnsi" w:cstheme="minorHAnsi"/>
          <w:color w:val="auto"/>
          <w:sz w:val="22"/>
          <w:szCs w:val="22"/>
        </w:rPr>
        <w:t>for children and young people</w:t>
      </w:r>
      <w:r w:rsidR="0015655B" w:rsidRPr="002A69A8">
        <w:rPr>
          <w:rFonts w:asciiTheme="minorHAnsi" w:eastAsia="Arial" w:hAnsiTheme="minorHAnsi" w:cstheme="minorHAnsi"/>
          <w:color w:val="auto"/>
          <w:sz w:val="22"/>
          <w:szCs w:val="22"/>
        </w:rPr>
        <w:t xml:space="preserve"> and their parents/carers</w:t>
      </w:r>
      <w:r w:rsidRPr="002A69A8">
        <w:rPr>
          <w:rFonts w:asciiTheme="minorHAnsi" w:eastAsia="Arial" w:hAnsiTheme="minorHAnsi" w:cstheme="minorHAnsi"/>
          <w:color w:val="auto"/>
          <w:sz w:val="22"/>
          <w:szCs w:val="22"/>
        </w:rPr>
        <w:t xml:space="preserve"> to prevent concerns escalating to a point wh</w:t>
      </w:r>
      <w:r w:rsidR="0015655B" w:rsidRPr="002A69A8">
        <w:rPr>
          <w:rFonts w:asciiTheme="minorHAnsi" w:eastAsia="Arial" w:hAnsiTheme="minorHAnsi" w:cstheme="minorHAnsi"/>
          <w:color w:val="auto"/>
          <w:sz w:val="22"/>
          <w:szCs w:val="22"/>
        </w:rPr>
        <w:t>ereby intervention would be required u</w:t>
      </w:r>
      <w:r w:rsidRPr="002A69A8">
        <w:rPr>
          <w:rFonts w:asciiTheme="minorHAnsi" w:eastAsia="Arial" w:hAnsiTheme="minorHAnsi" w:cstheme="minorHAnsi"/>
          <w:color w:val="auto"/>
          <w:sz w:val="22"/>
          <w:szCs w:val="22"/>
        </w:rPr>
        <w:t xml:space="preserve">nder the Children Act 1989 and in accordance with the </w:t>
      </w:r>
      <w:r w:rsidR="002A49F5" w:rsidRPr="002A69A8">
        <w:rPr>
          <w:rFonts w:asciiTheme="minorHAnsi" w:hAnsiTheme="minorHAnsi" w:cstheme="minorHAnsi"/>
          <w:color w:val="auto"/>
          <w:sz w:val="22"/>
          <w:szCs w:val="22"/>
        </w:rPr>
        <w:t>Somerset</w:t>
      </w:r>
      <w:r w:rsidR="00D174A0" w:rsidRPr="002A69A8">
        <w:rPr>
          <w:rFonts w:asciiTheme="minorHAnsi" w:hAnsiTheme="minorHAnsi" w:cstheme="minorHAnsi"/>
          <w:color w:val="auto"/>
          <w:sz w:val="22"/>
          <w:szCs w:val="22"/>
        </w:rPr>
        <w:t xml:space="preserve"> Effective Support for Children and Families, Thresholds for Assessment and Services guidance.</w:t>
      </w:r>
    </w:p>
    <w:p w14:paraId="4C97ACD9" w14:textId="00048EA6" w:rsidR="00E43C18" w:rsidRPr="002A69A8" w:rsidRDefault="002A69A8" w:rsidP="7524D2D0">
      <w:pPr>
        <w:pStyle w:val="Default"/>
        <w:numPr>
          <w:ilvl w:val="0"/>
          <w:numId w:val="14"/>
        </w:numPr>
        <w:ind w:right="-330"/>
        <w:rPr>
          <w:rFonts w:asciiTheme="minorHAnsi" w:hAnsiTheme="minorHAnsi" w:cstheme="minorHAnsi"/>
          <w:color w:val="auto"/>
          <w:sz w:val="22"/>
          <w:szCs w:val="22"/>
        </w:rPr>
      </w:pPr>
      <w:r>
        <w:rPr>
          <w:rFonts w:asciiTheme="minorHAnsi" w:hAnsiTheme="minorHAnsi" w:cstheme="minorHAnsi"/>
          <w:color w:val="auto"/>
          <w:sz w:val="22"/>
          <w:szCs w:val="22"/>
        </w:rPr>
        <w:t>Teaching c</w:t>
      </w:r>
      <w:r w:rsidR="00990D9C" w:rsidRPr="002A69A8">
        <w:rPr>
          <w:rFonts w:asciiTheme="minorHAnsi" w:hAnsiTheme="minorHAnsi" w:cstheme="minorHAnsi"/>
          <w:color w:val="auto"/>
          <w:sz w:val="22"/>
          <w:szCs w:val="22"/>
        </w:rPr>
        <w:t xml:space="preserve">hildren and young people </w:t>
      </w:r>
      <w:r>
        <w:rPr>
          <w:rFonts w:asciiTheme="minorHAnsi" w:hAnsiTheme="minorHAnsi" w:cstheme="minorHAnsi"/>
          <w:color w:val="auto"/>
          <w:sz w:val="22"/>
          <w:szCs w:val="22"/>
        </w:rPr>
        <w:t xml:space="preserve">about </w:t>
      </w:r>
      <w:r w:rsidR="00990D9C" w:rsidRPr="002A69A8">
        <w:rPr>
          <w:rFonts w:asciiTheme="minorHAnsi" w:hAnsiTheme="minorHAnsi" w:cstheme="minorHAnsi"/>
          <w:color w:val="auto"/>
          <w:sz w:val="22"/>
          <w:szCs w:val="22"/>
        </w:rPr>
        <w:t>safeguarding, including online</w:t>
      </w:r>
      <w:r>
        <w:rPr>
          <w:rFonts w:asciiTheme="minorHAnsi" w:hAnsiTheme="minorHAnsi" w:cstheme="minorHAnsi"/>
          <w:color w:val="auto"/>
          <w:sz w:val="22"/>
          <w:szCs w:val="22"/>
        </w:rPr>
        <w:t xml:space="preserve"> risks</w:t>
      </w:r>
      <w:r w:rsidR="00990D9C" w:rsidRPr="002A69A8">
        <w:rPr>
          <w:rFonts w:asciiTheme="minorHAnsi" w:hAnsiTheme="minorHAnsi" w:cstheme="minorHAnsi"/>
          <w:color w:val="auto"/>
          <w:sz w:val="22"/>
          <w:szCs w:val="22"/>
        </w:rPr>
        <w:t>, through various teaching and learning opportunities. Children are taught to recognise when they are at risk and how to get help when they need it.</w:t>
      </w:r>
    </w:p>
    <w:p w14:paraId="3E38134A" w14:textId="41C46327" w:rsidR="00D16CDE" w:rsidRDefault="002A69A8" w:rsidP="00003F92">
      <w:pPr>
        <w:pStyle w:val="Default"/>
        <w:numPr>
          <w:ilvl w:val="0"/>
          <w:numId w:val="14"/>
        </w:numPr>
        <w:spacing w:line="22" w:lineRule="atLeast"/>
        <w:rPr>
          <w:rFonts w:asciiTheme="minorHAnsi" w:hAnsiTheme="minorHAnsi" w:cstheme="minorHAnsi"/>
          <w:color w:val="auto"/>
          <w:sz w:val="22"/>
          <w:szCs w:val="22"/>
        </w:rPr>
      </w:pPr>
      <w:r>
        <w:rPr>
          <w:rFonts w:asciiTheme="minorHAnsi" w:hAnsiTheme="minorHAnsi" w:cstheme="minorHAnsi"/>
          <w:color w:val="auto"/>
          <w:sz w:val="22"/>
          <w:szCs w:val="22"/>
        </w:rPr>
        <w:t>Ensuring v</w:t>
      </w:r>
      <w:r w:rsidR="00D16CDE" w:rsidRPr="002A69A8">
        <w:rPr>
          <w:rFonts w:asciiTheme="minorHAnsi" w:hAnsiTheme="minorHAnsi" w:cstheme="minorHAnsi"/>
          <w:color w:val="auto"/>
          <w:sz w:val="22"/>
          <w:szCs w:val="22"/>
        </w:rPr>
        <w:t xml:space="preserve">ictims of harm </w:t>
      </w:r>
      <w:r>
        <w:rPr>
          <w:rFonts w:asciiTheme="minorHAnsi" w:hAnsiTheme="minorHAnsi" w:cstheme="minorHAnsi"/>
          <w:color w:val="auto"/>
          <w:sz w:val="22"/>
          <w:szCs w:val="22"/>
        </w:rPr>
        <w:t>are</w:t>
      </w:r>
      <w:r w:rsidR="00D16CDE" w:rsidRPr="002A69A8">
        <w:rPr>
          <w:rFonts w:asciiTheme="minorHAnsi" w:hAnsiTheme="minorHAnsi" w:cstheme="minorHAnsi"/>
          <w:color w:val="auto"/>
          <w:sz w:val="22"/>
          <w:szCs w:val="22"/>
        </w:rPr>
        <w:t xml:space="preserve"> never given the impression that they are creating a problem by reporting abuse, sexual violence, or sexual harassment. Nor should a victim ever be made to feel ashamed for making a report. </w:t>
      </w:r>
    </w:p>
    <w:p w14:paraId="261C9860" w14:textId="77777777" w:rsidR="002A69A8" w:rsidRPr="002A69A8" w:rsidRDefault="002A69A8" w:rsidP="002A69A8">
      <w:pPr>
        <w:pStyle w:val="Default"/>
        <w:spacing w:line="22" w:lineRule="atLeast"/>
        <w:rPr>
          <w:rFonts w:asciiTheme="minorHAnsi" w:hAnsiTheme="minorHAnsi" w:cstheme="minorHAnsi"/>
          <w:color w:val="auto"/>
          <w:sz w:val="22"/>
          <w:szCs w:val="22"/>
        </w:rPr>
      </w:pPr>
    </w:p>
    <w:p w14:paraId="184D2BB3" w14:textId="01109B92" w:rsidR="00AA0700" w:rsidRDefault="00AA0700" w:rsidP="00AA0700">
      <w:pPr>
        <w:pStyle w:val="Default"/>
        <w:spacing w:line="22" w:lineRule="atLeast"/>
        <w:rPr>
          <w:rFonts w:ascii="Microsoft New Tai Lue" w:hAnsi="Microsoft New Tai Lue" w:cs="Microsoft New Tai Lue"/>
          <w:color w:val="70AD47" w:themeColor="accent6"/>
          <w:sz w:val="22"/>
          <w:szCs w:val="22"/>
        </w:rPr>
      </w:pPr>
    </w:p>
    <w:p w14:paraId="752CE7B5" w14:textId="15A3AE3A" w:rsidR="00AA0700" w:rsidRPr="00FE324D" w:rsidRDefault="00AA0700" w:rsidP="002A69A8">
      <w:pPr>
        <w:pStyle w:val="Heading1"/>
      </w:pPr>
      <w:bookmarkStart w:id="7" w:name="_Toc105677410"/>
      <w:r w:rsidRPr="00FE324D">
        <w:lastRenderedPageBreak/>
        <w:t>Equalities Statement</w:t>
      </w:r>
      <w:bookmarkEnd w:id="7"/>
    </w:p>
    <w:p w14:paraId="435FA7CF" w14:textId="77777777" w:rsidR="00AA0700" w:rsidRPr="00501087" w:rsidRDefault="00AA0700" w:rsidP="00AA0700">
      <w:pPr>
        <w:pStyle w:val="Default"/>
        <w:spacing w:line="22" w:lineRule="atLeast"/>
        <w:rPr>
          <w:rFonts w:ascii="Microsoft New Tai Lue" w:hAnsi="Microsoft New Tai Lue" w:cs="Microsoft New Tai Lue"/>
          <w:color w:val="70AD47" w:themeColor="accent6"/>
          <w:sz w:val="22"/>
          <w:szCs w:val="22"/>
        </w:rPr>
      </w:pPr>
    </w:p>
    <w:p w14:paraId="2C5CC167" w14:textId="77777777" w:rsidR="00AA0700" w:rsidRPr="002A69A8" w:rsidRDefault="00AA0700" w:rsidP="00AA0700">
      <w:pPr>
        <w:pStyle w:val="Default"/>
        <w:spacing w:line="22" w:lineRule="atLeast"/>
        <w:rPr>
          <w:rFonts w:asciiTheme="minorHAnsi" w:hAnsiTheme="minorHAnsi" w:cstheme="minorHAnsi"/>
          <w:color w:val="auto"/>
          <w:sz w:val="22"/>
          <w:szCs w:val="22"/>
        </w:rPr>
      </w:pPr>
      <w:r w:rsidRPr="002A69A8">
        <w:rPr>
          <w:rFonts w:asciiTheme="minorHAnsi" w:hAnsiTheme="minorHAnsi" w:cstheme="minorHAnsi"/>
          <w:color w:val="auto"/>
          <w:sz w:val="22"/>
          <w:szCs w:val="22"/>
        </w:rPr>
        <w:t xml:space="preserve">With regards to safeguarding we will consider our duties under the </w:t>
      </w:r>
      <w:hyperlink r:id="rId13" w:history="1">
        <w:r w:rsidRPr="002A69A8">
          <w:rPr>
            <w:rStyle w:val="Hyperlink"/>
            <w:rFonts w:asciiTheme="minorHAnsi" w:hAnsiTheme="minorHAnsi" w:cstheme="minorHAnsi"/>
            <w:color w:val="auto"/>
            <w:sz w:val="22"/>
            <w:szCs w:val="22"/>
          </w:rPr>
          <w:t>Equality Act 2010</w:t>
        </w:r>
      </w:hyperlink>
      <w:r w:rsidRPr="002A69A8">
        <w:rPr>
          <w:rFonts w:asciiTheme="minorHAnsi" w:hAnsiTheme="minorHAnsi" w:cstheme="minorHAnsi"/>
          <w:color w:val="auto"/>
          <w:sz w:val="22"/>
          <w:szCs w:val="22"/>
        </w:rPr>
        <w:t xml:space="preserve"> and our general and specific duties under the </w:t>
      </w:r>
      <w:hyperlink r:id="rId14" w:history="1">
        <w:r w:rsidRPr="002A69A8">
          <w:rPr>
            <w:rStyle w:val="Hyperlink"/>
            <w:rFonts w:asciiTheme="minorHAnsi" w:hAnsiTheme="minorHAnsi" w:cstheme="minorHAnsi"/>
            <w:color w:val="auto"/>
            <w:sz w:val="22"/>
            <w:szCs w:val="22"/>
          </w:rPr>
          <w:t>Public Sector Equality Duty</w:t>
        </w:r>
      </w:hyperlink>
      <w:r w:rsidRPr="002A69A8">
        <w:rPr>
          <w:rFonts w:asciiTheme="minorHAnsi" w:hAnsiTheme="minorHAnsi" w:cstheme="minorHAnsi"/>
          <w:color w:val="auto"/>
          <w:sz w:val="22"/>
          <w:szCs w:val="22"/>
        </w:rPr>
        <w:t xml:space="preserve">. </w:t>
      </w:r>
    </w:p>
    <w:p w14:paraId="7D744D61" w14:textId="77777777" w:rsidR="00AA0700" w:rsidRPr="002A69A8" w:rsidRDefault="00AA0700" w:rsidP="00AA0700">
      <w:pPr>
        <w:pStyle w:val="Default"/>
        <w:spacing w:line="22" w:lineRule="atLeast"/>
        <w:rPr>
          <w:rFonts w:asciiTheme="minorHAnsi" w:hAnsiTheme="minorHAnsi" w:cstheme="minorHAnsi"/>
          <w:color w:val="auto"/>
          <w:sz w:val="22"/>
          <w:szCs w:val="22"/>
        </w:rPr>
      </w:pPr>
    </w:p>
    <w:p w14:paraId="71C96E95" w14:textId="77777777" w:rsidR="00AA0700" w:rsidRPr="002A69A8" w:rsidRDefault="00AA0700" w:rsidP="00AA0700">
      <w:pPr>
        <w:pStyle w:val="Default"/>
        <w:spacing w:line="22" w:lineRule="atLeast"/>
        <w:rPr>
          <w:rFonts w:asciiTheme="minorHAnsi" w:hAnsiTheme="minorHAnsi" w:cstheme="minorHAnsi"/>
          <w:color w:val="auto"/>
          <w:sz w:val="22"/>
          <w:szCs w:val="22"/>
        </w:rPr>
      </w:pPr>
      <w:r w:rsidRPr="002A69A8">
        <w:rPr>
          <w:rFonts w:asciiTheme="minorHAnsi" w:hAnsiTheme="minorHAnsi" w:cstheme="minorHAnsi"/>
          <w:color w:val="auto"/>
          <w:sz w:val="22"/>
          <w:szCs w:val="22"/>
        </w:rPr>
        <w:t xml:space="preserve">General duties include: </w:t>
      </w:r>
    </w:p>
    <w:p w14:paraId="57A43D25" w14:textId="77777777" w:rsidR="00AA0700" w:rsidRPr="002A69A8" w:rsidRDefault="00AA0700" w:rsidP="00AA0700">
      <w:pPr>
        <w:pStyle w:val="Default"/>
        <w:spacing w:line="22" w:lineRule="atLeast"/>
        <w:rPr>
          <w:rFonts w:asciiTheme="minorHAnsi" w:hAnsiTheme="minorHAnsi" w:cstheme="minorHAnsi"/>
          <w:color w:val="auto"/>
          <w:sz w:val="22"/>
          <w:szCs w:val="22"/>
        </w:rPr>
      </w:pPr>
    </w:p>
    <w:p w14:paraId="52CA8763" w14:textId="77777777" w:rsidR="00AA0700" w:rsidRPr="002A69A8" w:rsidRDefault="00AA0700" w:rsidP="00003F92">
      <w:pPr>
        <w:pStyle w:val="Default"/>
        <w:numPr>
          <w:ilvl w:val="0"/>
          <w:numId w:val="34"/>
        </w:numPr>
        <w:spacing w:line="22" w:lineRule="atLeast"/>
        <w:rPr>
          <w:rFonts w:asciiTheme="minorHAnsi" w:hAnsiTheme="minorHAnsi" w:cstheme="minorHAnsi"/>
          <w:color w:val="auto"/>
          <w:sz w:val="22"/>
          <w:szCs w:val="22"/>
        </w:rPr>
      </w:pPr>
      <w:r w:rsidRPr="002A69A8">
        <w:rPr>
          <w:rFonts w:asciiTheme="minorHAnsi" w:hAnsiTheme="minorHAnsi" w:cstheme="minorHAnsi"/>
          <w:color w:val="auto"/>
          <w:sz w:val="22"/>
          <w:szCs w:val="22"/>
        </w:rPr>
        <w:t xml:space="preserve">Eliminate discrimination, harassment, victimisation, and other conduct that is prohibited by the Equality Act 2010. </w:t>
      </w:r>
    </w:p>
    <w:p w14:paraId="3EB8BDBA" w14:textId="77777777" w:rsidR="00AA0700" w:rsidRPr="002A69A8" w:rsidRDefault="00AA0700" w:rsidP="00003F92">
      <w:pPr>
        <w:pStyle w:val="Default"/>
        <w:numPr>
          <w:ilvl w:val="0"/>
          <w:numId w:val="34"/>
        </w:numPr>
        <w:spacing w:line="22" w:lineRule="atLeast"/>
        <w:rPr>
          <w:rFonts w:asciiTheme="minorHAnsi" w:hAnsiTheme="minorHAnsi" w:cstheme="minorHAnsi"/>
          <w:color w:val="auto"/>
          <w:sz w:val="22"/>
          <w:szCs w:val="22"/>
        </w:rPr>
      </w:pPr>
      <w:r w:rsidRPr="002A69A8">
        <w:rPr>
          <w:rFonts w:asciiTheme="minorHAnsi" w:hAnsiTheme="minorHAnsi" w:cstheme="minorHAnsi"/>
          <w:color w:val="auto"/>
          <w:sz w:val="22"/>
          <w:szCs w:val="22"/>
        </w:rPr>
        <w:t xml:space="preserve">Advance equality of opportunity between people who share a protected characteristic and people who do not share it. </w:t>
      </w:r>
    </w:p>
    <w:p w14:paraId="50535D77" w14:textId="77777777" w:rsidR="00AA0700" w:rsidRPr="002A69A8" w:rsidRDefault="00AA0700" w:rsidP="00003F92">
      <w:pPr>
        <w:pStyle w:val="Default"/>
        <w:numPr>
          <w:ilvl w:val="0"/>
          <w:numId w:val="34"/>
        </w:numPr>
        <w:spacing w:line="22" w:lineRule="atLeast"/>
        <w:rPr>
          <w:rFonts w:asciiTheme="minorHAnsi" w:hAnsiTheme="minorHAnsi" w:cstheme="minorHAnsi"/>
          <w:color w:val="auto"/>
          <w:sz w:val="22"/>
          <w:szCs w:val="22"/>
        </w:rPr>
      </w:pPr>
      <w:r w:rsidRPr="002A69A8">
        <w:rPr>
          <w:rFonts w:asciiTheme="minorHAnsi" w:hAnsiTheme="minorHAnsi" w:cstheme="minorHAnsi"/>
          <w:color w:val="auto"/>
          <w:sz w:val="22"/>
          <w:szCs w:val="22"/>
        </w:rPr>
        <w:t>Foster good relations across all protected characteristics between people who share a protected characteristic and people who do not share it.</w:t>
      </w:r>
    </w:p>
    <w:p w14:paraId="2935705B" w14:textId="77777777" w:rsidR="00AA0700" w:rsidRPr="002A69A8" w:rsidRDefault="00AA0700" w:rsidP="00AA0700">
      <w:pPr>
        <w:pStyle w:val="Default"/>
        <w:spacing w:line="22" w:lineRule="atLeast"/>
        <w:rPr>
          <w:rFonts w:asciiTheme="minorHAnsi" w:hAnsiTheme="minorHAnsi" w:cstheme="minorHAnsi"/>
          <w:color w:val="auto"/>
          <w:sz w:val="22"/>
          <w:szCs w:val="22"/>
          <w:highlight w:val="green"/>
        </w:rPr>
      </w:pPr>
    </w:p>
    <w:p w14:paraId="02240989" w14:textId="15852C41" w:rsidR="00AA0700" w:rsidRPr="002A69A8" w:rsidRDefault="00AA0700" w:rsidP="00AA0700">
      <w:pPr>
        <w:pStyle w:val="Default"/>
        <w:spacing w:line="22" w:lineRule="atLeast"/>
        <w:rPr>
          <w:rFonts w:asciiTheme="minorHAnsi" w:hAnsiTheme="minorHAnsi" w:cstheme="minorHAnsi"/>
          <w:color w:val="auto"/>
          <w:sz w:val="22"/>
          <w:szCs w:val="22"/>
        </w:rPr>
      </w:pPr>
      <w:r w:rsidRPr="002A69A8">
        <w:rPr>
          <w:rFonts w:asciiTheme="minorHAnsi" w:hAnsiTheme="minorHAnsi" w:cstheme="minorHAnsi"/>
          <w:color w:val="auto"/>
          <w:sz w:val="22"/>
          <w:szCs w:val="22"/>
        </w:rPr>
        <w:t xml:space="preserve">Details of our specific duties are published under </w:t>
      </w:r>
      <w:r w:rsidR="002A69A8">
        <w:rPr>
          <w:rFonts w:asciiTheme="minorHAnsi" w:hAnsiTheme="minorHAnsi" w:cstheme="minorHAnsi"/>
          <w:color w:val="auto"/>
          <w:sz w:val="22"/>
          <w:szCs w:val="22"/>
        </w:rPr>
        <w:t>Brymore Academy</w:t>
      </w:r>
      <w:r w:rsidRPr="002A69A8">
        <w:rPr>
          <w:rFonts w:asciiTheme="minorHAnsi" w:hAnsiTheme="minorHAnsi" w:cstheme="minorHAnsi"/>
          <w:color w:val="auto"/>
          <w:sz w:val="22"/>
          <w:szCs w:val="22"/>
        </w:rPr>
        <w:t>’s equality statement and measurable objectives. T</w:t>
      </w:r>
      <w:r w:rsidR="00501087" w:rsidRPr="002A69A8">
        <w:rPr>
          <w:rFonts w:asciiTheme="minorHAnsi" w:hAnsiTheme="minorHAnsi" w:cstheme="minorHAnsi"/>
          <w:color w:val="auto"/>
          <w:sz w:val="22"/>
          <w:szCs w:val="22"/>
        </w:rPr>
        <w:t xml:space="preserve">his document is available on </w:t>
      </w:r>
      <w:r w:rsidR="002A69A8">
        <w:rPr>
          <w:rFonts w:asciiTheme="minorHAnsi" w:hAnsiTheme="minorHAnsi" w:cstheme="minorHAnsi"/>
          <w:color w:val="auto"/>
          <w:sz w:val="22"/>
          <w:szCs w:val="22"/>
        </w:rPr>
        <w:t>the school</w:t>
      </w:r>
      <w:r w:rsidR="00501087" w:rsidRPr="002A69A8">
        <w:rPr>
          <w:rFonts w:asciiTheme="minorHAnsi" w:hAnsiTheme="minorHAnsi" w:cstheme="minorHAnsi"/>
          <w:color w:val="auto"/>
          <w:sz w:val="22"/>
          <w:szCs w:val="22"/>
        </w:rPr>
        <w:t xml:space="preserve"> website.</w:t>
      </w:r>
    </w:p>
    <w:p w14:paraId="358EF971" w14:textId="365F46ED" w:rsidR="00AA0700" w:rsidRDefault="00AA0700" w:rsidP="00AA0700">
      <w:pPr>
        <w:pStyle w:val="Default"/>
        <w:spacing w:line="22" w:lineRule="atLeast"/>
        <w:rPr>
          <w:rFonts w:ascii="Microsoft New Tai Lue" w:hAnsi="Microsoft New Tai Lue" w:cs="Microsoft New Tai Lue"/>
          <w:color w:val="70AD47" w:themeColor="accent6"/>
          <w:sz w:val="22"/>
          <w:szCs w:val="22"/>
        </w:rPr>
      </w:pPr>
    </w:p>
    <w:p w14:paraId="5C1E8EC1" w14:textId="79817D56" w:rsidR="00C004E6" w:rsidRDefault="007A1B45" w:rsidP="002A69A8">
      <w:pPr>
        <w:pStyle w:val="Heading1"/>
      </w:pPr>
      <w:bookmarkStart w:id="8" w:name="_Toc14180316"/>
      <w:bookmarkStart w:id="9" w:name="_Toc105677411"/>
      <w:r w:rsidRPr="002A69A8">
        <w:t>G</w:t>
      </w:r>
      <w:r w:rsidR="00C004E6" w:rsidRPr="002A69A8">
        <w:t>lossary</w:t>
      </w:r>
      <w:bookmarkEnd w:id="8"/>
      <w:bookmarkEnd w:id="9"/>
    </w:p>
    <w:p w14:paraId="77B248D8" w14:textId="77777777" w:rsidR="002A69A8" w:rsidRPr="002A69A8" w:rsidRDefault="002A69A8" w:rsidP="002A69A8"/>
    <w:p w14:paraId="34420A68" w14:textId="77777777" w:rsidR="000F5A56" w:rsidRPr="002A69A8" w:rsidRDefault="000F5A56" w:rsidP="00003F92">
      <w:pPr>
        <w:pStyle w:val="Default"/>
        <w:numPr>
          <w:ilvl w:val="0"/>
          <w:numId w:val="15"/>
        </w:numPr>
        <w:spacing w:line="276" w:lineRule="auto"/>
        <w:jc w:val="both"/>
        <w:rPr>
          <w:rFonts w:asciiTheme="minorHAnsi" w:hAnsiTheme="minorHAnsi" w:cstheme="minorHAnsi"/>
          <w:color w:val="auto"/>
          <w:sz w:val="22"/>
          <w:szCs w:val="22"/>
        </w:rPr>
      </w:pPr>
      <w:r w:rsidRPr="002A69A8">
        <w:rPr>
          <w:rFonts w:asciiTheme="minorHAnsi" w:hAnsiTheme="minorHAnsi" w:cstheme="minorHAnsi"/>
          <w:color w:val="auto"/>
          <w:sz w:val="22"/>
          <w:szCs w:val="22"/>
        </w:rPr>
        <w:t xml:space="preserve">References to “staff” related to any staff-member, paid or unpaid, who contribute to the care, transportation or education or our children and young people. </w:t>
      </w:r>
    </w:p>
    <w:p w14:paraId="46EB6DE0" w14:textId="7C8695AF" w:rsidR="0015655B" w:rsidRPr="002A69A8" w:rsidRDefault="007A1B45" w:rsidP="00003F92">
      <w:pPr>
        <w:pStyle w:val="Default"/>
        <w:numPr>
          <w:ilvl w:val="0"/>
          <w:numId w:val="15"/>
        </w:numPr>
        <w:rPr>
          <w:rFonts w:asciiTheme="minorHAnsi" w:hAnsiTheme="minorHAnsi" w:cstheme="minorHAnsi"/>
          <w:color w:val="auto"/>
          <w:sz w:val="22"/>
          <w:szCs w:val="22"/>
        </w:rPr>
      </w:pPr>
      <w:r w:rsidRPr="002A69A8">
        <w:rPr>
          <w:rFonts w:asciiTheme="minorHAnsi" w:hAnsiTheme="minorHAnsi" w:cstheme="minorHAnsi"/>
          <w:color w:val="auto"/>
          <w:sz w:val="22"/>
          <w:szCs w:val="22"/>
        </w:rPr>
        <w:t>SS</w:t>
      </w:r>
      <w:r w:rsidR="000F5A56" w:rsidRPr="002A69A8">
        <w:rPr>
          <w:rFonts w:asciiTheme="minorHAnsi" w:hAnsiTheme="minorHAnsi" w:cstheme="minorHAnsi"/>
          <w:color w:val="auto"/>
          <w:sz w:val="22"/>
          <w:szCs w:val="22"/>
        </w:rPr>
        <w:t>C</w:t>
      </w:r>
      <w:r w:rsidRPr="002A69A8">
        <w:rPr>
          <w:rFonts w:asciiTheme="minorHAnsi" w:hAnsiTheme="minorHAnsi" w:cstheme="minorHAnsi"/>
          <w:color w:val="auto"/>
          <w:sz w:val="22"/>
          <w:szCs w:val="22"/>
        </w:rPr>
        <w:t xml:space="preserve">P </w:t>
      </w:r>
      <w:r w:rsidR="0015655B" w:rsidRPr="002A69A8">
        <w:rPr>
          <w:rFonts w:asciiTheme="minorHAnsi" w:hAnsiTheme="minorHAnsi" w:cstheme="minorHAnsi"/>
          <w:color w:val="auto"/>
          <w:sz w:val="22"/>
          <w:szCs w:val="22"/>
        </w:rPr>
        <w:t xml:space="preserve">is an abbreviation for the </w:t>
      </w:r>
      <w:r w:rsidR="002A49F5" w:rsidRPr="002A69A8">
        <w:rPr>
          <w:rFonts w:asciiTheme="minorHAnsi" w:hAnsiTheme="minorHAnsi" w:cstheme="minorHAnsi"/>
          <w:color w:val="auto"/>
          <w:sz w:val="22"/>
          <w:szCs w:val="22"/>
        </w:rPr>
        <w:t>Somerset</w:t>
      </w:r>
      <w:r w:rsidRPr="002A69A8">
        <w:rPr>
          <w:rFonts w:asciiTheme="minorHAnsi" w:hAnsiTheme="minorHAnsi" w:cstheme="minorHAnsi"/>
          <w:color w:val="auto"/>
          <w:sz w:val="22"/>
          <w:szCs w:val="22"/>
        </w:rPr>
        <w:t xml:space="preserve"> Safeguarding</w:t>
      </w:r>
      <w:r w:rsidR="000F5A56" w:rsidRPr="002A69A8">
        <w:rPr>
          <w:rFonts w:asciiTheme="minorHAnsi" w:hAnsiTheme="minorHAnsi" w:cstheme="minorHAnsi"/>
          <w:color w:val="auto"/>
          <w:sz w:val="22"/>
          <w:szCs w:val="22"/>
        </w:rPr>
        <w:t xml:space="preserve"> Children</w:t>
      </w:r>
      <w:r w:rsidRPr="002A69A8">
        <w:rPr>
          <w:rFonts w:asciiTheme="minorHAnsi" w:hAnsiTheme="minorHAnsi" w:cstheme="minorHAnsi"/>
          <w:color w:val="auto"/>
          <w:sz w:val="22"/>
          <w:szCs w:val="22"/>
        </w:rPr>
        <w:t xml:space="preserve"> Pa</w:t>
      </w:r>
      <w:r w:rsidR="000F5A56" w:rsidRPr="002A69A8">
        <w:rPr>
          <w:rFonts w:asciiTheme="minorHAnsi" w:hAnsiTheme="minorHAnsi" w:cstheme="minorHAnsi"/>
          <w:color w:val="auto"/>
          <w:sz w:val="22"/>
          <w:szCs w:val="22"/>
        </w:rPr>
        <w:t xml:space="preserve">rtnership </w:t>
      </w:r>
    </w:p>
    <w:p w14:paraId="658C18C2" w14:textId="704D4E3E" w:rsidR="337B39FC" w:rsidRPr="00FD3DF0" w:rsidRDefault="337B39FC" w:rsidP="337B39FC">
      <w:pPr>
        <w:pStyle w:val="Default"/>
        <w:rPr>
          <w:rFonts w:ascii="Microsoft New Tai Lue" w:eastAsia="Arial" w:hAnsi="Microsoft New Tai Lue" w:cs="Microsoft New Tai Lue"/>
          <w:color w:val="000000" w:themeColor="text1"/>
          <w:sz w:val="22"/>
          <w:szCs w:val="22"/>
        </w:rPr>
      </w:pPr>
    </w:p>
    <w:p w14:paraId="50643ABF" w14:textId="5CF8E742" w:rsidR="23CF6D0B" w:rsidRDefault="00667234" w:rsidP="002A69A8">
      <w:pPr>
        <w:pStyle w:val="Heading1"/>
        <w:rPr>
          <w:rFonts w:eastAsia="Arial"/>
        </w:rPr>
      </w:pPr>
      <w:bookmarkStart w:id="10" w:name="_Toc105677412"/>
      <w:r w:rsidRPr="006F453B">
        <w:rPr>
          <w:rFonts w:eastAsia="Arial"/>
        </w:rPr>
        <w:t xml:space="preserve">Part One - </w:t>
      </w:r>
      <w:r w:rsidR="23CF6D0B" w:rsidRPr="006F453B">
        <w:rPr>
          <w:rFonts w:eastAsia="Arial"/>
        </w:rPr>
        <w:t xml:space="preserve">Safeguarding Roles and </w:t>
      </w:r>
      <w:r w:rsidR="00FD3DF0" w:rsidRPr="006F453B">
        <w:rPr>
          <w:rFonts w:eastAsia="Arial"/>
        </w:rPr>
        <w:t>Responsibilities</w:t>
      </w:r>
      <w:bookmarkEnd w:id="10"/>
    </w:p>
    <w:p w14:paraId="0696E6C2" w14:textId="661F60D7" w:rsidR="00375F9E" w:rsidRDefault="00375F9E" w:rsidP="002A69A8">
      <w:pPr>
        <w:pStyle w:val="Heading2"/>
        <w:rPr>
          <w:rFonts w:eastAsia="Arial"/>
        </w:rPr>
      </w:pPr>
    </w:p>
    <w:p w14:paraId="61F28B32" w14:textId="46BB6D93" w:rsidR="00375F9E" w:rsidRPr="00375F9E" w:rsidRDefault="00375F9E" w:rsidP="002A69A8">
      <w:pPr>
        <w:pStyle w:val="Heading2"/>
        <w:rPr>
          <w:rFonts w:ascii="Microsoft New Tai Lue" w:hAnsi="Microsoft New Tai Lue" w:cs="Microsoft New Tai Lue"/>
          <w:color w:val="70AD47" w:themeColor="accent6"/>
        </w:rPr>
      </w:pPr>
      <w:bookmarkStart w:id="11" w:name="_Toc80809324"/>
      <w:bookmarkStart w:id="12" w:name="_Toc105677413"/>
      <w:r w:rsidRPr="002A69A8">
        <w:t>Roles and Responsibilities of All Staff</w:t>
      </w:r>
      <w:bookmarkEnd w:id="11"/>
      <w:bookmarkEnd w:id="12"/>
    </w:p>
    <w:p w14:paraId="30D2D61B" w14:textId="75C089AD" w:rsidR="00375F9E" w:rsidRPr="00A029EC" w:rsidRDefault="00375F9E" w:rsidP="00003F92">
      <w:pPr>
        <w:pStyle w:val="ListParagraph"/>
        <w:numPr>
          <w:ilvl w:val="0"/>
          <w:numId w:val="32"/>
        </w:numPr>
        <w:autoSpaceDE w:val="0"/>
        <w:autoSpaceDN w:val="0"/>
        <w:adjustRightInd w:val="0"/>
        <w:spacing w:after="0" w:line="22" w:lineRule="atLeast"/>
        <w:rPr>
          <w:rFonts w:cstheme="minorHAnsi"/>
          <w:b/>
          <w:bCs/>
        </w:rPr>
      </w:pPr>
      <w:r w:rsidRPr="00A029EC">
        <w:rPr>
          <w:rFonts w:cstheme="minorHAnsi"/>
        </w:rPr>
        <w:t xml:space="preserve">All staff will read and understand Part 1 of statutory guidance Keeping Children Safe in Education (2021). Those working directly with children will also read Annex B. </w:t>
      </w:r>
    </w:p>
    <w:p w14:paraId="236C9497" w14:textId="0865FEAA" w:rsidR="00375F9E" w:rsidRPr="00A029EC" w:rsidRDefault="00375F9E" w:rsidP="00003F92">
      <w:pPr>
        <w:pStyle w:val="ListParagraph"/>
        <w:numPr>
          <w:ilvl w:val="0"/>
          <w:numId w:val="32"/>
        </w:numPr>
        <w:autoSpaceDE w:val="0"/>
        <w:autoSpaceDN w:val="0"/>
        <w:adjustRightInd w:val="0"/>
        <w:spacing w:after="0" w:line="22" w:lineRule="atLeast"/>
        <w:rPr>
          <w:rFonts w:cstheme="minorHAnsi"/>
        </w:rPr>
      </w:pPr>
      <w:r w:rsidRPr="00A029EC">
        <w:rPr>
          <w:rFonts w:cstheme="minorHAnsi"/>
        </w:rPr>
        <w:t xml:space="preserve">All staff will be aware of the systems in place which support safeguarding including reading </w:t>
      </w:r>
      <w:r w:rsidR="00A029EC">
        <w:rPr>
          <w:rFonts w:cstheme="minorHAnsi"/>
        </w:rPr>
        <w:t xml:space="preserve">Brymore </w:t>
      </w:r>
      <w:r w:rsidR="00032EE6" w:rsidRPr="00A029EC">
        <w:rPr>
          <w:rFonts w:cstheme="minorHAnsi"/>
        </w:rPr>
        <w:t xml:space="preserve">Academy </w:t>
      </w:r>
      <w:r w:rsidRPr="00A029EC">
        <w:rPr>
          <w:rFonts w:cstheme="minorHAnsi"/>
        </w:rPr>
        <w:t xml:space="preserve">Safeguarding/Child Protection Policy; </w:t>
      </w:r>
      <w:r w:rsidR="00A029EC">
        <w:rPr>
          <w:rFonts w:cstheme="minorHAnsi"/>
        </w:rPr>
        <w:t xml:space="preserve">Brymore </w:t>
      </w:r>
      <w:r w:rsidR="00032EE6" w:rsidRPr="00A029EC">
        <w:rPr>
          <w:rFonts w:cstheme="minorHAnsi"/>
        </w:rPr>
        <w:t xml:space="preserve">Academy </w:t>
      </w:r>
      <w:r w:rsidRPr="00A029EC">
        <w:rPr>
          <w:rFonts w:cstheme="minorHAnsi"/>
        </w:rPr>
        <w:t>Behaviour Policy; the</w:t>
      </w:r>
      <w:r w:rsidR="00032EE6" w:rsidRPr="00A029EC">
        <w:rPr>
          <w:rFonts w:cstheme="minorHAnsi"/>
        </w:rPr>
        <w:t xml:space="preserve"> BTCT Code of Conduct</w:t>
      </w:r>
      <w:r w:rsidRPr="00A029EC">
        <w:rPr>
          <w:rFonts w:cstheme="minorHAnsi"/>
        </w:rPr>
        <w:t xml:space="preserve">; safeguarding response to children who go missing from education; and the role of the Designated Safeguarding Lead (DSL). </w:t>
      </w:r>
    </w:p>
    <w:p w14:paraId="178D22F9" w14:textId="4D91BE69" w:rsidR="00375F9E" w:rsidRPr="00A029EC" w:rsidRDefault="00375F9E" w:rsidP="00003F92">
      <w:pPr>
        <w:pStyle w:val="ListParagraph"/>
        <w:numPr>
          <w:ilvl w:val="0"/>
          <w:numId w:val="32"/>
        </w:numPr>
        <w:autoSpaceDE w:val="0"/>
        <w:autoSpaceDN w:val="0"/>
        <w:adjustRightInd w:val="0"/>
        <w:spacing w:after="0" w:line="22" w:lineRule="atLeast"/>
        <w:rPr>
          <w:rFonts w:cstheme="minorHAnsi"/>
        </w:rPr>
      </w:pPr>
      <w:r w:rsidRPr="00A029EC">
        <w:rPr>
          <w:rFonts w:cstheme="minorHAnsi"/>
        </w:rPr>
        <w:t xml:space="preserve">All staff will know how to contact the DSL and any </w:t>
      </w:r>
      <w:r w:rsidR="00ED2A8A" w:rsidRPr="00A029EC">
        <w:rPr>
          <w:rFonts w:cstheme="minorHAnsi"/>
        </w:rPr>
        <w:t>deputies, Trust Safeguarding Lead,</w:t>
      </w:r>
      <w:r w:rsidRPr="00A029EC">
        <w:rPr>
          <w:rFonts w:cstheme="minorHAnsi"/>
        </w:rPr>
        <w:t xml:space="preserve"> and the named Governor responsible for safeguarding.</w:t>
      </w:r>
    </w:p>
    <w:p w14:paraId="1C837430" w14:textId="5F8ACCA0" w:rsidR="00375F9E" w:rsidRPr="00A029EC" w:rsidRDefault="00375F9E" w:rsidP="7524D2D0">
      <w:pPr>
        <w:pStyle w:val="ListParagraph"/>
        <w:numPr>
          <w:ilvl w:val="0"/>
          <w:numId w:val="32"/>
        </w:numPr>
        <w:autoSpaceDE w:val="0"/>
        <w:autoSpaceDN w:val="0"/>
        <w:adjustRightInd w:val="0"/>
        <w:spacing w:after="0" w:line="22" w:lineRule="atLeast"/>
        <w:rPr>
          <w:rFonts w:cstheme="minorHAnsi"/>
        </w:rPr>
      </w:pPr>
      <w:r w:rsidRPr="00A029EC">
        <w:rPr>
          <w:rFonts w:cstheme="minorHAnsi"/>
        </w:rPr>
        <w:t xml:space="preserve">All staff will be able to identify vulnerable </w:t>
      </w:r>
      <w:r w:rsidR="004532E0">
        <w:rPr>
          <w:rFonts w:cstheme="minorHAnsi"/>
        </w:rPr>
        <w:t>student</w:t>
      </w:r>
      <w:r w:rsidRPr="00A029EC">
        <w:rPr>
          <w:rFonts w:cstheme="minorHAnsi"/>
        </w:rPr>
        <w:t xml:space="preserve">s and take action to keep them safe. Information or concerns about </w:t>
      </w:r>
      <w:r w:rsidR="004532E0">
        <w:rPr>
          <w:rFonts w:cstheme="minorHAnsi"/>
        </w:rPr>
        <w:t>student</w:t>
      </w:r>
      <w:r w:rsidRPr="00A029EC">
        <w:rPr>
          <w:rFonts w:cstheme="minorHAnsi"/>
        </w:rPr>
        <w:t xml:space="preserve">s will be shared with the DSL where it includes those: </w:t>
      </w:r>
    </w:p>
    <w:p w14:paraId="7A0D2515" w14:textId="77777777" w:rsidR="00375F9E" w:rsidRPr="00A029EC" w:rsidRDefault="00375F9E" w:rsidP="7524D2D0">
      <w:pPr>
        <w:pStyle w:val="Default"/>
        <w:numPr>
          <w:ilvl w:val="1"/>
          <w:numId w:val="32"/>
        </w:numPr>
        <w:spacing w:line="22" w:lineRule="atLeast"/>
        <w:rPr>
          <w:rFonts w:asciiTheme="minorHAnsi" w:hAnsiTheme="minorHAnsi" w:cstheme="minorHAnsi"/>
          <w:color w:val="auto"/>
          <w:sz w:val="22"/>
          <w:szCs w:val="22"/>
        </w:rPr>
      </w:pPr>
      <w:r w:rsidRPr="00A029EC">
        <w:rPr>
          <w:rFonts w:asciiTheme="minorHAnsi" w:hAnsiTheme="minorHAnsi" w:cstheme="minorHAnsi"/>
          <w:color w:val="auto"/>
          <w:sz w:val="22"/>
          <w:szCs w:val="22"/>
        </w:rPr>
        <w:t>who may need a social worker and may be experiencing abuse or neglect;</w:t>
      </w:r>
    </w:p>
    <w:p w14:paraId="65549A0D" w14:textId="77777777" w:rsidR="00375F9E" w:rsidRPr="00A029EC" w:rsidRDefault="00375F9E" w:rsidP="7524D2D0">
      <w:pPr>
        <w:pStyle w:val="Default"/>
        <w:numPr>
          <w:ilvl w:val="1"/>
          <w:numId w:val="32"/>
        </w:numPr>
        <w:spacing w:line="22" w:lineRule="atLeast"/>
        <w:rPr>
          <w:rFonts w:asciiTheme="minorHAnsi" w:hAnsiTheme="minorHAnsi" w:cstheme="minorHAnsi"/>
          <w:color w:val="auto"/>
          <w:sz w:val="22"/>
          <w:szCs w:val="22"/>
        </w:rPr>
      </w:pPr>
      <w:r w:rsidRPr="00A029EC">
        <w:rPr>
          <w:rFonts w:asciiTheme="minorHAnsi" w:hAnsiTheme="minorHAnsi" w:cstheme="minorHAnsi"/>
          <w:color w:val="auto"/>
          <w:sz w:val="22"/>
          <w:szCs w:val="22"/>
        </w:rPr>
        <w:t>requiring mental health support;</w:t>
      </w:r>
    </w:p>
    <w:p w14:paraId="79A6D5A3" w14:textId="13403E94" w:rsidR="00375F9E" w:rsidRPr="00A029EC" w:rsidRDefault="00375F9E" w:rsidP="00003F92">
      <w:pPr>
        <w:pStyle w:val="Default"/>
        <w:numPr>
          <w:ilvl w:val="1"/>
          <w:numId w:val="32"/>
        </w:numPr>
        <w:spacing w:line="22" w:lineRule="atLeast"/>
        <w:rPr>
          <w:rFonts w:asciiTheme="minorHAnsi" w:hAnsiTheme="minorHAnsi" w:cstheme="minorHAnsi"/>
          <w:color w:val="auto"/>
          <w:sz w:val="22"/>
          <w:szCs w:val="22"/>
        </w:rPr>
      </w:pPr>
      <w:r w:rsidRPr="00A029EC">
        <w:rPr>
          <w:rFonts w:asciiTheme="minorHAnsi" w:hAnsiTheme="minorHAnsi" w:cstheme="minorHAnsi"/>
          <w:color w:val="auto"/>
          <w:sz w:val="22"/>
          <w:szCs w:val="22"/>
        </w:rPr>
        <w:t xml:space="preserve">may benefit from </w:t>
      </w:r>
      <w:r w:rsidR="00A029EC">
        <w:rPr>
          <w:rFonts w:asciiTheme="minorHAnsi" w:hAnsiTheme="minorHAnsi" w:cstheme="minorHAnsi"/>
          <w:color w:val="auto"/>
          <w:sz w:val="22"/>
          <w:szCs w:val="22"/>
        </w:rPr>
        <w:t>E</w:t>
      </w:r>
      <w:r w:rsidRPr="00A029EC">
        <w:rPr>
          <w:rFonts w:asciiTheme="minorHAnsi" w:hAnsiTheme="minorHAnsi" w:cstheme="minorHAnsi"/>
          <w:color w:val="auto"/>
          <w:sz w:val="22"/>
          <w:szCs w:val="22"/>
        </w:rPr>
        <w:t xml:space="preserve">arly </w:t>
      </w:r>
      <w:r w:rsidR="00A029EC">
        <w:rPr>
          <w:rFonts w:asciiTheme="minorHAnsi" w:hAnsiTheme="minorHAnsi" w:cstheme="minorHAnsi"/>
          <w:color w:val="auto"/>
          <w:sz w:val="22"/>
          <w:szCs w:val="22"/>
        </w:rPr>
        <w:t>H</w:t>
      </w:r>
      <w:r w:rsidRPr="00A029EC">
        <w:rPr>
          <w:rFonts w:asciiTheme="minorHAnsi" w:hAnsiTheme="minorHAnsi" w:cstheme="minorHAnsi"/>
          <w:color w:val="auto"/>
          <w:sz w:val="22"/>
          <w:szCs w:val="22"/>
        </w:rPr>
        <w:t>elp;</w:t>
      </w:r>
    </w:p>
    <w:p w14:paraId="105EC428" w14:textId="77777777" w:rsidR="00375F9E" w:rsidRPr="00A029EC" w:rsidRDefault="00375F9E" w:rsidP="7524D2D0">
      <w:pPr>
        <w:pStyle w:val="Default"/>
        <w:numPr>
          <w:ilvl w:val="1"/>
          <w:numId w:val="32"/>
        </w:numPr>
        <w:spacing w:line="22" w:lineRule="atLeast"/>
        <w:rPr>
          <w:rFonts w:asciiTheme="minorHAnsi" w:hAnsiTheme="minorHAnsi" w:cstheme="minorHAnsi"/>
          <w:color w:val="auto"/>
          <w:sz w:val="22"/>
          <w:szCs w:val="22"/>
        </w:rPr>
      </w:pPr>
      <w:r w:rsidRPr="00A029EC">
        <w:rPr>
          <w:rFonts w:asciiTheme="minorHAnsi" w:hAnsiTheme="minorHAnsi" w:cstheme="minorHAnsi"/>
          <w:color w:val="auto"/>
          <w:sz w:val="22"/>
          <w:szCs w:val="22"/>
        </w:rPr>
        <w:t>where there is a radicalisation concern;</w:t>
      </w:r>
    </w:p>
    <w:p w14:paraId="1E97E26A" w14:textId="77777777" w:rsidR="00375F9E" w:rsidRPr="00A029EC" w:rsidRDefault="00375F9E" w:rsidP="7524D2D0">
      <w:pPr>
        <w:pStyle w:val="Default"/>
        <w:numPr>
          <w:ilvl w:val="1"/>
          <w:numId w:val="32"/>
        </w:numPr>
        <w:spacing w:line="22" w:lineRule="atLeast"/>
        <w:rPr>
          <w:rFonts w:asciiTheme="minorHAnsi" w:hAnsiTheme="minorHAnsi" w:cstheme="minorHAnsi"/>
          <w:color w:val="auto"/>
          <w:sz w:val="22"/>
          <w:szCs w:val="22"/>
        </w:rPr>
      </w:pPr>
      <w:r w:rsidRPr="00A029EC">
        <w:rPr>
          <w:rFonts w:asciiTheme="minorHAnsi" w:hAnsiTheme="minorHAnsi" w:cstheme="minorHAnsi"/>
          <w:color w:val="auto"/>
          <w:sz w:val="22"/>
          <w:szCs w:val="22"/>
        </w:rPr>
        <w:t>where a crime may have been committed.</w:t>
      </w:r>
    </w:p>
    <w:p w14:paraId="43D5B29B" w14:textId="64F6D8C3" w:rsidR="00375F9E" w:rsidRPr="00A029EC" w:rsidRDefault="00375F9E" w:rsidP="509FA752">
      <w:pPr>
        <w:pStyle w:val="Default"/>
        <w:numPr>
          <w:ilvl w:val="0"/>
          <w:numId w:val="32"/>
        </w:numPr>
        <w:spacing w:line="22" w:lineRule="atLeast"/>
        <w:rPr>
          <w:rFonts w:asciiTheme="minorHAnsi" w:hAnsiTheme="minorHAnsi" w:cstheme="minorBidi"/>
          <w:color w:val="auto"/>
          <w:sz w:val="22"/>
          <w:szCs w:val="22"/>
        </w:rPr>
      </w:pPr>
      <w:r w:rsidRPr="509FA752">
        <w:rPr>
          <w:rFonts w:asciiTheme="minorHAnsi" w:hAnsiTheme="minorHAnsi" w:cstheme="minorBidi"/>
          <w:color w:val="auto"/>
          <w:sz w:val="22"/>
          <w:szCs w:val="22"/>
        </w:rPr>
        <w:t xml:space="preserve">Be clear as to the setting’s policy and procedures about </w:t>
      </w:r>
      <w:ins w:id="13" w:author="Sally Power - Central Trust" w:date="2022-06-09T13:37:00Z">
        <w:r w:rsidRPr="509FA752">
          <w:rPr>
            <w:rFonts w:asciiTheme="minorHAnsi" w:hAnsiTheme="minorHAnsi" w:cstheme="minorBidi"/>
            <w:color w:val="auto"/>
            <w:sz w:val="22"/>
            <w:szCs w:val="22"/>
          </w:rPr>
          <w:t>child on child abuse</w:t>
        </w:r>
      </w:ins>
      <w:del w:id="14" w:author="Sally Power - Central Trust" w:date="2022-06-09T13:37:00Z">
        <w:r>
          <w:fldChar w:fldCharType="begin"/>
        </w:r>
        <w:r>
          <w:delInstrText xml:space="preserve">HYPERLINK "bookmark://_Respond_to_incidents" </w:delInstrText>
        </w:r>
        <w:r>
          <w:fldChar w:fldCharType="separate"/>
        </w:r>
        <w:r w:rsidRPr="509FA752" w:rsidDel="00375F9E">
          <w:rPr>
            <w:rFonts w:asciiTheme="minorHAnsi" w:hAnsiTheme="minorHAnsi" w:cstheme="minorBidi"/>
            <w:color w:val="auto"/>
            <w:sz w:val="22"/>
            <w:szCs w:val="22"/>
          </w:rPr>
          <w:delText>peer-on-peer</w:delText>
        </w:r>
      </w:del>
      <w:r w:rsidRPr="509FA752">
        <w:rPr>
          <w:rFonts w:asciiTheme="minorHAnsi" w:hAnsiTheme="minorHAnsi" w:cstheme="minorBidi"/>
          <w:color w:val="auto"/>
          <w:sz w:val="22"/>
          <w:szCs w:val="22"/>
        </w:rPr>
        <w:t xml:space="preserve"> abuse</w:t>
      </w:r>
      <w:del w:id="15" w:author="Sally Power - Central Trust" w:date="2022-06-09T13:37:00Z">
        <w:r>
          <w:fldChar w:fldCharType="end"/>
        </w:r>
      </w:del>
      <w:r w:rsidRPr="509FA752">
        <w:rPr>
          <w:rFonts w:asciiTheme="minorHAnsi" w:hAnsiTheme="minorHAnsi" w:cstheme="minorBidi"/>
          <w:color w:val="auto"/>
          <w:sz w:val="22"/>
          <w:szCs w:val="22"/>
        </w:rPr>
        <w:t xml:space="preserve">, children missing education and </w:t>
      </w:r>
      <w:hyperlink w:anchor="_2.9__Mental">
        <w:r w:rsidRPr="509FA752">
          <w:rPr>
            <w:rStyle w:val="Hyperlink"/>
            <w:rFonts w:asciiTheme="minorHAnsi" w:hAnsiTheme="minorHAnsi" w:cstheme="minorBidi"/>
            <w:color w:val="auto"/>
            <w:sz w:val="22"/>
            <w:szCs w:val="22"/>
          </w:rPr>
          <w:t>those requiring mental health support</w:t>
        </w:r>
      </w:hyperlink>
      <w:r w:rsidRPr="509FA752">
        <w:rPr>
          <w:rFonts w:asciiTheme="minorHAnsi" w:hAnsiTheme="minorHAnsi" w:cstheme="minorBidi"/>
          <w:color w:val="auto"/>
          <w:sz w:val="22"/>
          <w:szCs w:val="22"/>
        </w:rPr>
        <w:t xml:space="preserve">, and the </w:t>
      </w:r>
      <w:hyperlink w:anchor="_2.10_Online_Safety">
        <w:r w:rsidRPr="509FA752">
          <w:rPr>
            <w:rStyle w:val="Hyperlink"/>
            <w:rFonts w:asciiTheme="minorHAnsi" w:hAnsiTheme="minorHAnsi" w:cstheme="minorBidi"/>
            <w:color w:val="auto"/>
            <w:sz w:val="22"/>
            <w:szCs w:val="22"/>
          </w:rPr>
          <w:t>impact of technology in relation to online safety</w:t>
        </w:r>
      </w:hyperlink>
      <w:r w:rsidRPr="509FA752">
        <w:rPr>
          <w:rFonts w:asciiTheme="minorHAnsi" w:hAnsiTheme="minorHAnsi" w:cstheme="minorBidi"/>
          <w:color w:val="auto"/>
          <w:sz w:val="22"/>
          <w:szCs w:val="22"/>
        </w:rPr>
        <w:t xml:space="preserve">. </w:t>
      </w:r>
    </w:p>
    <w:p w14:paraId="282D3FE8" w14:textId="1F412AFE" w:rsidR="00375F9E" w:rsidRPr="00A029EC" w:rsidRDefault="00375F9E" w:rsidP="00A029EC">
      <w:pPr>
        <w:pStyle w:val="ListParagraph"/>
        <w:numPr>
          <w:ilvl w:val="0"/>
          <w:numId w:val="32"/>
        </w:numPr>
        <w:autoSpaceDE w:val="0"/>
        <w:autoSpaceDN w:val="0"/>
        <w:adjustRightInd w:val="0"/>
        <w:spacing w:after="0" w:line="22" w:lineRule="atLeast"/>
        <w:rPr>
          <w:rFonts w:cstheme="minorHAnsi"/>
        </w:rPr>
      </w:pPr>
      <w:r w:rsidRPr="00A029EC">
        <w:rPr>
          <w:rFonts w:cstheme="minorHAnsi"/>
        </w:rPr>
        <w:t>Be involved where appropriate, in the implementation of individual</w:t>
      </w:r>
      <w:r w:rsidR="00A029EC">
        <w:rPr>
          <w:rFonts w:cstheme="minorHAnsi"/>
        </w:rPr>
        <w:t xml:space="preserve"> </w:t>
      </w:r>
      <w:r w:rsidRPr="00A029EC">
        <w:rPr>
          <w:rFonts w:cstheme="minorHAnsi"/>
        </w:rPr>
        <w:t xml:space="preserve">plans to further safeguard vulnerable </w:t>
      </w:r>
      <w:r w:rsidR="004532E0">
        <w:rPr>
          <w:rFonts w:cstheme="minorHAnsi"/>
        </w:rPr>
        <w:t>student</w:t>
      </w:r>
      <w:r w:rsidRPr="00A029EC">
        <w:rPr>
          <w:rFonts w:cstheme="minorHAnsi"/>
        </w:rPr>
        <w:t>s and understand their academic progress and attainment and maintain a culture of high aspirations for this cohort.</w:t>
      </w:r>
    </w:p>
    <w:p w14:paraId="6AF9829E" w14:textId="77777777" w:rsidR="00375F9E" w:rsidRPr="00A029EC" w:rsidRDefault="00375F9E" w:rsidP="00A029EC">
      <w:pPr>
        <w:pStyle w:val="ListParagraph"/>
        <w:numPr>
          <w:ilvl w:val="0"/>
          <w:numId w:val="32"/>
        </w:numPr>
        <w:autoSpaceDE w:val="0"/>
        <w:autoSpaceDN w:val="0"/>
        <w:adjustRightInd w:val="0"/>
        <w:spacing w:after="0" w:line="22" w:lineRule="atLeast"/>
        <w:rPr>
          <w:rFonts w:cstheme="minorHAnsi"/>
        </w:rPr>
      </w:pPr>
      <w:r w:rsidRPr="00A029EC">
        <w:rPr>
          <w:rFonts w:cstheme="minorHAnsi"/>
        </w:rPr>
        <w:t xml:space="preserve">Record concerns appropriately and in a timely manner by using the setting’s safeguarding systems. </w:t>
      </w:r>
    </w:p>
    <w:p w14:paraId="0114D15A" w14:textId="2D4954FF" w:rsidR="00375F9E" w:rsidRPr="00A029EC" w:rsidRDefault="00375F9E" w:rsidP="00003F92">
      <w:pPr>
        <w:pStyle w:val="ListParagraph"/>
        <w:numPr>
          <w:ilvl w:val="0"/>
          <w:numId w:val="32"/>
        </w:numPr>
        <w:autoSpaceDE w:val="0"/>
        <w:autoSpaceDN w:val="0"/>
        <w:adjustRightInd w:val="0"/>
        <w:spacing w:after="0" w:line="22" w:lineRule="atLeast"/>
        <w:rPr>
          <w:rFonts w:cstheme="minorHAnsi"/>
        </w:rPr>
      </w:pPr>
      <w:r w:rsidRPr="00A029EC">
        <w:rPr>
          <w:rFonts w:cstheme="minorHAnsi"/>
        </w:rPr>
        <w:t xml:space="preserve">All staff will be aware of the need to raise to the </w:t>
      </w:r>
      <w:r w:rsidR="00D83F71" w:rsidRPr="00A029EC">
        <w:rPr>
          <w:rFonts w:cstheme="minorHAnsi"/>
        </w:rPr>
        <w:t>Trust Safeguarding Lead</w:t>
      </w:r>
      <w:r w:rsidR="001054A8" w:rsidRPr="00A029EC">
        <w:rPr>
          <w:rFonts w:cstheme="minorHAnsi"/>
        </w:rPr>
        <w:t xml:space="preserve"> or Trust Leader</w:t>
      </w:r>
      <w:r w:rsidRPr="00A029EC">
        <w:rPr>
          <w:rFonts w:cstheme="minorHAnsi"/>
        </w:rPr>
        <w:t xml:space="preserve"> any concerns they have about safeguarding practices within the school.</w:t>
      </w:r>
    </w:p>
    <w:p w14:paraId="5CD2F311" w14:textId="23C3C0A6" w:rsidR="00375F9E" w:rsidRDefault="00375F9E" w:rsidP="337B39FC">
      <w:pPr>
        <w:pStyle w:val="Default"/>
        <w:jc w:val="center"/>
        <w:rPr>
          <w:rFonts w:ascii="Microsoft New Tai Lue" w:eastAsia="Arial" w:hAnsi="Microsoft New Tai Lue" w:cs="Microsoft New Tai Lue"/>
          <w:b/>
          <w:bCs/>
          <w:color w:val="4472C4" w:themeColor="accent5"/>
          <w:sz w:val="22"/>
          <w:szCs w:val="22"/>
        </w:rPr>
      </w:pPr>
    </w:p>
    <w:p w14:paraId="009542C3" w14:textId="77777777" w:rsidR="009E77AB" w:rsidRPr="00FD3DF0" w:rsidRDefault="009E77AB" w:rsidP="00451038">
      <w:pPr>
        <w:pStyle w:val="Heading2"/>
      </w:pPr>
    </w:p>
    <w:p w14:paraId="792EF0E1" w14:textId="7FF3B33A" w:rsidR="009B5C57" w:rsidRPr="00451038" w:rsidRDefault="009B5C57" w:rsidP="00451038">
      <w:pPr>
        <w:pStyle w:val="Heading2"/>
      </w:pPr>
      <w:bookmarkStart w:id="16" w:name="_Toc460406643"/>
      <w:bookmarkStart w:id="17" w:name="_Toc105677414"/>
      <w:r w:rsidRPr="00451038">
        <w:t xml:space="preserve">The role of the </w:t>
      </w:r>
      <w:r w:rsidR="00D174A0" w:rsidRPr="00451038">
        <w:t xml:space="preserve">Designated </w:t>
      </w:r>
      <w:r w:rsidRPr="00451038">
        <w:t xml:space="preserve">Safeguarding Lead </w:t>
      </w:r>
      <w:bookmarkEnd w:id="16"/>
      <w:r w:rsidR="00C37126" w:rsidRPr="00451038">
        <w:t>(DSL)</w:t>
      </w:r>
      <w:bookmarkEnd w:id="17"/>
    </w:p>
    <w:p w14:paraId="4254F89B" w14:textId="7C11E343" w:rsidR="004E579A" w:rsidRPr="00451038" w:rsidRDefault="00451038" w:rsidP="00CD37E6">
      <w:pPr>
        <w:spacing w:after="0" w:line="22" w:lineRule="atLeast"/>
        <w:rPr>
          <w:rFonts w:eastAsia="Arial" w:cstheme="minorHAnsi"/>
        </w:rPr>
      </w:pPr>
      <w:r>
        <w:rPr>
          <w:rFonts w:cstheme="minorHAnsi"/>
        </w:rPr>
        <w:t>Brymore Academy has</w:t>
      </w:r>
      <w:r w:rsidR="009766E1" w:rsidRPr="00451038">
        <w:rPr>
          <w:rFonts w:cstheme="minorHAnsi"/>
        </w:rPr>
        <w:t xml:space="preserve"> a </w:t>
      </w:r>
      <w:r>
        <w:rPr>
          <w:rFonts w:cstheme="minorHAnsi"/>
        </w:rPr>
        <w:t>D</w:t>
      </w:r>
      <w:r w:rsidR="009766E1" w:rsidRPr="00451038">
        <w:rPr>
          <w:rFonts w:cstheme="minorHAnsi"/>
        </w:rPr>
        <w:t xml:space="preserve">esignated </w:t>
      </w:r>
      <w:r>
        <w:rPr>
          <w:rFonts w:cstheme="minorHAnsi"/>
        </w:rPr>
        <w:t>S</w:t>
      </w:r>
      <w:r w:rsidR="009766E1" w:rsidRPr="00451038">
        <w:rPr>
          <w:rFonts w:cstheme="minorHAnsi"/>
        </w:rPr>
        <w:t xml:space="preserve">afeguarding </w:t>
      </w:r>
      <w:r>
        <w:rPr>
          <w:rFonts w:cstheme="minorHAnsi"/>
        </w:rPr>
        <w:t>L</w:t>
      </w:r>
      <w:r w:rsidR="009766E1" w:rsidRPr="00451038">
        <w:rPr>
          <w:rFonts w:cstheme="minorHAnsi"/>
        </w:rPr>
        <w:t xml:space="preserve">ead (DSL) </w:t>
      </w:r>
      <w:r w:rsidR="00565749" w:rsidRPr="00451038">
        <w:rPr>
          <w:rFonts w:eastAsia="Arial" w:cstheme="minorHAnsi"/>
        </w:rPr>
        <w:t>who</w:t>
      </w:r>
      <w:r w:rsidR="009B5C57" w:rsidRPr="00451038">
        <w:rPr>
          <w:rFonts w:eastAsia="Arial" w:cstheme="minorHAnsi"/>
        </w:rPr>
        <w:t xml:space="preserve"> has t</w:t>
      </w:r>
      <w:r w:rsidR="00252955" w:rsidRPr="00451038">
        <w:rPr>
          <w:rFonts w:eastAsia="Arial" w:cstheme="minorHAnsi"/>
        </w:rPr>
        <w:t>he status and authority</w:t>
      </w:r>
      <w:r w:rsidR="00565749" w:rsidRPr="00451038">
        <w:rPr>
          <w:rFonts w:eastAsia="Arial" w:cstheme="minorHAnsi"/>
        </w:rPr>
        <w:t xml:space="preserve"> </w:t>
      </w:r>
      <w:r w:rsidR="009B5C57" w:rsidRPr="00451038">
        <w:rPr>
          <w:rFonts w:eastAsia="Arial" w:cstheme="minorHAnsi"/>
        </w:rPr>
        <w:t>to carry out the duties of the post</w:t>
      </w:r>
      <w:r w:rsidR="004E579A" w:rsidRPr="00451038">
        <w:rPr>
          <w:rFonts w:eastAsia="Arial" w:cstheme="minorHAnsi"/>
        </w:rPr>
        <w:t>.</w:t>
      </w:r>
    </w:p>
    <w:p w14:paraId="69A42495" w14:textId="4E9FB136" w:rsidR="00CD37E6" w:rsidRPr="00451038" w:rsidRDefault="00CD37E6" w:rsidP="00CD37E6">
      <w:pPr>
        <w:spacing w:after="0" w:line="22" w:lineRule="atLeast"/>
        <w:rPr>
          <w:rFonts w:eastAsia="Calibri" w:cstheme="minorHAnsi"/>
          <w:b/>
        </w:rPr>
      </w:pPr>
      <w:r w:rsidRPr="00451038">
        <w:rPr>
          <w:rFonts w:eastAsia="Calibri" w:cstheme="minorHAnsi"/>
        </w:rPr>
        <w:t xml:space="preserve">Details of our DSL and Deputy DSL are available on the </w:t>
      </w:r>
      <w:r w:rsidR="00451038">
        <w:rPr>
          <w:rFonts w:eastAsia="Calibri" w:cstheme="minorHAnsi"/>
        </w:rPr>
        <w:t xml:space="preserve">Brymore Academy </w:t>
      </w:r>
      <w:r w:rsidRPr="00451038">
        <w:rPr>
          <w:rFonts w:eastAsia="Calibri" w:cstheme="minorHAnsi"/>
        </w:rPr>
        <w:t>website, our newsletters and on notice boards around the school. Duties are further outlined in Keeping Children Safe in Education (2021, Annex C).</w:t>
      </w:r>
    </w:p>
    <w:p w14:paraId="591C47A9" w14:textId="77777777" w:rsidR="00CD37E6" w:rsidRPr="00451038" w:rsidRDefault="00CD37E6" w:rsidP="00CD37E6">
      <w:pPr>
        <w:autoSpaceDE w:val="0"/>
        <w:autoSpaceDN w:val="0"/>
        <w:adjustRightInd w:val="0"/>
        <w:spacing w:after="0" w:line="22" w:lineRule="atLeast"/>
        <w:rPr>
          <w:rFonts w:eastAsia="Calibri" w:cstheme="minorHAnsi"/>
          <w:b/>
          <w:bCs/>
        </w:rPr>
      </w:pPr>
    </w:p>
    <w:p w14:paraId="2CF60EF0" w14:textId="77777777" w:rsidR="00CD37E6" w:rsidRPr="00451038" w:rsidRDefault="00CD37E6" w:rsidP="7524D2D0">
      <w:pPr>
        <w:numPr>
          <w:ilvl w:val="0"/>
          <w:numId w:val="28"/>
        </w:numPr>
        <w:autoSpaceDE w:val="0"/>
        <w:autoSpaceDN w:val="0"/>
        <w:adjustRightInd w:val="0"/>
        <w:spacing w:after="0" w:line="22" w:lineRule="atLeast"/>
        <w:rPr>
          <w:rFonts w:eastAsia="Calibri" w:cstheme="minorHAnsi"/>
        </w:rPr>
      </w:pPr>
      <w:r w:rsidRPr="00451038">
        <w:rPr>
          <w:rFonts w:eastAsia="Calibri" w:cstheme="minorHAnsi"/>
        </w:rPr>
        <w:t xml:space="preserve">The DSL is member of the school’s Senior Leadership Team and has lead responsibility for safeguarding and child protection within the setting. </w:t>
      </w:r>
    </w:p>
    <w:p w14:paraId="76A7E048" w14:textId="47E8E6F4" w:rsidR="00CD37E6" w:rsidRPr="00451038" w:rsidRDefault="00CD37E6" w:rsidP="7524D2D0">
      <w:pPr>
        <w:numPr>
          <w:ilvl w:val="0"/>
          <w:numId w:val="28"/>
        </w:numPr>
        <w:autoSpaceDE w:val="0"/>
        <w:autoSpaceDN w:val="0"/>
        <w:adjustRightInd w:val="0"/>
        <w:spacing w:after="0" w:line="22" w:lineRule="atLeast"/>
        <w:rPr>
          <w:rFonts w:eastAsia="Calibri" w:cstheme="minorHAnsi"/>
        </w:rPr>
      </w:pPr>
      <w:r w:rsidRPr="00451038">
        <w:rPr>
          <w:rFonts w:eastAsia="Calibri" w:cstheme="minorHAnsi"/>
        </w:rPr>
        <w:t xml:space="preserve">The DSL works with the headteacher, and relevant strategic leads, taking lead responsibility for promoting educational outcomes by knowing the welfare, safeguarding and child protection issues that </w:t>
      </w:r>
      <w:r w:rsidR="004532E0">
        <w:rPr>
          <w:rFonts w:eastAsia="Calibri" w:cstheme="minorHAnsi"/>
        </w:rPr>
        <w:t>student</w:t>
      </w:r>
      <w:r w:rsidRPr="00451038">
        <w:rPr>
          <w:rFonts w:eastAsia="Calibri" w:cstheme="minorHAnsi"/>
        </w:rPr>
        <w:t xml:space="preserve">s in need are experiencing or have experienced, and identifying the impact that these issues might be having on </w:t>
      </w:r>
      <w:r w:rsidR="004532E0">
        <w:rPr>
          <w:rFonts w:eastAsia="Calibri" w:cstheme="minorHAnsi"/>
        </w:rPr>
        <w:t>student</w:t>
      </w:r>
      <w:r w:rsidRPr="00451038">
        <w:rPr>
          <w:rFonts w:eastAsia="Calibri" w:cstheme="minorHAnsi"/>
        </w:rPr>
        <w:t xml:space="preserve">’s attendance, engagement and achievement at school or college. </w:t>
      </w:r>
    </w:p>
    <w:p w14:paraId="215414DB" w14:textId="5A865D74" w:rsidR="00CD37E6" w:rsidRPr="00451038" w:rsidRDefault="00CD37E6" w:rsidP="7524D2D0">
      <w:pPr>
        <w:numPr>
          <w:ilvl w:val="0"/>
          <w:numId w:val="28"/>
        </w:numPr>
        <w:autoSpaceDE w:val="0"/>
        <w:autoSpaceDN w:val="0"/>
        <w:adjustRightInd w:val="0"/>
        <w:spacing w:after="0" w:line="22" w:lineRule="atLeast"/>
        <w:rPr>
          <w:rFonts w:eastAsia="Calibri" w:cstheme="minorHAnsi"/>
        </w:rPr>
      </w:pPr>
      <w:r w:rsidRPr="00451038">
        <w:rPr>
          <w:rFonts w:eastAsia="Calibri" w:cstheme="minorHAnsi"/>
        </w:rPr>
        <w:t>Activities include the management of work undertaken by any Deputy DSLs</w:t>
      </w:r>
      <w:r w:rsidR="003E727B" w:rsidRPr="00451038">
        <w:rPr>
          <w:rFonts w:eastAsia="Calibri" w:cstheme="minorHAnsi"/>
        </w:rPr>
        <w:t>, Safeguarding Officer and Safeguarding Administrators</w:t>
      </w:r>
      <w:r w:rsidRPr="00451038">
        <w:rPr>
          <w:rFonts w:eastAsia="Calibri" w:cstheme="minorHAnsi"/>
        </w:rPr>
        <w:t xml:space="preserve">. </w:t>
      </w:r>
    </w:p>
    <w:p w14:paraId="31B0E236" w14:textId="514E9151" w:rsidR="00CD37E6" w:rsidRPr="00451038" w:rsidRDefault="00451038" w:rsidP="7524D2D0">
      <w:pPr>
        <w:numPr>
          <w:ilvl w:val="0"/>
          <w:numId w:val="28"/>
        </w:numPr>
        <w:autoSpaceDE w:val="0"/>
        <w:autoSpaceDN w:val="0"/>
        <w:adjustRightInd w:val="0"/>
        <w:spacing w:after="0" w:line="22" w:lineRule="atLeast"/>
        <w:rPr>
          <w:rFonts w:eastAsia="Calibri" w:cstheme="minorHAnsi"/>
        </w:rPr>
      </w:pPr>
      <w:r>
        <w:rPr>
          <w:rFonts w:eastAsia="Calibri" w:cstheme="minorHAnsi"/>
        </w:rPr>
        <w:t>The DSL m</w:t>
      </w:r>
      <w:r w:rsidR="00CD37E6" w:rsidRPr="00451038">
        <w:rPr>
          <w:rFonts w:eastAsia="Calibri" w:cstheme="minorHAnsi"/>
        </w:rPr>
        <w:t xml:space="preserve">anages early identification of vulnerability of </w:t>
      </w:r>
      <w:r w:rsidR="004532E0">
        <w:rPr>
          <w:rFonts w:eastAsia="Calibri" w:cstheme="minorHAnsi"/>
        </w:rPr>
        <w:t>student</w:t>
      </w:r>
      <w:r w:rsidR="00CD37E6" w:rsidRPr="00451038">
        <w:rPr>
          <w:rFonts w:eastAsia="Calibri" w:cstheme="minorHAnsi"/>
        </w:rPr>
        <w:t xml:space="preserve">s and their families from staff through cause for concerns or notifications. This will ensure detailed, accurate, secure written records of concerns and referrals. </w:t>
      </w:r>
    </w:p>
    <w:p w14:paraId="69E3047C" w14:textId="2DDAB6DF" w:rsidR="00CD37E6" w:rsidRPr="00451038" w:rsidRDefault="00451038" w:rsidP="7524D2D0">
      <w:pPr>
        <w:numPr>
          <w:ilvl w:val="0"/>
          <w:numId w:val="28"/>
        </w:numPr>
        <w:autoSpaceDE w:val="0"/>
        <w:autoSpaceDN w:val="0"/>
        <w:adjustRightInd w:val="0"/>
        <w:spacing w:after="0" w:line="22" w:lineRule="atLeast"/>
        <w:rPr>
          <w:rFonts w:eastAsia="Calibri" w:cstheme="minorHAnsi"/>
        </w:rPr>
      </w:pPr>
      <w:r>
        <w:rPr>
          <w:rFonts w:eastAsia="Calibri" w:cstheme="minorHAnsi"/>
        </w:rPr>
        <w:t>The DSL m</w:t>
      </w:r>
      <w:r w:rsidR="00CD37E6" w:rsidRPr="00451038">
        <w:rPr>
          <w:rFonts w:eastAsia="Calibri" w:cstheme="minorHAnsi"/>
        </w:rPr>
        <w:t xml:space="preserve">anages referrals to local safeguarding partners where </w:t>
      </w:r>
      <w:r w:rsidR="004532E0">
        <w:rPr>
          <w:rFonts w:eastAsia="Calibri" w:cstheme="minorHAnsi"/>
        </w:rPr>
        <w:t>student</w:t>
      </w:r>
      <w:r w:rsidR="00CD37E6" w:rsidRPr="00451038">
        <w:rPr>
          <w:rFonts w:eastAsia="Calibri" w:cstheme="minorHAnsi"/>
        </w:rPr>
        <w:t>s with additional needs have been identified. These can include those:</w:t>
      </w:r>
    </w:p>
    <w:p w14:paraId="45300534" w14:textId="77777777" w:rsidR="00CD37E6" w:rsidRPr="00451038" w:rsidRDefault="00CD37E6" w:rsidP="7524D2D0">
      <w:pPr>
        <w:numPr>
          <w:ilvl w:val="1"/>
          <w:numId w:val="29"/>
        </w:numPr>
        <w:autoSpaceDE w:val="0"/>
        <w:autoSpaceDN w:val="0"/>
        <w:adjustRightInd w:val="0"/>
        <w:spacing w:after="0" w:line="22" w:lineRule="atLeast"/>
        <w:rPr>
          <w:rFonts w:eastAsia="Calibri" w:cstheme="minorHAnsi"/>
        </w:rPr>
      </w:pPr>
      <w:r w:rsidRPr="00451038">
        <w:rPr>
          <w:rFonts w:eastAsia="Calibri" w:cstheme="minorHAnsi"/>
        </w:rPr>
        <w:t>who need a social worker and may be experiencing abuse or neglect;</w:t>
      </w:r>
    </w:p>
    <w:p w14:paraId="5E4474E7" w14:textId="77777777" w:rsidR="00CD37E6" w:rsidRPr="00451038" w:rsidRDefault="00CD37E6" w:rsidP="7524D2D0">
      <w:pPr>
        <w:numPr>
          <w:ilvl w:val="1"/>
          <w:numId w:val="29"/>
        </w:numPr>
        <w:autoSpaceDE w:val="0"/>
        <w:autoSpaceDN w:val="0"/>
        <w:adjustRightInd w:val="0"/>
        <w:spacing w:after="0" w:line="22" w:lineRule="atLeast"/>
        <w:rPr>
          <w:rFonts w:eastAsia="Calibri" w:cstheme="minorHAnsi"/>
        </w:rPr>
      </w:pPr>
      <w:r w:rsidRPr="00451038">
        <w:rPr>
          <w:rFonts w:eastAsia="Calibri" w:cstheme="minorHAnsi"/>
        </w:rPr>
        <w:t xml:space="preserve">requiring mental health support; </w:t>
      </w:r>
    </w:p>
    <w:p w14:paraId="0345BA08" w14:textId="77777777" w:rsidR="00CD37E6" w:rsidRPr="00451038" w:rsidRDefault="00CD37E6" w:rsidP="7524D2D0">
      <w:pPr>
        <w:numPr>
          <w:ilvl w:val="1"/>
          <w:numId w:val="29"/>
        </w:numPr>
        <w:autoSpaceDE w:val="0"/>
        <w:autoSpaceDN w:val="0"/>
        <w:adjustRightInd w:val="0"/>
        <w:spacing w:after="0" w:line="22" w:lineRule="atLeast"/>
        <w:rPr>
          <w:rFonts w:eastAsia="Calibri" w:cstheme="minorHAnsi"/>
        </w:rPr>
      </w:pPr>
      <w:r w:rsidRPr="00451038">
        <w:rPr>
          <w:rFonts w:eastAsia="Calibri" w:cstheme="minorHAnsi"/>
        </w:rPr>
        <w:t>who may benefit from early help;</w:t>
      </w:r>
    </w:p>
    <w:p w14:paraId="24FE7EE7" w14:textId="77777777" w:rsidR="00CD37E6" w:rsidRPr="00451038" w:rsidRDefault="00CD37E6" w:rsidP="7524D2D0">
      <w:pPr>
        <w:numPr>
          <w:ilvl w:val="1"/>
          <w:numId w:val="29"/>
        </w:numPr>
        <w:autoSpaceDE w:val="0"/>
        <w:autoSpaceDN w:val="0"/>
        <w:adjustRightInd w:val="0"/>
        <w:spacing w:after="0" w:line="22" w:lineRule="atLeast"/>
        <w:rPr>
          <w:rFonts w:eastAsia="Calibri" w:cstheme="minorHAnsi"/>
        </w:rPr>
      </w:pPr>
      <w:r w:rsidRPr="00451038">
        <w:rPr>
          <w:rFonts w:eastAsia="Calibri" w:cstheme="minorHAnsi"/>
        </w:rPr>
        <w:t>where there is a radicalisation concern;</w:t>
      </w:r>
    </w:p>
    <w:p w14:paraId="52572E06" w14:textId="77777777" w:rsidR="00CD37E6" w:rsidRPr="00451038" w:rsidRDefault="00CD37E6" w:rsidP="7524D2D0">
      <w:pPr>
        <w:numPr>
          <w:ilvl w:val="1"/>
          <w:numId w:val="29"/>
        </w:numPr>
        <w:autoSpaceDE w:val="0"/>
        <w:autoSpaceDN w:val="0"/>
        <w:adjustRightInd w:val="0"/>
        <w:spacing w:after="0" w:line="22" w:lineRule="atLeast"/>
        <w:rPr>
          <w:rFonts w:eastAsia="Calibri" w:cstheme="minorHAnsi"/>
        </w:rPr>
      </w:pPr>
      <w:r w:rsidRPr="00451038">
        <w:rPr>
          <w:rFonts w:eastAsia="Calibri" w:cstheme="minorHAnsi"/>
        </w:rPr>
        <w:t>where a crime may have been committed.</w:t>
      </w:r>
    </w:p>
    <w:p w14:paraId="758D7F4F" w14:textId="77777777" w:rsidR="00CD37E6" w:rsidRPr="00451038" w:rsidRDefault="00CD37E6" w:rsidP="00CD37E6">
      <w:pPr>
        <w:autoSpaceDE w:val="0"/>
        <w:autoSpaceDN w:val="0"/>
        <w:adjustRightInd w:val="0"/>
        <w:spacing w:after="0" w:line="22" w:lineRule="atLeast"/>
        <w:ind w:left="644"/>
        <w:rPr>
          <w:rFonts w:eastAsia="Calibri" w:cstheme="minorHAnsi"/>
        </w:rPr>
      </w:pPr>
    </w:p>
    <w:p w14:paraId="5059DF74" w14:textId="77777777" w:rsidR="00CD37E6" w:rsidRPr="00451038" w:rsidRDefault="00CD37E6" w:rsidP="00CD37E6">
      <w:pPr>
        <w:autoSpaceDE w:val="0"/>
        <w:autoSpaceDN w:val="0"/>
        <w:adjustRightInd w:val="0"/>
        <w:spacing w:after="0" w:line="22" w:lineRule="atLeast"/>
        <w:rPr>
          <w:rFonts w:eastAsia="Calibri" w:cstheme="minorHAnsi"/>
        </w:rPr>
      </w:pPr>
      <w:r w:rsidRPr="00451038">
        <w:rPr>
          <w:rFonts w:eastAsia="Calibri" w:cstheme="minorHAnsi"/>
        </w:rPr>
        <w:t>The DSL will also:</w:t>
      </w:r>
    </w:p>
    <w:p w14:paraId="22DE3265" w14:textId="77777777" w:rsidR="00CD37E6" w:rsidRPr="00451038" w:rsidRDefault="00CD37E6" w:rsidP="00CD37E6">
      <w:pPr>
        <w:autoSpaceDE w:val="0"/>
        <w:autoSpaceDN w:val="0"/>
        <w:adjustRightInd w:val="0"/>
        <w:spacing w:after="0" w:line="22" w:lineRule="atLeast"/>
        <w:ind w:left="644"/>
        <w:rPr>
          <w:rFonts w:eastAsia="Calibri" w:cstheme="minorHAnsi"/>
          <w:b/>
          <w:bCs/>
        </w:rPr>
      </w:pPr>
    </w:p>
    <w:p w14:paraId="41400A95" w14:textId="77777777" w:rsidR="00CD37E6" w:rsidRPr="00451038" w:rsidRDefault="00CD37E6" w:rsidP="7524D2D0">
      <w:pPr>
        <w:pStyle w:val="ListParagraph"/>
        <w:numPr>
          <w:ilvl w:val="0"/>
          <w:numId w:val="30"/>
        </w:numPr>
        <w:autoSpaceDE w:val="0"/>
        <w:autoSpaceDN w:val="0"/>
        <w:adjustRightInd w:val="0"/>
        <w:spacing w:after="0" w:line="22" w:lineRule="atLeast"/>
        <w:ind w:left="1080"/>
        <w:rPr>
          <w:rFonts w:eastAsia="Calibri" w:cstheme="minorHAnsi"/>
        </w:rPr>
      </w:pPr>
      <w:r w:rsidRPr="00451038">
        <w:rPr>
          <w:rFonts w:eastAsia="Calibri" w:cstheme="minorHAnsi"/>
        </w:rPr>
        <w:t>Be a key point of contact for outside agencies about safeguarding.</w:t>
      </w:r>
    </w:p>
    <w:p w14:paraId="50E2D151" w14:textId="77777777" w:rsidR="00CD37E6" w:rsidRPr="00451038" w:rsidRDefault="00CD37E6" w:rsidP="7524D2D0">
      <w:pPr>
        <w:pStyle w:val="ListParagraph"/>
        <w:numPr>
          <w:ilvl w:val="0"/>
          <w:numId w:val="30"/>
        </w:numPr>
        <w:autoSpaceDE w:val="0"/>
        <w:autoSpaceDN w:val="0"/>
        <w:adjustRightInd w:val="0"/>
        <w:spacing w:after="0" w:line="22" w:lineRule="atLeast"/>
        <w:ind w:left="1080"/>
        <w:rPr>
          <w:rFonts w:eastAsia="Calibri" w:cstheme="minorHAnsi"/>
        </w:rPr>
      </w:pPr>
      <w:r w:rsidRPr="00451038">
        <w:rPr>
          <w:rFonts w:eastAsia="Calibri" w:cstheme="minorHAnsi"/>
        </w:rPr>
        <w:t>Support and advise other staff in making referrals to other agencies.</w:t>
      </w:r>
    </w:p>
    <w:p w14:paraId="2884EC71" w14:textId="5E0587AA" w:rsidR="00CD37E6" w:rsidRPr="00451038" w:rsidRDefault="00FD4151" w:rsidP="7524D2D0">
      <w:pPr>
        <w:pStyle w:val="ListParagraph"/>
        <w:numPr>
          <w:ilvl w:val="0"/>
          <w:numId w:val="30"/>
        </w:numPr>
        <w:autoSpaceDE w:val="0"/>
        <w:autoSpaceDN w:val="0"/>
        <w:adjustRightInd w:val="0"/>
        <w:spacing w:after="0" w:line="22" w:lineRule="atLeast"/>
        <w:ind w:left="1080"/>
        <w:rPr>
          <w:rFonts w:eastAsia="Calibri" w:cstheme="minorHAnsi"/>
        </w:rPr>
      </w:pPr>
      <w:r w:rsidRPr="00451038">
        <w:rPr>
          <w:rFonts w:eastAsia="Calibri" w:cstheme="minorHAnsi"/>
        </w:rPr>
        <w:t xml:space="preserve">If </w:t>
      </w:r>
      <w:r w:rsidR="00CD37E6" w:rsidRPr="00451038">
        <w:rPr>
          <w:rFonts w:eastAsia="Calibri" w:cstheme="minorHAnsi"/>
        </w:rPr>
        <w:t xml:space="preserve">required, liaise with the case manager and the Local Authority Designated Officer (LADO) in relation to child protection cases which concern a staff member. </w:t>
      </w:r>
    </w:p>
    <w:p w14:paraId="0E6F60A1" w14:textId="77777777" w:rsidR="00CD37E6" w:rsidRPr="00451038" w:rsidRDefault="00CD37E6" w:rsidP="7524D2D0">
      <w:pPr>
        <w:pStyle w:val="ListParagraph"/>
        <w:numPr>
          <w:ilvl w:val="0"/>
          <w:numId w:val="30"/>
        </w:numPr>
        <w:autoSpaceDE w:val="0"/>
        <w:autoSpaceDN w:val="0"/>
        <w:adjustRightInd w:val="0"/>
        <w:spacing w:after="0" w:line="22" w:lineRule="atLeast"/>
        <w:ind w:left="1080"/>
        <w:rPr>
          <w:rFonts w:eastAsia="Calibri" w:cstheme="minorHAnsi"/>
        </w:rPr>
      </w:pPr>
      <w:r w:rsidRPr="00451038">
        <w:rPr>
          <w:rFonts w:eastAsia="Calibri" w:cstheme="minorHAnsi"/>
        </w:rPr>
        <w:t xml:space="preserve">Coordinate safeguarding training and raise awareness and understanding to the school community around policies and practice in relation to safeguarding. </w:t>
      </w:r>
    </w:p>
    <w:p w14:paraId="61DAAF18" w14:textId="186DE1EF" w:rsidR="00CD37E6" w:rsidRPr="00451038" w:rsidRDefault="00CD37E6" w:rsidP="7524D2D0">
      <w:pPr>
        <w:pStyle w:val="ListParagraph"/>
        <w:numPr>
          <w:ilvl w:val="0"/>
          <w:numId w:val="30"/>
        </w:numPr>
        <w:autoSpaceDE w:val="0"/>
        <w:autoSpaceDN w:val="0"/>
        <w:adjustRightInd w:val="0"/>
        <w:spacing w:after="0" w:line="22" w:lineRule="atLeast"/>
        <w:ind w:left="1080"/>
        <w:rPr>
          <w:rFonts w:eastAsia="Calibri" w:cstheme="minorHAnsi"/>
        </w:rPr>
      </w:pPr>
      <w:r w:rsidRPr="00451038">
        <w:rPr>
          <w:rFonts w:eastAsia="Calibri" w:cstheme="minorHAnsi"/>
        </w:rPr>
        <w:t xml:space="preserve">Help promote educational outcomes by sharing information about vulnerable </w:t>
      </w:r>
      <w:r w:rsidR="004532E0">
        <w:rPr>
          <w:rFonts w:eastAsia="Calibri" w:cstheme="minorHAnsi"/>
        </w:rPr>
        <w:t>student</w:t>
      </w:r>
      <w:r w:rsidRPr="00451038">
        <w:rPr>
          <w:rFonts w:eastAsia="Calibri" w:cstheme="minorHAnsi"/>
        </w:rPr>
        <w:t>s with relevant staff. This includes ensuring that staff:</w:t>
      </w:r>
    </w:p>
    <w:p w14:paraId="1D7C04D0" w14:textId="77777777" w:rsidR="00CD37E6" w:rsidRPr="00451038" w:rsidRDefault="00CD37E6" w:rsidP="7524D2D0">
      <w:pPr>
        <w:pStyle w:val="ListParagraph"/>
        <w:numPr>
          <w:ilvl w:val="1"/>
          <w:numId w:val="30"/>
        </w:numPr>
        <w:autoSpaceDE w:val="0"/>
        <w:autoSpaceDN w:val="0"/>
        <w:adjustRightInd w:val="0"/>
        <w:spacing w:after="0" w:line="22" w:lineRule="atLeast"/>
        <w:ind w:left="1800"/>
        <w:rPr>
          <w:rFonts w:eastAsia="Calibri" w:cstheme="minorHAnsi"/>
        </w:rPr>
      </w:pPr>
      <w:r w:rsidRPr="00451038">
        <w:rPr>
          <w:rFonts w:eastAsia="Calibri" w:cstheme="minorHAnsi"/>
        </w:rPr>
        <w:t xml:space="preserve">know who these children are, </w:t>
      </w:r>
    </w:p>
    <w:p w14:paraId="39D151EA" w14:textId="77777777" w:rsidR="00CD37E6" w:rsidRPr="00451038" w:rsidRDefault="00CD37E6" w:rsidP="7524D2D0">
      <w:pPr>
        <w:pStyle w:val="ListParagraph"/>
        <w:numPr>
          <w:ilvl w:val="1"/>
          <w:numId w:val="30"/>
        </w:numPr>
        <w:autoSpaceDE w:val="0"/>
        <w:autoSpaceDN w:val="0"/>
        <w:adjustRightInd w:val="0"/>
        <w:spacing w:after="0" w:line="22" w:lineRule="atLeast"/>
        <w:ind w:left="1800"/>
        <w:rPr>
          <w:rFonts w:eastAsia="Calibri" w:cstheme="minorHAnsi"/>
        </w:rPr>
      </w:pPr>
      <w:r w:rsidRPr="00451038">
        <w:rPr>
          <w:rFonts w:eastAsia="Calibri" w:cstheme="minorHAnsi"/>
        </w:rPr>
        <w:t xml:space="preserve">understand their academic progress and attainment and maintain a culture of high aspirations for this cohort. </w:t>
      </w:r>
    </w:p>
    <w:p w14:paraId="2E405A3F" w14:textId="77777777" w:rsidR="00CD37E6" w:rsidRPr="00451038" w:rsidRDefault="00CD37E6" w:rsidP="7524D2D0">
      <w:pPr>
        <w:pStyle w:val="ListParagraph"/>
        <w:numPr>
          <w:ilvl w:val="1"/>
          <w:numId w:val="30"/>
        </w:numPr>
        <w:autoSpaceDE w:val="0"/>
        <w:autoSpaceDN w:val="0"/>
        <w:adjustRightInd w:val="0"/>
        <w:spacing w:after="0" w:line="22" w:lineRule="atLeast"/>
        <w:ind w:left="1800"/>
        <w:rPr>
          <w:rFonts w:eastAsia="Calibri" w:cstheme="minorHAnsi"/>
        </w:rPr>
      </w:pPr>
      <w:r w:rsidRPr="00451038">
        <w:rPr>
          <w:rFonts w:eastAsia="Calibri" w:cstheme="minorHAnsi"/>
        </w:rPr>
        <w:t xml:space="preserve">Are supported to identify the challenges that children in this group might face. </w:t>
      </w:r>
    </w:p>
    <w:p w14:paraId="75D2ED5D" w14:textId="77777777" w:rsidR="00CD37E6" w:rsidRPr="00451038" w:rsidRDefault="00CD37E6" w:rsidP="7524D2D0">
      <w:pPr>
        <w:pStyle w:val="ListParagraph"/>
        <w:numPr>
          <w:ilvl w:val="1"/>
          <w:numId w:val="30"/>
        </w:numPr>
        <w:autoSpaceDE w:val="0"/>
        <w:autoSpaceDN w:val="0"/>
        <w:adjustRightInd w:val="0"/>
        <w:spacing w:after="0" w:line="22" w:lineRule="atLeast"/>
        <w:ind w:left="1800"/>
        <w:rPr>
          <w:rFonts w:eastAsia="Calibri" w:cstheme="minorHAnsi"/>
        </w:rPr>
      </w:pPr>
      <w:r w:rsidRPr="00451038">
        <w:rPr>
          <w:rFonts w:eastAsia="Calibri" w:cstheme="minorHAnsi"/>
        </w:rPr>
        <w:t xml:space="preserve">Provide additional academic support or make reasonable adjustments to help children who have or have had a social worker to reach their potential. </w:t>
      </w:r>
    </w:p>
    <w:p w14:paraId="37E8F7C1" w14:textId="60112656" w:rsidR="00CD37E6" w:rsidRPr="00451038" w:rsidRDefault="00CD37E6" w:rsidP="7524D2D0">
      <w:pPr>
        <w:pStyle w:val="ListParagraph"/>
        <w:numPr>
          <w:ilvl w:val="0"/>
          <w:numId w:val="31"/>
        </w:numPr>
        <w:autoSpaceDE w:val="0"/>
        <w:autoSpaceDN w:val="0"/>
        <w:adjustRightInd w:val="0"/>
        <w:spacing w:after="0" w:line="22" w:lineRule="atLeast"/>
        <w:ind w:left="1080"/>
        <w:rPr>
          <w:rFonts w:eastAsia="Calibri" w:cstheme="minorHAnsi"/>
        </w:rPr>
      </w:pPr>
      <w:r w:rsidRPr="00451038">
        <w:rPr>
          <w:rFonts w:eastAsia="Calibri" w:cstheme="minorHAnsi"/>
        </w:rPr>
        <w:t xml:space="preserve">Ensure the successful transfer of the Safeguarding/Child Protection File when a </w:t>
      </w:r>
      <w:r w:rsidR="004532E0">
        <w:rPr>
          <w:rFonts w:eastAsia="Calibri" w:cstheme="minorHAnsi"/>
        </w:rPr>
        <w:t>student</w:t>
      </w:r>
      <w:r w:rsidRPr="00451038">
        <w:rPr>
          <w:rFonts w:eastAsia="Calibri" w:cstheme="minorHAnsi"/>
        </w:rPr>
        <w:t xml:space="preserve"> moves on to a new setting within 5 days for in year transfer or the first 5 days of the start of a new term. </w:t>
      </w:r>
    </w:p>
    <w:p w14:paraId="2CD37DB4" w14:textId="2F42D462" w:rsidR="00451038" w:rsidRPr="001E3AF5" w:rsidRDefault="00CD37E6" w:rsidP="001E3AF5">
      <w:pPr>
        <w:pStyle w:val="ListParagraph"/>
        <w:numPr>
          <w:ilvl w:val="0"/>
          <w:numId w:val="31"/>
        </w:numPr>
        <w:autoSpaceDE w:val="0"/>
        <w:autoSpaceDN w:val="0"/>
        <w:adjustRightInd w:val="0"/>
        <w:spacing w:after="0" w:line="22" w:lineRule="atLeast"/>
        <w:ind w:left="1080"/>
        <w:rPr>
          <w:rFonts w:eastAsia="Calibri" w:cstheme="minorHAnsi"/>
        </w:rPr>
      </w:pPr>
      <w:r w:rsidRPr="00451038">
        <w:rPr>
          <w:rFonts w:eastAsia="Calibri" w:cstheme="minorHAnsi"/>
        </w:rPr>
        <w:t xml:space="preserve">Ensure appropriate safeguarding cover and availability during term time/ any out of hours/out of term activities managed by the school. </w:t>
      </w:r>
    </w:p>
    <w:p w14:paraId="79FCF18F" w14:textId="77777777" w:rsidR="00BD162A" w:rsidRPr="00451038" w:rsidRDefault="00BD162A" w:rsidP="00451038">
      <w:pPr>
        <w:pStyle w:val="Heading2"/>
      </w:pPr>
      <w:r w:rsidRPr="00B92118">
        <w:cr/>
      </w:r>
      <w:bookmarkStart w:id="18" w:name="_Toc105677415"/>
      <w:r w:rsidRPr="00451038">
        <w:t>The Governing Body (including Trusts or Directors)</w:t>
      </w:r>
      <w:bookmarkEnd w:id="18"/>
      <w:r w:rsidRPr="00451038">
        <w:t xml:space="preserve"> </w:t>
      </w:r>
    </w:p>
    <w:p w14:paraId="77CBF90D" w14:textId="3C5265C6" w:rsidR="00BD162A" w:rsidRPr="00451038" w:rsidRDefault="00BD162A" w:rsidP="00BD162A">
      <w:pPr>
        <w:pStyle w:val="NoSpacing"/>
        <w:ind w:right="-330"/>
        <w:rPr>
          <w:rFonts w:cstheme="minorHAnsi"/>
        </w:rPr>
      </w:pPr>
      <w:r w:rsidRPr="00451038">
        <w:rPr>
          <w:rFonts w:cstheme="minorHAnsi"/>
        </w:rPr>
        <w:t xml:space="preserve">Our </w:t>
      </w:r>
      <w:r w:rsidR="00683AFC">
        <w:rPr>
          <w:rFonts w:cstheme="minorHAnsi"/>
        </w:rPr>
        <w:t>School</w:t>
      </w:r>
      <w:r w:rsidRPr="00451038">
        <w:rPr>
          <w:rFonts w:cstheme="minorHAnsi"/>
        </w:rPr>
        <w:t xml:space="preserve"> and governing bodies will ensure that they comply with their duties under legislation. They will also have regard to this guidance to ensure that the policies, procedures and training in the provision are effective</w:t>
      </w:r>
      <w:r w:rsidR="0050290E" w:rsidRPr="00451038">
        <w:rPr>
          <w:rFonts w:cstheme="minorHAnsi"/>
        </w:rPr>
        <w:t xml:space="preserve">, </w:t>
      </w:r>
      <w:r w:rsidRPr="00451038">
        <w:rPr>
          <w:rFonts w:cstheme="minorHAnsi"/>
        </w:rPr>
        <w:t>comply with the law at all times</w:t>
      </w:r>
      <w:r w:rsidR="0050290E" w:rsidRPr="00451038">
        <w:rPr>
          <w:rFonts w:cstheme="minorHAnsi"/>
        </w:rPr>
        <w:t xml:space="preserve"> and Local Safeguarding Partnership arrangements.</w:t>
      </w:r>
    </w:p>
    <w:p w14:paraId="671E5C89" w14:textId="77777777" w:rsidR="00BD162A" w:rsidRPr="00451038" w:rsidRDefault="00BD162A" w:rsidP="00BD162A">
      <w:pPr>
        <w:pStyle w:val="NoSpacing"/>
        <w:ind w:right="-330"/>
        <w:rPr>
          <w:rFonts w:cstheme="minorHAnsi"/>
        </w:rPr>
      </w:pPr>
    </w:p>
    <w:p w14:paraId="72AD2659" w14:textId="77777777" w:rsidR="00AE38F0" w:rsidRPr="00451038" w:rsidRDefault="00AE38F0" w:rsidP="00AE38F0">
      <w:pPr>
        <w:pStyle w:val="Default"/>
        <w:spacing w:line="22" w:lineRule="atLeast"/>
        <w:rPr>
          <w:rFonts w:asciiTheme="minorHAnsi" w:hAnsiTheme="minorHAnsi" w:cstheme="minorHAnsi"/>
          <w:color w:val="auto"/>
          <w:sz w:val="22"/>
          <w:szCs w:val="22"/>
        </w:rPr>
      </w:pPr>
      <w:r w:rsidRPr="00451038">
        <w:rPr>
          <w:rFonts w:asciiTheme="minorHAnsi" w:hAnsiTheme="minorHAnsi" w:cstheme="minorHAnsi"/>
          <w:color w:val="auto"/>
          <w:sz w:val="22"/>
          <w:szCs w:val="22"/>
        </w:rPr>
        <w:t xml:space="preserve">Duties are further outlined in Keeping Children Safe in Education (2021, Part 2). </w:t>
      </w:r>
    </w:p>
    <w:p w14:paraId="77A5092F" w14:textId="77777777" w:rsidR="00AE38F0" w:rsidRPr="00451038" w:rsidRDefault="00AE38F0" w:rsidP="00AE38F0">
      <w:pPr>
        <w:pStyle w:val="Default"/>
        <w:spacing w:line="22" w:lineRule="atLeast"/>
        <w:rPr>
          <w:rFonts w:asciiTheme="minorHAnsi" w:hAnsiTheme="minorHAnsi" w:cstheme="minorHAnsi"/>
          <w:bCs/>
          <w:color w:val="auto"/>
          <w:sz w:val="22"/>
          <w:szCs w:val="22"/>
        </w:rPr>
      </w:pPr>
    </w:p>
    <w:p w14:paraId="115E3CCC" w14:textId="5A61CCE8" w:rsidR="00AE38F0" w:rsidRPr="00451038" w:rsidRDefault="00AE38F0" w:rsidP="02BFAAAD">
      <w:pPr>
        <w:pStyle w:val="Default"/>
        <w:numPr>
          <w:ilvl w:val="0"/>
          <w:numId w:val="27"/>
        </w:numPr>
        <w:spacing w:line="22" w:lineRule="atLeast"/>
        <w:rPr>
          <w:rFonts w:asciiTheme="minorHAnsi" w:hAnsiTheme="minorHAnsi" w:cstheme="minorHAnsi"/>
          <w:color w:val="auto"/>
          <w:sz w:val="22"/>
          <w:szCs w:val="22"/>
        </w:rPr>
      </w:pPr>
      <w:r w:rsidRPr="00451038">
        <w:rPr>
          <w:rFonts w:asciiTheme="minorHAnsi" w:hAnsiTheme="minorHAnsi" w:cstheme="minorHAnsi"/>
          <w:color w:val="auto"/>
          <w:sz w:val="22"/>
          <w:szCs w:val="22"/>
        </w:rPr>
        <w:lastRenderedPageBreak/>
        <w:t>The appointed Safeguarding Governor will liaise with the Head Teacher</w:t>
      </w:r>
      <w:r w:rsidR="6A8097C8" w:rsidRPr="00451038">
        <w:rPr>
          <w:rFonts w:asciiTheme="minorHAnsi" w:hAnsiTheme="minorHAnsi" w:cstheme="minorHAnsi"/>
          <w:color w:val="auto"/>
          <w:sz w:val="22"/>
          <w:szCs w:val="22"/>
        </w:rPr>
        <w:t xml:space="preserve"> </w:t>
      </w:r>
      <w:r w:rsidRPr="00451038">
        <w:rPr>
          <w:rFonts w:asciiTheme="minorHAnsi" w:hAnsiTheme="minorHAnsi" w:cstheme="minorHAnsi"/>
          <w:color w:val="auto"/>
          <w:sz w:val="22"/>
          <w:szCs w:val="22"/>
        </w:rPr>
        <w:t>and the DSL to produce an annual report for governors and complete the S.175 (annual safeguarding) audit for the Somerset Education Safeguarding Service;</w:t>
      </w:r>
    </w:p>
    <w:p w14:paraId="674F272A" w14:textId="77777777" w:rsidR="00AE38F0" w:rsidRPr="00451038" w:rsidRDefault="00AE38F0" w:rsidP="7524D2D0">
      <w:pPr>
        <w:pStyle w:val="ListParagraph"/>
        <w:numPr>
          <w:ilvl w:val="0"/>
          <w:numId w:val="27"/>
        </w:numPr>
        <w:autoSpaceDE w:val="0"/>
        <w:autoSpaceDN w:val="0"/>
        <w:adjustRightInd w:val="0"/>
        <w:spacing w:after="0" w:line="22" w:lineRule="atLeast"/>
        <w:rPr>
          <w:rFonts w:cstheme="minorHAnsi"/>
        </w:rPr>
      </w:pPr>
      <w:r w:rsidRPr="00451038">
        <w:rPr>
          <w:rFonts w:cstheme="minorHAnsi"/>
        </w:rPr>
        <w:t>Ensure that the school remedies any deficiencies or weaknesses brought to its attention without delay;</w:t>
      </w:r>
    </w:p>
    <w:p w14:paraId="629E53EB" w14:textId="77777777" w:rsidR="00AE38F0" w:rsidRPr="00451038" w:rsidRDefault="00AE38F0" w:rsidP="7524D2D0">
      <w:pPr>
        <w:pStyle w:val="ListParagraph"/>
        <w:numPr>
          <w:ilvl w:val="0"/>
          <w:numId w:val="27"/>
        </w:numPr>
        <w:autoSpaceDE w:val="0"/>
        <w:autoSpaceDN w:val="0"/>
        <w:adjustRightInd w:val="0"/>
        <w:spacing w:after="0" w:line="22" w:lineRule="atLeast"/>
        <w:rPr>
          <w:rFonts w:cstheme="minorHAnsi"/>
        </w:rPr>
      </w:pPr>
      <w:r w:rsidRPr="00451038">
        <w:rPr>
          <w:rFonts w:cstheme="minorHAnsi"/>
        </w:rPr>
        <w:t xml:space="preserve">Ensure that this document is updated annually (or when there are significant updates) </w:t>
      </w:r>
    </w:p>
    <w:p w14:paraId="6F063A28" w14:textId="4E3B40CA" w:rsidR="00AE38F0" w:rsidRPr="00451038" w:rsidRDefault="00AE38F0" w:rsidP="7524D2D0">
      <w:pPr>
        <w:pStyle w:val="Default"/>
        <w:numPr>
          <w:ilvl w:val="0"/>
          <w:numId w:val="27"/>
        </w:numPr>
        <w:spacing w:line="22" w:lineRule="atLeast"/>
        <w:rPr>
          <w:rFonts w:asciiTheme="minorHAnsi" w:hAnsiTheme="minorHAnsi" w:cstheme="minorHAnsi"/>
          <w:color w:val="auto"/>
          <w:sz w:val="22"/>
          <w:szCs w:val="22"/>
        </w:rPr>
      </w:pPr>
      <w:r w:rsidRPr="00451038">
        <w:rPr>
          <w:rFonts w:asciiTheme="minorHAnsi" w:hAnsiTheme="minorHAnsi" w:cstheme="minorHAnsi"/>
          <w:color w:val="auto"/>
          <w:sz w:val="22"/>
          <w:szCs w:val="22"/>
        </w:rPr>
        <w:t xml:space="preserve">Ensure that the DSL is an appropriate senior member of </w:t>
      </w:r>
      <w:r w:rsidR="00A76416">
        <w:rPr>
          <w:rFonts w:asciiTheme="minorHAnsi" w:hAnsiTheme="minorHAnsi" w:cstheme="minorHAnsi"/>
          <w:color w:val="auto"/>
          <w:sz w:val="22"/>
          <w:szCs w:val="22"/>
        </w:rPr>
        <w:t>the</w:t>
      </w:r>
      <w:r w:rsidRPr="00451038">
        <w:rPr>
          <w:rFonts w:asciiTheme="minorHAnsi" w:hAnsiTheme="minorHAnsi" w:cstheme="minorHAnsi"/>
          <w:color w:val="auto"/>
          <w:sz w:val="22"/>
          <w:szCs w:val="22"/>
        </w:rPr>
        <w:t xml:space="preserve"> </w:t>
      </w:r>
      <w:r w:rsidR="00A76416">
        <w:rPr>
          <w:rFonts w:asciiTheme="minorHAnsi" w:hAnsiTheme="minorHAnsi" w:cstheme="minorHAnsi"/>
          <w:color w:val="auto"/>
          <w:sz w:val="22"/>
          <w:szCs w:val="22"/>
        </w:rPr>
        <w:t>S</w:t>
      </w:r>
      <w:r w:rsidRPr="00451038">
        <w:rPr>
          <w:rFonts w:asciiTheme="minorHAnsi" w:hAnsiTheme="minorHAnsi" w:cstheme="minorHAnsi"/>
          <w:color w:val="auto"/>
          <w:sz w:val="22"/>
          <w:szCs w:val="22"/>
        </w:rPr>
        <w:t xml:space="preserve">enior </w:t>
      </w:r>
      <w:r w:rsidR="00A76416">
        <w:rPr>
          <w:rFonts w:asciiTheme="minorHAnsi" w:hAnsiTheme="minorHAnsi" w:cstheme="minorHAnsi"/>
          <w:color w:val="auto"/>
          <w:sz w:val="22"/>
          <w:szCs w:val="22"/>
        </w:rPr>
        <w:t>L</w:t>
      </w:r>
      <w:r w:rsidRPr="00451038">
        <w:rPr>
          <w:rFonts w:asciiTheme="minorHAnsi" w:hAnsiTheme="minorHAnsi" w:cstheme="minorHAnsi"/>
          <w:color w:val="auto"/>
          <w:sz w:val="22"/>
          <w:szCs w:val="22"/>
        </w:rPr>
        <w:t xml:space="preserve">eadership team and ensure that they have adequate time, funding, training, resources, and support to carry out their role effectively. </w:t>
      </w:r>
    </w:p>
    <w:p w14:paraId="5CF1FDED" w14:textId="77777777" w:rsidR="00AE38F0" w:rsidRPr="00451038" w:rsidRDefault="00AE38F0" w:rsidP="7524D2D0">
      <w:pPr>
        <w:pStyle w:val="Default"/>
        <w:numPr>
          <w:ilvl w:val="0"/>
          <w:numId w:val="27"/>
        </w:numPr>
        <w:spacing w:line="22" w:lineRule="atLeast"/>
        <w:rPr>
          <w:rFonts w:asciiTheme="minorHAnsi" w:hAnsiTheme="minorHAnsi" w:cstheme="minorHAnsi"/>
          <w:color w:val="auto"/>
          <w:sz w:val="22"/>
          <w:szCs w:val="22"/>
        </w:rPr>
      </w:pPr>
      <w:r w:rsidRPr="00451038">
        <w:rPr>
          <w:rFonts w:asciiTheme="minorHAnsi" w:hAnsiTheme="minorHAnsi" w:cstheme="minorHAnsi"/>
          <w:color w:val="auto"/>
          <w:sz w:val="22"/>
          <w:szCs w:val="22"/>
        </w:rPr>
        <w:t xml:space="preserve">Ensure that the training and learning for the school community is robust and effective. </w:t>
      </w:r>
    </w:p>
    <w:p w14:paraId="4AA74E6E" w14:textId="372488FB" w:rsidR="00AE38F0" w:rsidRPr="00451038" w:rsidRDefault="00AE38F0" w:rsidP="7524D2D0">
      <w:pPr>
        <w:pStyle w:val="Default"/>
        <w:numPr>
          <w:ilvl w:val="0"/>
          <w:numId w:val="27"/>
        </w:numPr>
        <w:spacing w:line="22" w:lineRule="atLeast"/>
        <w:rPr>
          <w:rFonts w:asciiTheme="minorHAnsi" w:hAnsiTheme="minorHAnsi" w:cstheme="minorHAnsi"/>
          <w:color w:val="auto"/>
          <w:sz w:val="22"/>
          <w:szCs w:val="22"/>
        </w:rPr>
      </w:pPr>
      <w:r w:rsidRPr="00451038">
        <w:rPr>
          <w:rFonts w:asciiTheme="minorHAnsi" w:hAnsiTheme="minorHAnsi" w:cstheme="minorHAnsi"/>
          <w:color w:val="auto"/>
          <w:sz w:val="22"/>
          <w:szCs w:val="22"/>
        </w:rPr>
        <w:t xml:space="preserve">Ensure that </w:t>
      </w:r>
      <w:r w:rsidR="004532E0">
        <w:rPr>
          <w:rFonts w:asciiTheme="minorHAnsi" w:hAnsiTheme="minorHAnsi" w:cstheme="minorHAnsi"/>
          <w:color w:val="auto"/>
          <w:sz w:val="22"/>
          <w:szCs w:val="22"/>
        </w:rPr>
        <w:t>student</w:t>
      </w:r>
      <w:r w:rsidRPr="00451038">
        <w:rPr>
          <w:rFonts w:asciiTheme="minorHAnsi" w:hAnsiTheme="minorHAnsi" w:cstheme="minorHAnsi"/>
          <w:color w:val="auto"/>
          <w:sz w:val="22"/>
          <w:szCs w:val="22"/>
        </w:rPr>
        <w:t>s are taught about safeguarding on the curriculum</w:t>
      </w:r>
      <w:r w:rsidR="00D60F62">
        <w:rPr>
          <w:rFonts w:asciiTheme="minorHAnsi" w:hAnsiTheme="minorHAnsi" w:cstheme="minorHAnsi"/>
          <w:color w:val="auto"/>
          <w:sz w:val="22"/>
          <w:szCs w:val="22"/>
        </w:rPr>
        <w:t>,</w:t>
      </w:r>
      <w:r w:rsidRPr="00451038">
        <w:rPr>
          <w:rFonts w:asciiTheme="minorHAnsi" w:hAnsiTheme="minorHAnsi" w:cstheme="minorHAnsi"/>
          <w:color w:val="auto"/>
          <w:sz w:val="22"/>
          <w:szCs w:val="22"/>
        </w:rPr>
        <w:t xml:space="preserve"> including online safety</w:t>
      </w:r>
      <w:r w:rsidR="00D60F62">
        <w:rPr>
          <w:rFonts w:asciiTheme="minorHAnsi" w:hAnsiTheme="minorHAnsi" w:cstheme="minorHAnsi"/>
          <w:color w:val="auto"/>
          <w:sz w:val="22"/>
          <w:szCs w:val="22"/>
        </w:rPr>
        <w:t>,</w:t>
      </w:r>
      <w:r w:rsidRPr="00451038">
        <w:rPr>
          <w:rFonts w:asciiTheme="minorHAnsi" w:hAnsiTheme="minorHAnsi" w:cstheme="minorHAnsi"/>
          <w:color w:val="auto"/>
          <w:sz w:val="22"/>
          <w:szCs w:val="22"/>
        </w:rPr>
        <w:t xml:space="preserve"> in compliance with statutory guidance </w:t>
      </w:r>
      <w:hyperlink r:id="rId15">
        <w:r w:rsidRPr="00451038">
          <w:rPr>
            <w:rStyle w:val="Hyperlink"/>
            <w:rFonts w:asciiTheme="minorHAnsi" w:hAnsiTheme="minorHAnsi" w:cstheme="minorHAnsi"/>
            <w:color w:val="auto"/>
            <w:sz w:val="22"/>
            <w:szCs w:val="22"/>
          </w:rPr>
          <w:t>Relationships and Sex Education (RSE) and Health Education</w:t>
        </w:r>
      </w:hyperlink>
      <w:r w:rsidRPr="00451038">
        <w:rPr>
          <w:rFonts w:asciiTheme="minorHAnsi" w:hAnsiTheme="minorHAnsi" w:cstheme="minorHAnsi"/>
          <w:color w:val="auto"/>
          <w:sz w:val="22"/>
          <w:szCs w:val="22"/>
        </w:rPr>
        <w:t xml:space="preserve"> </w:t>
      </w:r>
    </w:p>
    <w:p w14:paraId="0F78A9EE" w14:textId="77777777" w:rsidR="00AE38F0" w:rsidRPr="00451038" w:rsidRDefault="00AE38F0" w:rsidP="7524D2D0">
      <w:pPr>
        <w:pStyle w:val="Default"/>
        <w:numPr>
          <w:ilvl w:val="0"/>
          <w:numId w:val="27"/>
        </w:numPr>
        <w:spacing w:line="22" w:lineRule="atLeast"/>
        <w:rPr>
          <w:rFonts w:asciiTheme="minorHAnsi" w:hAnsiTheme="minorHAnsi" w:cstheme="minorHAnsi"/>
          <w:color w:val="auto"/>
          <w:sz w:val="22"/>
          <w:szCs w:val="22"/>
        </w:rPr>
      </w:pPr>
      <w:r w:rsidRPr="00451038">
        <w:rPr>
          <w:rFonts w:asciiTheme="minorHAnsi" w:hAnsiTheme="minorHAnsi" w:cstheme="minorHAnsi"/>
          <w:color w:val="auto"/>
          <w:sz w:val="22"/>
          <w:szCs w:val="22"/>
        </w:rPr>
        <w:t xml:space="preserve">To ensure that </w:t>
      </w:r>
      <w:bookmarkStart w:id="19" w:name="_Hlk79143804"/>
      <w:r w:rsidRPr="00451038">
        <w:rPr>
          <w:rFonts w:asciiTheme="minorHAnsi" w:hAnsiTheme="minorHAnsi" w:cstheme="minorHAnsi"/>
          <w:color w:val="auto"/>
          <w:sz w:val="22"/>
          <w:szCs w:val="22"/>
        </w:rPr>
        <w:t>teachers, including supply teachers, other staff, volunteers, and contractors</w:t>
      </w:r>
      <w:bookmarkEnd w:id="19"/>
      <w:r w:rsidRPr="00451038">
        <w:rPr>
          <w:rFonts w:asciiTheme="minorHAnsi" w:hAnsiTheme="minorHAnsi" w:cstheme="minorHAnsi"/>
          <w:color w:val="auto"/>
          <w:sz w:val="22"/>
          <w:szCs w:val="22"/>
        </w:rPr>
        <w:t xml:space="preserve"> have appropriate checks carried out in line with statutory guidance Keeping Children Safe in Education (2021, Part 3). </w:t>
      </w:r>
    </w:p>
    <w:p w14:paraId="231BCC61" w14:textId="35B39FE5" w:rsidR="00AE38F0" w:rsidRPr="00451038" w:rsidRDefault="00AE38F0" w:rsidP="7524D2D0">
      <w:pPr>
        <w:pStyle w:val="Default"/>
        <w:numPr>
          <w:ilvl w:val="0"/>
          <w:numId w:val="27"/>
        </w:numPr>
        <w:spacing w:line="22" w:lineRule="atLeast"/>
        <w:rPr>
          <w:rFonts w:asciiTheme="minorHAnsi" w:hAnsiTheme="minorHAnsi" w:cstheme="minorHAnsi"/>
          <w:color w:val="auto"/>
          <w:sz w:val="22"/>
          <w:szCs w:val="22"/>
        </w:rPr>
      </w:pPr>
      <w:r w:rsidRPr="00451038">
        <w:rPr>
          <w:rFonts w:asciiTheme="minorHAnsi" w:hAnsiTheme="minorHAnsi" w:cstheme="minorHAnsi"/>
          <w:color w:val="auto"/>
          <w:sz w:val="22"/>
          <w:szCs w:val="22"/>
        </w:rPr>
        <w:t xml:space="preserve">Ensure that there are procedures in place to manage safeguarding concerns or allegations against teachers, including supply teachers, other staff, volunteers, and contractors who may not be suitable to work with or pose a risk to </w:t>
      </w:r>
      <w:r w:rsidR="004532E0">
        <w:rPr>
          <w:rFonts w:asciiTheme="minorHAnsi" w:hAnsiTheme="minorHAnsi" w:cstheme="minorHAnsi"/>
          <w:color w:val="auto"/>
          <w:sz w:val="22"/>
          <w:szCs w:val="22"/>
        </w:rPr>
        <w:t>student</w:t>
      </w:r>
      <w:r w:rsidRPr="00451038">
        <w:rPr>
          <w:rFonts w:asciiTheme="minorHAnsi" w:hAnsiTheme="minorHAnsi" w:cstheme="minorHAnsi"/>
          <w:color w:val="auto"/>
          <w:sz w:val="22"/>
          <w:szCs w:val="22"/>
        </w:rPr>
        <w:t>s, this includes having a process to manage low level concerns.</w:t>
      </w:r>
    </w:p>
    <w:p w14:paraId="7C7C7290" w14:textId="64030ECF" w:rsidR="00AE38F0" w:rsidRPr="00451038" w:rsidRDefault="00AE38F0" w:rsidP="7524D2D0">
      <w:pPr>
        <w:pStyle w:val="Default"/>
        <w:numPr>
          <w:ilvl w:val="0"/>
          <w:numId w:val="27"/>
        </w:numPr>
        <w:spacing w:line="22" w:lineRule="atLeast"/>
        <w:rPr>
          <w:rFonts w:asciiTheme="minorHAnsi" w:hAnsiTheme="minorHAnsi" w:cstheme="minorHAnsi"/>
          <w:color w:val="auto"/>
          <w:sz w:val="22"/>
          <w:szCs w:val="22"/>
        </w:rPr>
      </w:pPr>
      <w:r w:rsidRPr="00451038">
        <w:rPr>
          <w:rFonts w:asciiTheme="minorHAnsi" w:hAnsiTheme="minorHAnsi" w:cstheme="minorHAnsi"/>
          <w:color w:val="auto"/>
          <w:sz w:val="22"/>
          <w:szCs w:val="22"/>
        </w:rPr>
        <w:t xml:space="preserve">Ensure that systems are in place for </w:t>
      </w:r>
      <w:r w:rsidR="004532E0">
        <w:rPr>
          <w:rFonts w:asciiTheme="minorHAnsi" w:hAnsiTheme="minorHAnsi" w:cstheme="minorHAnsi"/>
          <w:color w:val="auto"/>
          <w:sz w:val="22"/>
          <w:szCs w:val="22"/>
        </w:rPr>
        <w:t>student</w:t>
      </w:r>
      <w:r w:rsidRPr="00451038">
        <w:rPr>
          <w:rFonts w:asciiTheme="minorHAnsi" w:hAnsiTheme="minorHAnsi" w:cstheme="minorHAnsi"/>
          <w:color w:val="auto"/>
          <w:sz w:val="22"/>
          <w:szCs w:val="22"/>
        </w:rPr>
        <w:t xml:space="preserve">s to effectively share a concern about a safeguarding issue they are experiencing, express their views and give feedback. </w:t>
      </w:r>
    </w:p>
    <w:p w14:paraId="4D43E989" w14:textId="5F0CA124" w:rsidR="00AE38F0" w:rsidRPr="00451038" w:rsidRDefault="00AE38F0" w:rsidP="509FA752">
      <w:pPr>
        <w:pStyle w:val="Default"/>
        <w:numPr>
          <w:ilvl w:val="0"/>
          <w:numId w:val="27"/>
        </w:numPr>
        <w:spacing w:line="22" w:lineRule="atLeast"/>
        <w:rPr>
          <w:rFonts w:asciiTheme="minorHAnsi" w:hAnsiTheme="minorHAnsi" w:cstheme="minorBidi"/>
          <w:color w:val="auto"/>
          <w:sz w:val="22"/>
          <w:szCs w:val="22"/>
        </w:rPr>
      </w:pPr>
      <w:r w:rsidRPr="509FA752">
        <w:rPr>
          <w:rFonts w:asciiTheme="minorHAnsi" w:hAnsiTheme="minorHAnsi" w:cstheme="minorBidi"/>
          <w:color w:val="auto"/>
          <w:sz w:val="22"/>
          <w:szCs w:val="22"/>
        </w:rPr>
        <w:t xml:space="preserve">Ensure that the setting has systems in place to prevent, identify and respond to </w:t>
      </w:r>
      <w:ins w:id="20" w:author="Sally Power - Central Trust" w:date="2022-06-09T13:41:00Z">
        <w:r w:rsidRPr="509FA752">
          <w:rPr>
            <w:rFonts w:asciiTheme="minorHAnsi" w:hAnsiTheme="minorHAnsi" w:cstheme="minorBidi"/>
            <w:color w:val="auto"/>
            <w:sz w:val="22"/>
            <w:szCs w:val="22"/>
          </w:rPr>
          <w:t>child on child</w:t>
        </w:r>
      </w:ins>
      <w:del w:id="21" w:author="Sally Power - Central Trust" w:date="2022-06-09T13:41:00Z">
        <w:r w:rsidRPr="509FA752" w:rsidDel="00AE38F0">
          <w:rPr>
            <w:rFonts w:asciiTheme="minorHAnsi" w:hAnsiTheme="minorHAnsi" w:cstheme="minorBidi"/>
            <w:color w:val="auto"/>
            <w:sz w:val="22"/>
            <w:szCs w:val="22"/>
          </w:rPr>
          <w:delText>Peer-on-peer</w:delText>
        </w:r>
      </w:del>
      <w:r w:rsidRPr="509FA752">
        <w:rPr>
          <w:rFonts w:asciiTheme="minorHAnsi" w:hAnsiTheme="minorHAnsi" w:cstheme="minorBidi"/>
          <w:color w:val="auto"/>
          <w:sz w:val="22"/>
          <w:szCs w:val="22"/>
        </w:rPr>
        <w:t xml:space="preserve"> abuse (including sexual abuse and sexual harassment) and mental health concerns, and review the effectiveness of the setting’s online safety practices. </w:t>
      </w:r>
    </w:p>
    <w:p w14:paraId="416303E9" w14:textId="61ADB362" w:rsidR="00AE38F0" w:rsidRPr="00451038" w:rsidRDefault="00AE38F0" w:rsidP="7524D2D0">
      <w:pPr>
        <w:pStyle w:val="Default"/>
        <w:numPr>
          <w:ilvl w:val="0"/>
          <w:numId w:val="27"/>
        </w:numPr>
        <w:spacing w:line="22" w:lineRule="atLeast"/>
        <w:rPr>
          <w:rFonts w:asciiTheme="minorHAnsi" w:hAnsiTheme="minorHAnsi" w:cstheme="minorHAnsi"/>
          <w:color w:val="auto"/>
          <w:sz w:val="22"/>
          <w:szCs w:val="22"/>
        </w:rPr>
      </w:pPr>
      <w:r w:rsidRPr="00451038">
        <w:rPr>
          <w:rFonts w:asciiTheme="minorHAnsi" w:hAnsiTheme="minorHAnsi" w:cstheme="minorHAnsi"/>
          <w:color w:val="auto"/>
          <w:sz w:val="22"/>
          <w:szCs w:val="22"/>
        </w:rPr>
        <w:t xml:space="preserve">Appoint a designated teacher to promote the educational achievement for children in care and other care arrangements. </w:t>
      </w:r>
    </w:p>
    <w:p w14:paraId="5FC7922A" w14:textId="063F2DC1" w:rsidR="00C84770" w:rsidRDefault="00C84770" w:rsidP="00C84770">
      <w:pPr>
        <w:pStyle w:val="Default"/>
        <w:spacing w:line="22" w:lineRule="atLeast"/>
        <w:rPr>
          <w:rFonts w:ascii="Microsoft New Tai Lue" w:hAnsi="Microsoft New Tai Lue" w:cs="Microsoft New Tai Lue"/>
          <w:bCs/>
          <w:color w:val="70AD47" w:themeColor="accent6"/>
          <w:sz w:val="22"/>
          <w:szCs w:val="22"/>
        </w:rPr>
      </w:pPr>
    </w:p>
    <w:p w14:paraId="48FEB99D" w14:textId="1E9684D7" w:rsidR="00AE38F0" w:rsidRDefault="00AE38F0" w:rsidP="00D95DA4">
      <w:pPr>
        <w:pStyle w:val="Default"/>
        <w:ind w:right="-22"/>
        <w:rPr>
          <w:rFonts w:ascii="Microsoft New Tai Lue" w:hAnsi="Microsoft New Tai Lue" w:cs="Microsoft New Tai Lue"/>
          <w:color w:val="FF0000"/>
          <w:sz w:val="22"/>
          <w:szCs w:val="22"/>
        </w:rPr>
      </w:pPr>
    </w:p>
    <w:p w14:paraId="5C3B117D" w14:textId="34511696" w:rsidR="00D94B21" w:rsidRPr="00D60F62" w:rsidRDefault="0083183F" w:rsidP="00D60F62">
      <w:pPr>
        <w:pStyle w:val="Heading2"/>
      </w:pPr>
      <w:bookmarkStart w:id="22" w:name="_Toc105677416"/>
      <w:r w:rsidRPr="00D60F62">
        <w:t>Staff Induction</w:t>
      </w:r>
      <w:bookmarkEnd w:id="22"/>
    </w:p>
    <w:p w14:paraId="737437CA" w14:textId="60CF4282" w:rsidR="0086152B" w:rsidRPr="00D60F62" w:rsidRDefault="00A428EE" w:rsidP="0086152B">
      <w:pPr>
        <w:spacing w:after="0" w:line="22" w:lineRule="atLeast"/>
        <w:rPr>
          <w:rFonts w:cstheme="minorHAnsi"/>
        </w:rPr>
      </w:pPr>
      <w:r w:rsidRPr="00D60F62">
        <w:rPr>
          <w:rFonts w:eastAsia="Arial" w:cstheme="minorHAnsi"/>
        </w:rPr>
        <w:t>A</w:t>
      </w:r>
      <w:r w:rsidR="003F0C5A" w:rsidRPr="00D60F62">
        <w:rPr>
          <w:rFonts w:eastAsia="Arial" w:cstheme="minorHAnsi"/>
        </w:rPr>
        <w:t>s part of the</w:t>
      </w:r>
      <w:r w:rsidR="00812903" w:rsidRPr="00D60F62">
        <w:rPr>
          <w:rFonts w:eastAsia="Arial" w:cstheme="minorHAnsi"/>
        </w:rPr>
        <w:t xml:space="preserve"> mandatory</w:t>
      </w:r>
      <w:r w:rsidR="003F0C5A" w:rsidRPr="00D60F62">
        <w:rPr>
          <w:rFonts w:eastAsia="Arial" w:cstheme="minorHAnsi"/>
        </w:rPr>
        <w:t xml:space="preserve"> induction process for new employees</w:t>
      </w:r>
      <w:r w:rsidR="00DC73BF" w:rsidRPr="00D60F62">
        <w:rPr>
          <w:rFonts w:eastAsia="Arial" w:cstheme="minorHAnsi"/>
        </w:rPr>
        <w:t>/volunteers,</w:t>
      </w:r>
      <w:r w:rsidR="003F0C5A" w:rsidRPr="00D60F62">
        <w:rPr>
          <w:rFonts w:eastAsia="Arial" w:cstheme="minorHAnsi"/>
        </w:rPr>
        <w:t xml:space="preserve"> they will attend an induction briefing </w:t>
      </w:r>
      <w:r w:rsidR="00DC73BF" w:rsidRPr="00D60F62">
        <w:rPr>
          <w:rFonts w:eastAsia="Arial" w:cstheme="minorHAnsi"/>
        </w:rPr>
        <w:t xml:space="preserve">with either DSL or DDSL, </w:t>
      </w:r>
      <w:r w:rsidR="00502BE8" w:rsidRPr="00D60F62">
        <w:rPr>
          <w:rFonts w:eastAsia="Arial" w:cstheme="minorHAnsi"/>
        </w:rPr>
        <w:t xml:space="preserve">that </w:t>
      </w:r>
      <w:r w:rsidR="00812903" w:rsidRPr="00D60F62">
        <w:rPr>
          <w:rFonts w:eastAsia="Arial" w:cstheme="minorHAnsi"/>
        </w:rPr>
        <w:t>will include the school safeguarding and child protection policy, school behaviour policy, BTCT code of conduct, KCSiE 202</w:t>
      </w:r>
      <w:r w:rsidR="28319B29" w:rsidRPr="00D60F62">
        <w:rPr>
          <w:rFonts w:eastAsia="Arial" w:cstheme="minorHAnsi"/>
        </w:rPr>
        <w:t>1</w:t>
      </w:r>
      <w:r w:rsidR="00812903" w:rsidRPr="00D60F62">
        <w:rPr>
          <w:rFonts w:eastAsia="Arial" w:cstheme="minorHAnsi"/>
        </w:rPr>
        <w:t xml:space="preserve"> Part 1 and Annex </w:t>
      </w:r>
      <w:r w:rsidR="0036637F" w:rsidRPr="00D60F62">
        <w:rPr>
          <w:rFonts w:eastAsia="Arial" w:cstheme="minorHAnsi"/>
        </w:rPr>
        <w:t>B</w:t>
      </w:r>
      <w:r w:rsidR="00812903" w:rsidRPr="00D60F62">
        <w:rPr>
          <w:rFonts w:eastAsia="Arial" w:cstheme="minorHAnsi"/>
        </w:rPr>
        <w:t xml:space="preserve"> and school’s response to CME. </w:t>
      </w:r>
      <w:r w:rsidR="00DC73BF" w:rsidRPr="00D60F62">
        <w:rPr>
          <w:rFonts w:eastAsia="Arial" w:cstheme="minorHAnsi"/>
        </w:rPr>
        <w:t>They will also complete face to face and online safeguarding training package.</w:t>
      </w:r>
      <w:r w:rsidR="00597269" w:rsidRPr="00D60F62">
        <w:rPr>
          <w:rFonts w:eastAsia="Arial" w:cstheme="minorHAnsi"/>
        </w:rPr>
        <w:t xml:space="preserve"> All our schools will complete: </w:t>
      </w:r>
      <w:r w:rsidR="00787131" w:rsidRPr="00D60F62">
        <w:rPr>
          <w:rStyle w:val="Heading2Char"/>
          <w:rFonts w:asciiTheme="minorHAnsi" w:hAnsiTheme="minorHAnsi" w:cstheme="minorHAnsi"/>
          <w:b w:val="0"/>
          <w:bCs w:val="0"/>
          <w:color w:val="auto"/>
          <w:szCs w:val="22"/>
        </w:rPr>
        <w:t xml:space="preserve">Appendix </w:t>
      </w:r>
      <w:r w:rsidR="00B34BAD" w:rsidRPr="00D60F62">
        <w:rPr>
          <w:rStyle w:val="Heading2Char"/>
          <w:rFonts w:asciiTheme="minorHAnsi" w:hAnsiTheme="minorHAnsi" w:cstheme="minorHAnsi"/>
          <w:b w:val="0"/>
          <w:bCs w:val="0"/>
          <w:color w:val="auto"/>
          <w:szCs w:val="22"/>
        </w:rPr>
        <w:t>B</w:t>
      </w:r>
      <w:r w:rsidRPr="00D60F62">
        <w:rPr>
          <w:rStyle w:val="Heading2Char"/>
          <w:rFonts w:asciiTheme="minorHAnsi" w:hAnsiTheme="minorHAnsi" w:cstheme="minorHAnsi"/>
          <w:b w:val="0"/>
          <w:bCs w:val="0"/>
          <w:color w:val="auto"/>
          <w:szCs w:val="22"/>
        </w:rPr>
        <w:t xml:space="preserve">: </w:t>
      </w:r>
      <w:r w:rsidR="003F0C5A" w:rsidRPr="00D60F62">
        <w:rPr>
          <w:rStyle w:val="Heading2Char"/>
          <w:rFonts w:asciiTheme="minorHAnsi" w:hAnsiTheme="minorHAnsi" w:cstheme="minorHAnsi"/>
          <w:b w:val="0"/>
          <w:bCs w:val="0"/>
          <w:color w:val="auto"/>
          <w:szCs w:val="22"/>
        </w:rPr>
        <w:t xml:space="preserve">Staff Induction </w:t>
      </w:r>
      <w:r w:rsidR="0083183F" w:rsidRPr="00D60F62">
        <w:rPr>
          <w:rStyle w:val="Heading2Char"/>
          <w:rFonts w:asciiTheme="minorHAnsi" w:hAnsiTheme="minorHAnsi" w:cstheme="minorHAnsi"/>
          <w:b w:val="0"/>
          <w:bCs w:val="0"/>
          <w:color w:val="auto"/>
          <w:szCs w:val="22"/>
        </w:rPr>
        <w:t>Record</w:t>
      </w:r>
      <w:r w:rsidR="0086152B" w:rsidRPr="00D60F62">
        <w:rPr>
          <w:rStyle w:val="Heading2Char"/>
          <w:rFonts w:asciiTheme="minorHAnsi" w:hAnsiTheme="minorHAnsi" w:cstheme="minorHAnsi"/>
          <w:b w:val="0"/>
          <w:bCs w:val="0"/>
          <w:color w:val="auto"/>
          <w:szCs w:val="22"/>
        </w:rPr>
        <w:t>.</w:t>
      </w:r>
      <w:r w:rsidR="0083183F" w:rsidRPr="00D60F62">
        <w:rPr>
          <w:rStyle w:val="Heading2Char"/>
          <w:rFonts w:asciiTheme="minorHAnsi" w:hAnsiTheme="minorHAnsi" w:cstheme="minorHAnsi"/>
          <w:b w:val="0"/>
          <w:bCs w:val="0"/>
          <w:color w:val="auto"/>
          <w:szCs w:val="22"/>
        </w:rPr>
        <w:t xml:space="preserve"> </w:t>
      </w:r>
      <w:r w:rsidR="0086152B" w:rsidRPr="00D60F62">
        <w:rPr>
          <w:rFonts w:cstheme="minorHAnsi"/>
        </w:rPr>
        <w:t>Staff induction includes clear reference to internal whistleblowing policy and guidance for escalating concerns.</w:t>
      </w:r>
    </w:p>
    <w:p w14:paraId="3BB2A5E4" w14:textId="4C8D48E7" w:rsidR="002C7A01" w:rsidRPr="006F453B" w:rsidRDefault="002C7A01" w:rsidP="0086152B">
      <w:pPr>
        <w:pStyle w:val="Default"/>
        <w:ind w:right="-22"/>
        <w:rPr>
          <w:rFonts w:ascii="Microsoft New Tai Lue" w:hAnsi="Microsoft New Tai Lue" w:cs="Microsoft New Tai Lue"/>
          <w:color w:val="1F3864" w:themeColor="accent5" w:themeShade="80"/>
          <w:sz w:val="22"/>
          <w:szCs w:val="22"/>
        </w:rPr>
      </w:pPr>
    </w:p>
    <w:p w14:paraId="3DA01787" w14:textId="5ED1D4F1" w:rsidR="007939EB" w:rsidRPr="00D60F62" w:rsidRDefault="00403132" w:rsidP="00D60F62">
      <w:pPr>
        <w:pStyle w:val="Heading2"/>
      </w:pPr>
      <w:bookmarkStart w:id="23" w:name="_Toc105677417"/>
      <w:r w:rsidRPr="00D60F62">
        <w:t xml:space="preserve">Safeguarding Training for all </w:t>
      </w:r>
      <w:r w:rsidR="0086152B" w:rsidRPr="00D60F62">
        <w:t>Staff</w:t>
      </w:r>
      <w:bookmarkEnd w:id="23"/>
      <w:r w:rsidR="0086152B" w:rsidRPr="00D60F62">
        <w:t xml:space="preserve"> </w:t>
      </w:r>
    </w:p>
    <w:p w14:paraId="32E31A43" w14:textId="4ADA777F" w:rsidR="005E187E" w:rsidRPr="00D60F62" w:rsidRDefault="005E187E" w:rsidP="007939EB">
      <w:pPr>
        <w:rPr>
          <w:rFonts w:cstheme="minorHAnsi"/>
          <w:bCs/>
        </w:rPr>
      </w:pPr>
      <w:r w:rsidRPr="00D60F62">
        <w:rPr>
          <w:rFonts w:cstheme="minorHAnsi"/>
          <w:bCs/>
        </w:rPr>
        <w:t xml:space="preserve">All staff receive annual </w:t>
      </w:r>
      <w:r w:rsidR="00CF7710" w:rsidRPr="00D60F62">
        <w:rPr>
          <w:rFonts w:cstheme="minorHAnsi"/>
          <w:bCs/>
        </w:rPr>
        <w:t xml:space="preserve">safeguarding </w:t>
      </w:r>
      <w:r w:rsidR="00BF7F99" w:rsidRPr="00D60F62">
        <w:rPr>
          <w:rFonts w:cstheme="minorHAnsi"/>
          <w:bCs/>
        </w:rPr>
        <w:t xml:space="preserve">refresher </w:t>
      </w:r>
      <w:r w:rsidR="00CF7710" w:rsidRPr="00D60F62">
        <w:rPr>
          <w:rFonts w:cstheme="minorHAnsi"/>
          <w:bCs/>
        </w:rPr>
        <w:t xml:space="preserve">training, </w:t>
      </w:r>
      <w:r w:rsidR="00677555" w:rsidRPr="00D60F62">
        <w:rPr>
          <w:rFonts w:cstheme="minorHAnsi"/>
          <w:bCs/>
        </w:rPr>
        <w:t>where possible</w:t>
      </w:r>
      <w:r w:rsidR="00CF7710" w:rsidRPr="00D60F62">
        <w:rPr>
          <w:rFonts w:cstheme="minorHAnsi"/>
          <w:bCs/>
        </w:rPr>
        <w:t xml:space="preserve"> via face to face</w:t>
      </w:r>
      <w:r w:rsidR="00BF7F99" w:rsidRPr="00D60F62">
        <w:rPr>
          <w:rFonts w:cstheme="minorHAnsi"/>
          <w:bCs/>
        </w:rPr>
        <w:t>,</w:t>
      </w:r>
      <w:r w:rsidR="00CF7710" w:rsidRPr="00D60F62">
        <w:rPr>
          <w:rFonts w:cstheme="minorHAnsi"/>
          <w:bCs/>
        </w:rPr>
        <w:t xml:space="preserve"> delivered by </w:t>
      </w:r>
      <w:r w:rsidR="00D60F62">
        <w:rPr>
          <w:rFonts w:cstheme="minorHAnsi"/>
          <w:bCs/>
        </w:rPr>
        <w:t xml:space="preserve">a </w:t>
      </w:r>
      <w:r w:rsidR="00CF7710" w:rsidRPr="00D60F62">
        <w:rPr>
          <w:rFonts w:cstheme="minorHAnsi"/>
          <w:bCs/>
        </w:rPr>
        <w:t>Level 3 trained member of staff</w:t>
      </w:r>
      <w:r w:rsidR="00BF7F99" w:rsidRPr="00D60F62">
        <w:rPr>
          <w:rFonts w:cstheme="minorHAnsi"/>
          <w:bCs/>
        </w:rPr>
        <w:t>.  This includes FGM awareness training</w:t>
      </w:r>
      <w:r w:rsidR="00CA36F6" w:rsidRPr="00D60F62">
        <w:rPr>
          <w:rFonts w:cstheme="minorHAnsi"/>
          <w:bCs/>
        </w:rPr>
        <w:t xml:space="preserve">, to understand their legal duty under the Mandatory Reporting Duty.  All staff will complete online training which includes Prevent awareness training, </w:t>
      </w:r>
      <w:r w:rsidR="00BB6E40" w:rsidRPr="00D60F62">
        <w:rPr>
          <w:rFonts w:cstheme="minorHAnsi"/>
          <w:bCs/>
        </w:rPr>
        <w:t>this is to ensure that they can comply with the legal expectations under the Prevent duty.</w:t>
      </w:r>
    </w:p>
    <w:p w14:paraId="4775EFBD" w14:textId="261B14A0" w:rsidR="00D60F62" w:rsidRDefault="00311873" w:rsidP="007939EB">
      <w:pPr>
        <w:rPr>
          <w:rFonts w:cstheme="minorHAnsi"/>
          <w:bCs/>
        </w:rPr>
      </w:pPr>
      <w:r w:rsidRPr="00D60F62">
        <w:rPr>
          <w:rFonts w:cstheme="minorHAnsi"/>
          <w:bCs/>
        </w:rPr>
        <w:t>Throughout the year staff will also receive updates via email bulletins</w:t>
      </w:r>
      <w:r w:rsidR="00D60F62">
        <w:rPr>
          <w:rFonts w:cstheme="minorHAnsi"/>
          <w:bCs/>
        </w:rPr>
        <w:t xml:space="preserve">, </w:t>
      </w:r>
      <w:r w:rsidRPr="00D60F62">
        <w:rPr>
          <w:rFonts w:cstheme="minorHAnsi"/>
          <w:bCs/>
        </w:rPr>
        <w:t>staff meetings</w:t>
      </w:r>
      <w:r w:rsidR="00D60F62">
        <w:rPr>
          <w:rFonts w:cstheme="minorHAnsi"/>
          <w:bCs/>
        </w:rPr>
        <w:t xml:space="preserve"> and INSET day training</w:t>
      </w:r>
      <w:r w:rsidRPr="00D60F62">
        <w:rPr>
          <w:rFonts w:cstheme="minorHAnsi"/>
          <w:bCs/>
        </w:rPr>
        <w:t>. Staff training includes reference to internal whistleblowing policy and guidance for escalating concerns</w:t>
      </w:r>
    </w:p>
    <w:p w14:paraId="77F2FE56" w14:textId="77777777" w:rsidR="001E3AF5" w:rsidRPr="00D60F62" w:rsidRDefault="001E3AF5" w:rsidP="007939EB">
      <w:pPr>
        <w:rPr>
          <w:rFonts w:cstheme="minorHAnsi"/>
          <w:bCs/>
        </w:rPr>
      </w:pPr>
    </w:p>
    <w:p w14:paraId="1D06D628" w14:textId="77777777" w:rsidR="00FA62D5" w:rsidRPr="00D60F62" w:rsidRDefault="00FA62D5" w:rsidP="00D60F62">
      <w:pPr>
        <w:pStyle w:val="Heading2"/>
      </w:pPr>
      <w:bookmarkStart w:id="24" w:name="_Toc80809329"/>
      <w:bookmarkStart w:id="25" w:name="_Toc105677418"/>
      <w:r w:rsidRPr="00D60F62">
        <w:t>Training for Designated Safeguarding Leads and Deputies</w:t>
      </w:r>
      <w:bookmarkEnd w:id="24"/>
      <w:bookmarkEnd w:id="25"/>
    </w:p>
    <w:p w14:paraId="38F5DF02" w14:textId="4E12140A" w:rsidR="00FA62D5" w:rsidRPr="00D60F62" w:rsidRDefault="00FA62D5" w:rsidP="00FA62D5">
      <w:pPr>
        <w:spacing w:after="0" w:line="22" w:lineRule="atLeast"/>
        <w:rPr>
          <w:rFonts w:cstheme="minorHAnsi"/>
        </w:rPr>
      </w:pPr>
      <w:r w:rsidRPr="00D60F62">
        <w:rPr>
          <w:rFonts w:cstheme="minorHAnsi"/>
        </w:rPr>
        <w:t>In addition to the all-staff training outlined above, the Designated Safeguarding Lead</w:t>
      </w:r>
      <w:r w:rsidR="002B00D9" w:rsidRPr="00D60F62">
        <w:rPr>
          <w:rFonts w:cstheme="minorHAnsi"/>
        </w:rPr>
        <w:t>, all Head teachers</w:t>
      </w:r>
      <w:r w:rsidRPr="00D60F62">
        <w:rPr>
          <w:rFonts w:cstheme="minorHAnsi"/>
        </w:rPr>
        <w:t xml:space="preserve"> and deputies will undergo formal training provided by the Somerset Safeguarding Children’s Partnership (SSCP) to provide them with the knowledge and skills (including online safety) training required to carry out the role. The training will be updated every two years. </w:t>
      </w:r>
    </w:p>
    <w:p w14:paraId="4B79316F" w14:textId="77777777" w:rsidR="00FA62D5" w:rsidRPr="00D60F62" w:rsidRDefault="00FA62D5" w:rsidP="00FA62D5">
      <w:pPr>
        <w:pStyle w:val="Default"/>
        <w:spacing w:line="22" w:lineRule="atLeast"/>
        <w:rPr>
          <w:rFonts w:asciiTheme="minorHAnsi" w:hAnsiTheme="minorHAnsi" w:cstheme="minorHAnsi"/>
          <w:color w:val="auto"/>
          <w:sz w:val="22"/>
          <w:szCs w:val="22"/>
        </w:rPr>
      </w:pPr>
    </w:p>
    <w:p w14:paraId="036A43C6" w14:textId="0A725901" w:rsidR="00FA62D5" w:rsidRPr="00D60F62" w:rsidRDefault="002B3A53" w:rsidP="00FA62D5">
      <w:pPr>
        <w:pStyle w:val="Default"/>
        <w:spacing w:line="22" w:lineRule="atLeast"/>
        <w:rPr>
          <w:rFonts w:asciiTheme="minorHAnsi" w:hAnsiTheme="minorHAnsi" w:cstheme="minorHAnsi"/>
          <w:color w:val="auto"/>
          <w:sz w:val="22"/>
          <w:szCs w:val="22"/>
        </w:rPr>
      </w:pPr>
      <w:r w:rsidRPr="00D60F62">
        <w:rPr>
          <w:rFonts w:asciiTheme="minorHAnsi" w:hAnsiTheme="minorHAnsi" w:cstheme="minorHAnsi"/>
          <w:color w:val="auto"/>
          <w:sz w:val="22"/>
          <w:szCs w:val="22"/>
        </w:rPr>
        <w:t>Head teachers and deputies/safeguarding officers will</w:t>
      </w:r>
      <w:r w:rsidR="00FA62D5" w:rsidRPr="00D60F62">
        <w:rPr>
          <w:rFonts w:asciiTheme="minorHAnsi" w:hAnsiTheme="minorHAnsi" w:cstheme="minorHAnsi"/>
          <w:color w:val="auto"/>
          <w:sz w:val="22"/>
          <w:szCs w:val="22"/>
        </w:rPr>
        <w:t xml:space="preserve"> be trained to the same level as the DSL. </w:t>
      </w:r>
    </w:p>
    <w:p w14:paraId="1EB6AB3E" w14:textId="77777777" w:rsidR="00FA62D5" w:rsidRPr="00D60F62" w:rsidRDefault="00FA62D5" w:rsidP="00FA62D5">
      <w:pPr>
        <w:pStyle w:val="Default"/>
        <w:spacing w:line="22" w:lineRule="atLeast"/>
        <w:rPr>
          <w:rFonts w:asciiTheme="minorHAnsi" w:hAnsiTheme="minorHAnsi" w:cstheme="minorHAnsi"/>
          <w:color w:val="auto"/>
          <w:sz w:val="22"/>
          <w:szCs w:val="22"/>
        </w:rPr>
      </w:pPr>
    </w:p>
    <w:p w14:paraId="60D438B9" w14:textId="77777777" w:rsidR="00FA62D5" w:rsidRPr="00D60F62" w:rsidRDefault="00FA62D5" w:rsidP="00FA62D5">
      <w:pPr>
        <w:pStyle w:val="Default"/>
        <w:spacing w:line="22" w:lineRule="atLeast"/>
        <w:rPr>
          <w:rFonts w:asciiTheme="minorHAnsi" w:hAnsiTheme="minorHAnsi" w:cstheme="minorHAnsi"/>
          <w:color w:val="auto"/>
          <w:sz w:val="22"/>
          <w:szCs w:val="22"/>
        </w:rPr>
      </w:pPr>
      <w:r w:rsidRPr="00D60F62">
        <w:rPr>
          <w:rFonts w:asciiTheme="minorHAnsi" w:hAnsiTheme="minorHAnsi" w:cstheme="minorHAnsi"/>
          <w:color w:val="auto"/>
          <w:sz w:val="22"/>
          <w:szCs w:val="22"/>
        </w:rPr>
        <w:lastRenderedPageBreak/>
        <w:t>The DSL and any deputies will liaise with the SSCP and Somerset Education Safeguarding Service to ensure that their knowledge and skills are updated via e-bulletins, attend DSL network meetings, and take time to read and digest safeguarding bulletins.</w:t>
      </w:r>
    </w:p>
    <w:p w14:paraId="6197EDFD" w14:textId="77777777" w:rsidR="00D60F62" w:rsidRDefault="00D60F62" w:rsidP="007939EB">
      <w:pPr>
        <w:rPr>
          <w:rFonts w:cstheme="minorHAnsi"/>
          <w:bCs/>
        </w:rPr>
      </w:pPr>
    </w:p>
    <w:p w14:paraId="62EA06FA" w14:textId="697250F0" w:rsidR="005509D9" w:rsidRPr="00D60F62" w:rsidRDefault="005509D9" w:rsidP="007939EB">
      <w:pPr>
        <w:rPr>
          <w:rFonts w:cstheme="minorHAnsi"/>
          <w:bCs/>
        </w:rPr>
      </w:pPr>
      <w:r w:rsidRPr="00D60F62">
        <w:rPr>
          <w:rFonts w:cstheme="minorHAnsi"/>
          <w:bCs/>
        </w:rPr>
        <w:t xml:space="preserve">As part of </w:t>
      </w:r>
      <w:r w:rsidR="00D22C08" w:rsidRPr="00D60F62">
        <w:rPr>
          <w:rFonts w:cstheme="minorHAnsi"/>
          <w:bCs/>
        </w:rPr>
        <w:t xml:space="preserve">their whole school safeguarding approach </w:t>
      </w:r>
      <w:r w:rsidR="00BD4A9B" w:rsidRPr="00D60F62">
        <w:rPr>
          <w:rFonts w:cstheme="minorHAnsi"/>
          <w:bCs/>
        </w:rPr>
        <w:t xml:space="preserve">our schools are encouraged to develop safeguarding specialisms within their teams </w:t>
      </w:r>
      <w:r w:rsidR="002B00D9" w:rsidRPr="00D60F62">
        <w:rPr>
          <w:rFonts w:cstheme="minorHAnsi"/>
          <w:bCs/>
        </w:rPr>
        <w:t>e.g., SHSV, domestic abuse awareness, etc.</w:t>
      </w:r>
    </w:p>
    <w:p w14:paraId="36BA1D67" w14:textId="10B45102" w:rsidR="00FA62D5" w:rsidRDefault="00FA62D5" w:rsidP="007939EB">
      <w:pPr>
        <w:rPr>
          <w:rFonts w:ascii="Microsoft New Tai Lue" w:hAnsi="Microsoft New Tai Lue" w:cs="Microsoft New Tai Lue"/>
          <w:bCs/>
          <w:color w:val="70AD47" w:themeColor="accent6"/>
        </w:rPr>
      </w:pPr>
    </w:p>
    <w:p w14:paraId="6E26C7AA" w14:textId="00CC69A4" w:rsidR="00D94B21" w:rsidRPr="00D60F62" w:rsidRDefault="00D135EE" w:rsidP="00D60F62">
      <w:pPr>
        <w:pStyle w:val="Heading2"/>
      </w:pPr>
      <w:bookmarkStart w:id="26" w:name="_Toc105677419"/>
      <w:r w:rsidRPr="00D60F62">
        <w:t>Reporting concerns</w:t>
      </w:r>
      <w:bookmarkEnd w:id="26"/>
    </w:p>
    <w:p w14:paraId="3C3847B3" w14:textId="77777777" w:rsidR="00433982" w:rsidRPr="00D60F62" w:rsidRDefault="00433982" w:rsidP="00433982">
      <w:pPr>
        <w:autoSpaceDE w:val="0"/>
        <w:autoSpaceDN w:val="0"/>
        <w:adjustRightInd w:val="0"/>
        <w:spacing w:after="0"/>
        <w:rPr>
          <w:rFonts w:cstheme="minorHAnsi"/>
        </w:rPr>
      </w:pPr>
      <w:r w:rsidRPr="00D60F62">
        <w:rPr>
          <w:rFonts w:cstheme="minorHAnsi"/>
        </w:rPr>
        <w:t>When a child tells me about abuse they have suffered, what must I remember?</w:t>
      </w:r>
    </w:p>
    <w:p w14:paraId="27C06815" w14:textId="77777777"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Stay calm</w:t>
      </w:r>
    </w:p>
    <w:p w14:paraId="1B65C36D" w14:textId="77777777"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Do not communicate shock, anger or embarrassment</w:t>
      </w:r>
    </w:p>
    <w:p w14:paraId="2A06DF40" w14:textId="0B6A3DF9"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 xml:space="preserve">Reassure the child </w:t>
      </w:r>
      <w:r w:rsidR="00260B72" w:rsidRPr="00D60F62">
        <w:rPr>
          <w:rFonts w:cstheme="minorHAnsi"/>
        </w:rPr>
        <w:t>t</w:t>
      </w:r>
      <w:r w:rsidRPr="00D60F62">
        <w:rPr>
          <w:rFonts w:cstheme="minorHAnsi"/>
        </w:rPr>
        <w:t>ell them you are pleased that they are speaking to you</w:t>
      </w:r>
    </w:p>
    <w:p w14:paraId="64AF6BFF" w14:textId="3EA7703E"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Never promise confidentiality</w:t>
      </w:r>
      <w:r w:rsidR="00260B72" w:rsidRPr="00D60F62">
        <w:rPr>
          <w:rFonts w:cstheme="minorHAnsi"/>
        </w:rPr>
        <w:t>, a</w:t>
      </w:r>
      <w:r w:rsidRPr="00D60F62">
        <w:rPr>
          <w:rFonts w:cstheme="minorHAnsi"/>
        </w:rPr>
        <w:t>ssure them that you will try to help but let the child know that you may have to tell other people in order to do this</w:t>
      </w:r>
      <w:r w:rsidR="00260B72" w:rsidRPr="00D60F62">
        <w:rPr>
          <w:rFonts w:cstheme="minorHAnsi"/>
        </w:rPr>
        <w:t>, say</w:t>
      </w:r>
      <w:r w:rsidRPr="00D60F62">
        <w:rPr>
          <w:rFonts w:cstheme="minorHAnsi"/>
        </w:rPr>
        <w:t xml:space="preserve"> who this will be and why</w:t>
      </w:r>
    </w:p>
    <w:p w14:paraId="38CEF5FF" w14:textId="34D288B0"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 xml:space="preserve">Encourage the child to talk but do not ask "leading questions" or press for information Use ‘Tell Me, </w:t>
      </w:r>
      <w:r w:rsidR="00260B72" w:rsidRPr="00D60F62">
        <w:rPr>
          <w:rFonts w:cstheme="minorHAnsi"/>
        </w:rPr>
        <w:t>explain</w:t>
      </w:r>
      <w:r w:rsidRPr="00D60F62">
        <w:rPr>
          <w:rFonts w:cstheme="minorHAnsi"/>
        </w:rPr>
        <w:t xml:space="preserve"> to me, </w:t>
      </w:r>
      <w:r w:rsidR="00260B72" w:rsidRPr="00D60F62">
        <w:rPr>
          <w:rFonts w:cstheme="minorHAnsi"/>
        </w:rPr>
        <w:t>d</w:t>
      </w:r>
      <w:r w:rsidRPr="00D60F62">
        <w:rPr>
          <w:rFonts w:cstheme="minorHAnsi"/>
        </w:rPr>
        <w:t>escribe to me</w:t>
      </w:r>
      <w:r w:rsidR="1D46397A" w:rsidRPr="00D60F62">
        <w:rPr>
          <w:rFonts w:cstheme="minorHAnsi"/>
        </w:rPr>
        <w:t>’ questioning</w:t>
      </w:r>
      <w:r w:rsidRPr="00D60F62">
        <w:rPr>
          <w:rFonts w:cstheme="minorHAnsi"/>
        </w:rPr>
        <w:t xml:space="preserve"> </w:t>
      </w:r>
    </w:p>
    <w:p w14:paraId="76C001BD" w14:textId="77777777"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Listen and remember</w:t>
      </w:r>
    </w:p>
    <w:p w14:paraId="3F0FA227" w14:textId="77777777"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Check that you have understood correctly what the child is trying to tell you</w:t>
      </w:r>
    </w:p>
    <w:p w14:paraId="55CC7A9F" w14:textId="6134CF80"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Praise the child for telling yo</w:t>
      </w:r>
      <w:r w:rsidR="003D69D3" w:rsidRPr="00D60F62">
        <w:rPr>
          <w:rFonts w:cstheme="minorHAnsi"/>
        </w:rPr>
        <w:t>u, tell them</w:t>
      </w:r>
      <w:r w:rsidRPr="00D60F62">
        <w:rPr>
          <w:rFonts w:cstheme="minorHAnsi"/>
        </w:rPr>
        <w:t xml:space="preserve"> they have a right to be safe and protected</w:t>
      </w:r>
    </w:p>
    <w:p w14:paraId="20891867" w14:textId="77777777"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It is inappropriate to make any comments about the alleged offender</w:t>
      </w:r>
    </w:p>
    <w:p w14:paraId="4679FDCF" w14:textId="4209508B"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Be aware that the child may retract what they have told you</w:t>
      </w:r>
      <w:r w:rsidR="003D69D3" w:rsidRPr="00D60F62">
        <w:rPr>
          <w:rFonts w:cstheme="minorHAnsi"/>
        </w:rPr>
        <w:t>.</w:t>
      </w:r>
      <w:r w:rsidRPr="00D60F62">
        <w:rPr>
          <w:rFonts w:cstheme="minorHAnsi"/>
        </w:rPr>
        <w:t xml:space="preserve"> It is essential to record all you have heard</w:t>
      </w:r>
    </w:p>
    <w:p w14:paraId="510AD899" w14:textId="77777777"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At the end of the conversation, tell the child again who you are going to tell and why that person or those people need to know</w:t>
      </w:r>
    </w:p>
    <w:p w14:paraId="28243CBA" w14:textId="20A6799C" w:rsidR="00433982" w:rsidRPr="00D60F62" w:rsidRDefault="00433982" w:rsidP="00003F92">
      <w:pPr>
        <w:pStyle w:val="ListParagraph"/>
        <w:numPr>
          <w:ilvl w:val="0"/>
          <w:numId w:val="24"/>
        </w:numPr>
        <w:autoSpaceDE w:val="0"/>
        <w:autoSpaceDN w:val="0"/>
        <w:adjustRightInd w:val="0"/>
        <w:spacing w:after="0" w:line="276" w:lineRule="auto"/>
        <w:jc w:val="both"/>
        <w:rPr>
          <w:rFonts w:cstheme="minorHAnsi"/>
        </w:rPr>
      </w:pPr>
      <w:r w:rsidRPr="00D60F62">
        <w:rPr>
          <w:rFonts w:cstheme="minorHAnsi"/>
        </w:rPr>
        <w:t>As soon as you can afterwards, make a detailed record of the conversation using the child’s own language</w:t>
      </w:r>
      <w:r w:rsidR="0099792B" w:rsidRPr="00D60F62">
        <w:rPr>
          <w:rFonts w:cstheme="minorHAnsi"/>
        </w:rPr>
        <w:t>.</w:t>
      </w:r>
      <w:r w:rsidRPr="00D60F62">
        <w:rPr>
          <w:rFonts w:cstheme="minorHAnsi"/>
        </w:rPr>
        <w:t xml:space="preserve"> Include any questions you may have asked</w:t>
      </w:r>
      <w:r w:rsidR="0099792B" w:rsidRPr="00D60F62">
        <w:rPr>
          <w:rFonts w:cstheme="minorHAnsi"/>
        </w:rPr>
        <w:t>.</w:t>
      </w:r>
      <w:r w:rsidRPr="00D60F62">
        <w:rPr>
          <w:rFonts w:cstheme="minorHAnsi"/>
        </w:rPr>
        <w:t xml:space="preserve"> Do not add any opinions or interpretations</w:t>
      </w:r>
    </w:p>
    <w:p w14:paraId="113A6891" w14:textId="77777777" w:rsidR="00433982" w:rsidRPr="00D60F62" w:rsidRDefault="00433982" w:rsidP="00433982">
      <w:pPr>
        <w:autoSpaceDE w:val="0"/>
        <w:autoSpaceDN w:val="0"/>
        <w:adjustRightInd w:val="0"/>
        <w:spacing w:after="0"/>
        <w:jc w:val="both"/>
        <w:rPr>
          <w:rFonts w:cstheme="minorHAnsi"/>
        </w:rPr>
      </w:pPr>
    </w:p>
    <w:p w14:paraId="08CA309C" w14:textId="77777777" w:rsidR="00433982" w:rsidRPr="00D60F62" w:rsidRDefault="00433982" w:rsidP="00433982">
      <w:pPr>
        <w:autoSpaceDE w:val="0"/>
        <w:autoSpaceDN w:val="0"/>
        <w:adjustRightInd w:val="0"/>
        <w:spacing w:after="0"/>
        <w:jc w:val="both"/>
        <w:rPr>
          <w:rFonts w:cstheme="minorHAnsi"/>
        </w:rPr>
      </w:pPr>
      <w:r w:rsidRPr="00D60F62">
        <w:rPr>
          <w:rFonts w:cstheme="minorHAnsi"/>
        </w:rPr>
        <w:t>It is not education staff’s role to seek disclosures. Their role is to observe that something may be wrong, ask about it, listen, be available and try to make time to talk.</w:t>
      </w:r>
    </w:p>
    <w:p w14:paraId="4FB79169" w14:textId="77777777" w:rsidR="00433982" w:rsidRPr="00D60F62" w:rsidRDefault="00433982" w:rsidP="00433982">
      <w:pPr>
        <w:autoSpaceDE w:val="0"/>
        <w:autoSpaceDN w:val="0"/>
        <w:adjustRightInd w:val="0"/>
        <w:spacing w:after="0"/>
        <w:jc w:val="both"/>
        <w:rPr>
          <w:rFonts w:cstheme="minorHAnsi"/>
        </w:rPr>
      </w:pPr>
    </w:p>
    <w:p w14:paraId="767D996B" w14:textId="374726AC" w:rsidR="006339A0" w:rsidRPr="00D60F62" w:rsidRDefault="00D94B21" w:rsidP="012753A3">
      <w:pPr>
        <w:rPr>
          <w:rFonts w:cstheme="minorHAnsi"/>
        </w:rPr>
      </w:pPr>
      <w:r w:rsidRPr="00D60F62">
        <w:rPr>
          <w:rFonts w:cstheme="minorHAnsi"/>
        </w:rPr>
        <w:t>C</w:t>
      </w:r>
      <w:r w:rsidR="00D135EE" w:rsidRPr="00D60F62">
        <w:rPr>
          <w:rFonts w:cstheme="minorHAnsi"/>
        </w:rPr>
        <w:t>lear procedures on reporting any concerns are given to all staff and volunteers and visitors.  This is done as part of the staff induction</w:t>
      </w:r>
      <w:r w:rsidR="00692769" w:rsidRPr="00D60F62">
        <w:rPr>
          <w:rFonts w:cstheme="minorHAnsi"/>
        </w:rPr>
        <w:t>,</w:t>
      </w:r>
      <w:r w:rsidR="00D135EE" w:rsidRPr="00D60F62">
        <w:rPr>
          <w:rFonts w:cstheme="minorHAnsi"/>
        </w:rPr>
        <w:t xml:space="preserve"> training or on a safeguarding leaflet as they sign in at </w:t>
      </w:r>
      <w:r w:rsidR="00D62D23" w:rsidRPr="00D60F62">
        <w:rPr>
          <w:rFonts w:cstheme="minorHAnsi"/>
        </w:rPr>
        <w:t xml:space="preserve">our school </w:t>
      </w:r>
      <w:r w:rsidR="00D135EE" w:rsidRPr="00D60F62">
        <w:rPr>
          <w:rFonts w:cstheme="minorHAnsi"/>
        </w:rPr>
        <w:t xml:space="preserve">reception.  </w:t>
      </w:r>
      <w:r w:rsidR="79DB4617" w:rsidRPr="00D60F62">
        <w:rPr>
          <w:rFonts w:cstheme="minorHAnsi"/>
        </w:rPr>
        <w:t xml:space="preserve">This policy is </w:t>
      </w:r>
      <w:r w:rsidR="001E3AF5">
        <w:rPr>
          <w:rFonts w:cstheme="minorHAnsi"/>
        </w:rPr>
        <w:t>also</w:t>
      </w:r>
      <w:r w:rsidR="79DB4617" w:rsidRPr="00D60F62">
        <w:rPr>
          <w:rFonts w:cstheme="minorHAnsi"/>
        </w:rPr>
        <w:t xml:space="preserve"> available on the school website.</w:t>
      </w:r>
    </w:p>
    <w:p w14:paraId="5823822F" w14:textId="1F242788" w:rsidR="00D135EE" w:rsidRPr="00D60F62" w:rsidRDefault="00D135EE" w:rsidP="012753A3">
      <w:pPr>
        <w:rPr>
          <w:rFonts w:cstheme="minorHAnsi"/>
        </w:rPr>
      </w:pPr>
      <w:r w:rsidRPr="00D60F62">
        <w:rPr>
          <w:rFonts w:cstheme="minorHAnsi"/>
        </w:rPr>
        <w:t xml:space="preserve">All concerns </w:t>
      </w:r>
      <w:r w:rsidR="00C058AB" w:rsidRPr="00D60F62">
        <w:rPr>
          <w:rFonts w:cstheme="minorHAnsi"/>
        </w:rPr>
        <w:t>should be reported in writing, using the schools’ online</w:t>
      </w:r>
      <w:r w:rsidR="001E3AF5">
        <w:rPr>
          <w:rFonts w:cstheme="minorHAnsi"/>
        </w:rPr>
        <w:t xml:space="preserve"> concern reporting system</w:t>
      </w:r>
      <w:r w:rsidR="00692769" w:rsidRPr="00D60F62">
        <w:rPr>
          <w:rFonts w:cstheme="minorHAnsi"/>
        </w:rPr>
        <w:t xml:space="preserve"> MyConcern</w:t>
      </w:r>
      <w:r w:rsidR="001E3AF5">
        <w:rPr>
          <w:rFonts w:cstheme="minorHAnsi"/>
        </w:rPr>
        <w:t xml:space="preserve">. </w:t>
      </w:r>
      <w:r w:rsidR="00C058AB" w:rsidRPr="00D60F62">
        <w:rPr>
          <w:rFonts w:cstheme="minorHAnsi"/>
        </w:rPr>
        <w:t>Concerns should always be completed as soon as possible, on the same day.  Staff should never wait until the next day to report a concern.</w:t>
      </w:r>
    </w:p>
    <w:p w14:paraId="3B35FD3B" w14:textId="3341CAD7" w:rsidR="00C058AB" w:rsidRPr="00D60F62" w:rsidRDefault="001E3AF5" w:rsidP="012753A3">
      <w:pPr>
        <w:rPr>
          <w:rFonts w:cstheme="minorHAnsi"/>
        </w:rPr>
      </w:pPr>
      <w:r>
        <w:rPr>
          <w:rFonts w:cstheme="minorHAnsi"/>
        </w:rPr>
        <w:t>All s</w:t>
      </w:r>
      <w:r w:rsidR="00C058AB" w:rsidRPr="00D60F62">
        <w:rPr>
          <w:rFonts w:cstheme="minorHAnsi"/>
        </w:rPr>
        <w:t xml:space="preserve">taff will follow the reporting procedures </w:t>
      </w:r>
      <w:r>
        <w:rPr>
          <w:rFonts w:cstheme="minorHAnsi"/>
        </w:rPr>
        <w:t>detailed in this</w:t>
      </w:r>
      <w:r w:rsidR="00C058AB" w:rsidRPr="00D60F62">
        <w:rPr>
          <w:rFonts w:cstheme="minorHAnsi"/>
        </w:rPr>
        <w:t xml:space="preserve"> policy. </w:t>
      </w:r>
      <w:r w:rsidR="00BB5E41" w:rsidRPr="00D60F62">
        <w:rPr>
          <w:rFonts w:cstheme="minorHAnsi"/>
        </w:rPr>
        <w:t>However,</w:t>
      </w:r>
      <w:r w:rsidR="00C058AB" w:rsidRPr="00D60F62">
        <w:rPr>
          <w:rFonts w:cstheme="minorHAnsi"/>
        </w:rPr>
        <w:t xml:space="preserve"> they may also share information directly with Children’s Social C</w:t>
      </w:r>
      <w:r w:rsidR="009A6055" w:rsidRPr="00D60F62">
        <w:rPr>
          <w:rFonts w:cstheme="minorHAnsi"/>
        </w:rPr>
        <w:t>are, police or the NSPCC if the</w:t>
      </w:r>
      <w:r w:rsidR="00C058AB" w:rsidRPr="00D60F62">
        <w:rPr>
          <w:rFonts w:cstheme="minorHAnsi"/>
        </w:rPr>
        <w:t xml:space="preserve"> situation is an emergency and the DSL/DDSL</w:t>
      </w:r>
      <w:r w:rsidR="009A6055" w:rsidRPr="00D60F62">
        <w:rPr>
          <w:rFonts w:cstheme="minorHAnsi"/>
        </w:rPr>
        <w:t xml:space="preserve"> or another Level 3 member of staff</w:t>
      </w:r>
      <w:r w:rsidR="00C058AB" w:rsidRPr="00D60F62">
        <w:rPr>
          <w:rFonts w:cstheme="minorHAnsi"/>
        </w:rPr>
        <w:t xml:space="preserve"> and headteacher are all unavailable.</w:t>
      </w:r>
    </w:p>
    <w:p w14:paraId="5CBA7595" w14:textId="208AC12F" w:rsidR="006339A0" w:rsidRDefault="00C058AB" w:rsidP="012753A3">
      <w:pPr>
        <w:rPr>
          <w:rFonts w:cstheme="minorHAnsi"/>
        </w:rPr>
      </w:pPr>
      <w:r w:rsidRPr="00D60F62">
        <w:rPr>
          <w:rFonts w:cstheme="minorHAnsi"/>
        </w:rPr>
        <w:t xml:space="preserve">If it is considered that a child has suffered significant harm or is likely to do so, a referral should be made to Somerset Direct 0300 123 2324 or Emergency Duty Team 0300 123 or Police. </w:t>
      </w:r>
    </w:p>
    <w:p w14:paraId="0621F28F" w14:textId="77777777" w:rsidR="001E3AF5" w:rsidRPr="00D60F62" w:rsidRDefault="001E3AF5" w:rsidP="012753A3">
      <w:pPr>
        <w:rPr>
          <w:rFonts w:cstheme="minorHAnsi"/>
        </w:rPr>
      </w:pPr>
    </w:p>
    <w:p w14:paraId="734AC6B5" w14:textId="798E68EE" w:rsidR="00CA40AD" w:rsidRPr="001E3AF5" w:rsidRDefault="00980CE8" w:rsidP="001E3AF5">
      <w:pPr>
        <w:pStyle w:val="Heading2"/>
      </w:pPr>
      <w:bookmarkStart w:id="27" w:name="_Toc105677420"/>
      <w:r w:rsidRPr="001E3AF5">
        <w:t>Remote Learning and Safeguarding</w:t>
      </w:r>
      <w:bookmarkEnd w:id="27"/>
    </w:p>
    <w:p w14:paraId="49863D27" w14:textId="77777777" w:rsidR="006E70B3" w:rsidRDefault="00CA40AD" w:rsidP="012753A3">
      <w:pPr>
        <w:spacing w:after="0"/>
        <w:rPr>
          <w:rFonts w:cstheme="minorHAnsi"/>
        </w:rPr>
      </w:pPr>
      <w:r w:rsidRPr="001E3AF5">
        <w:rPr>
          <w:rFonts w:cstheme="minorHAnsi"/>
        </w:rPr>
        <w:t xml:space="preserve">Remote learning may be appropriate in situations when students, in agreement with the school, have a period of absence but are able to work at home, at least to some extent. This may apply in cases such as exclusion from school, or longer term illness, assuming students are able to complete school work at home. Another relevant instance would be if, following an infectious disease outbreak, students are self-isolating at home but are not suffering with relevant symptoms.  </w:t>
      </w:r>
    </w:p>
    <w:p w14:paraId="486ADA02" w14:textId="77777777" w:rsidR="00CA40AD" w:rsidRPr="001E3AF5" w:rsidRDefault="00CA40AD" w:rsidP="012753A3">
      <w:pPr>
        <w:spacing w:after="0"/>
        <w:rPr>
          <w:rFonts w:cstheme="minorHAnsi"/>
          <w:b/>
          <w:bCs/>
          <w:color w:val="5B9BD5" w:themeColor="accent1"/>
        </w:rPr>
      </w:pPr>
    </w:p>
    <w:p w14:paraId="0B70A18F" w14:textId="3A027C45" w:rsidR="00980CE8" w:rsidRPr="001E3AF5" w:rsidRDefault="00980CE8" w:rsidP="012753A3">
      <w:pPr>
        <w:spacing w:after="0"/>
        <w:rPr>
          <w:rFonts w:cstheme="minorHAnsi"/>
        </w:rPr>
      </w:pPr>
      <w:r w:rsidRPr="001E3AF5">
        <w:rPr>
          <w:rFonts w:cstheme="minorHAnsi"/>
        </w:rPr>
        <w:lastRenderedPageBreak/>
        <w:t xml:space="preserve">All live online teaching sessions will be delivered through Microsoft Teams, either through one to one sessions with the student and virtual teacher, or small paired sessions. All sessions will be recorded and stored for accessibility if required. </w:t>
      </w:r>
    </w:p>
    <w:p w14:paraId="7AF2A89D" w14:textId="77777777" w:rsidR="00980CE8" w:rsidRPr="001E3AF5" w:rsidRDefault="00980CE8" w:rsidP="012753A3">
      <w:pPr>
        <w:spacing w:after="0"/>
        <w:rPr>
          <w:rFonts w:cstheme="minorHAnsi"/>
          <w:b/>
          <w:bCs/>
        </w:rPr>
      </w:pPr>
    </w:p>
    <w:p w14:paraId="4A3B7BAE" w14:textId="77777777" w:rsidR="00980CE8" w:rsidRPr="001E3AF5" w:rsidRDefault="00980CE8" w:rsidP="012753A3">
      <w:pPr>
        <w:spacing w:after="0"/>
        <w:rPr>
          <w:rFonts w:cstheme="minorHAnsi"/>
        </w:rPr>
      </w:pPr>
      <w:r w:rsidRPr="001E3AF5">
        <w:rPr>
          <w:rFonts w:cstheme="minorHAnsi"/>
        </w:rPr>
        <w:t>Attendance will be tracked by the virtual teacher and data shared with their school’s attendance officer. If attendance is sporadic, the virtual teacher will make direct contact with the designated member of staff to identify potential barriers to engagement.</w:t>
      </w:r>
    </w:p>
    <w:p w14:paraId="6704AABC" w14:textId="77777777" w:rsidR="00980CE8" w:rsidRPr="00FD3DF0" w:rsidRDefault="00980CE8" w:rsidP="00980CE8">
      <w:pPr>
        <w:spacing w:after="0" w:line="240" w:lineRule="auto"/>
        <w:ind w:right="5"/>
        <w:rPr>
          <w:rFonts w:ascii="Microsoft New Tai Lue" w:hAnsi="Microsoft New Tai Lue" w:cs="Microsoft New Tai Lue"/>
          <w:b/>
          <w:color w:val="FF0000"/>
        </w:rPr>
      </w:pPr>
    </w:p>
    <w:p w14:paraId="3C44BEA7" w14:textId="649972CC" w:rsidR="00980CE8" w:rsidRPr="006E70B3" w:rsidRDefault="00980CE8" w:rsidP="006E70B3">
      <w:pPr>
        <w:pStyle w:val="Heading2"/>
      </w:pPr>
      <w:bookmarkStart w:id="28" w:name="_Toc105677421"/>
      <w:r w:rsidRPr="006E70B3">
        <w:t>Student expectations</w:t>
      </w:r>
      <w:bookmarkEnd w:id="28"/>
    </w:p>
    <w:p w14:paraId="3452D799" w14:textId="77777777" w:rsidR="00980CE8" w:rsidRPr="006E70B3" w:rsidRDefault="00980CE8" w:rsidP="00003F92">
      <w:pPr>
        <w:pStyle w:val="ListParagraph"/>
        <w:numPr>
          <w:ilvl w:val="0"/>
          <w:numId w:val="21"/>
        </w:numPr>
        <w:spacing w:line="256" w:lineRule="auto"/>
        <w:ind w:right="5"/>
        <w:rPr>
          <w:rFonts w:cstheme="minorHAnsi"/>
        </w:rPr>
      </w:pPr>
      <w:r w:rsidRPr="006E70B3">
        <w:rPr>
          <w:rFonts w:cstheme="minorHAnsi"/>
        </w:rPr>
        <w:t xml:space="preserve">Students will follow guidance from the Trust Remote Learning policy to ensure they know procedures and practice to keep themselves safe online and able to share safeguarding concerns. </w:t>
      </w:r>
    </w:p>
    <w:p w14:paraId="6925D4A2" w14:textId="77777777" w:rsidR="00980CE8" w:rsidRPr="006E70B3" w:rsidRDefault="00980CE8" w:rsidP="00003F92">
      <w:pPr>
        <w:pStyle w:val="ListParagraph"/>
        <w:numPr>
          <w:ilvl w:val="0"/>
          <w:numId w:val="21"/>
        </w:numPr>
        <w:spacing w:after="4" w:line="249" w:lineRule="auto"/>
        <w:ind w:right="5"/>
        <w:rPr>
          <w:rFonts w:cstheme="minorHAnsi"/>
        </w:rPr>
      </w:pPr>
      <w:r w:rsidRPr="006E70B3">
        <w:rPr>
          <w:rFonts w:cstheme="minorHAnsi"/>
        </w:rPr>
        <w:t xml:space="preserve">Students will have access to a log-in to Microsoft Teams and follow the agreed set timetable discussed at the initial meeting. They will be expected to manage their timetable and ensure they attend agreed online lessons with the virtual teacher. </w:t>
      </w:r>
    </w:p>
    <w:p w14:paraId="6B5B32B3" w14:textId="77777777" w:rsidR="00980CE8" w:rsidRPr="00FD3DF0" w:rsidRDefault="00980CE8" w:rsidP="00980CE8">
      <w:pPr>
        <w:spacing w:after="4" w:line="249" w:lineRule="auto"/>
        <w:ind w:right="5"/>
        <w:rPr>
          <w:rFonts w:ascii="Microsoft New Tai Lue" w:hAnsi="Microsoft New Tai Lue" w:cs="Microsoft New Tai Lue"/>
          <w:color w:val="5B9BD5" w:themeColor="accent1"/>
        </w:rPr>
      </w:pPr>
    </w:p>
    <w:p w14:paraId="4CF9627A" w14:textId="6DD5DC9D" w:rsidR="00980CE8" w:rsidRPr="006E70B3" w:rsidRDefault="00980CE8" w:rsidP="006E70B3">
      <w:pPr>
        <w:pStyle w:val="Heading2"/>
      </w:pPr>
      <w:bookmarkStart w:id="29" w:name="_Toc105677422"/>
      <w:r w:rsidRPr="006E70B3">
        <w:t>Virtual Teacher expectations</w:t>
      </w:r>
      <w:bookmarkEnd w:id="29"/>
    </w:p>
    <w:p w14:paraId="3DE43618" w14:textId="3FA3E1F6" w:rsidR="00980CE8" w:rsidRPr="006E70B3" w:rsidRDefault="00980CE8" w:rsidP="012753A3">
      <w:pPr>
        <w:pStyle w:val="ListParagraph"/>
        <w:numPr>
          <w:ilvl w:val="0"/>
          <w:numId w:val="22"/>
        </w:numPr>
        <w:spacing w:after="0" w:line="249" w:lineRule="auto"/>
        <w:ind w:right="5"/>
        <w:rPr>
          <w:rFonts w:cstheme="minorHAnsi"/>
        </w:rPr>
      </w:pPr>
      <w:r w:rsidRPr="006E70B3">
        <w:rPr>
          <w:rFonts w:cstheme="minorHAnsi"/>
        </w:rPr>
        <w:t>Ensure settings are safe for use with students and remind the student that all lessons are recorded and stored.</w:t>
      </w:r>
    </w:p>
    <w:p w14:paraId="4047A1C9" w14:textId="75DD987B" w:rsidR="00980CE8" w:rsidRPr="006E70B3" w:rsidRDefault="00980CE8" w:rsidP="012753A3">
      <w:pPr>
        <w:pStyle w:val="ListParagraph"/>
        <w:numPr>
          <w:ilvl w:val="0"/>
          <w:numId w:val="22"/>
        </w:numPr>
        <w:spacing w:after="0" w:line="240" w:lineRule="auto"/>
        <w:ind w:right="5"/>
        <w:rPr>
          <w:rStyle w:val="Hyperlink"/>
          <w:rFonts w:cstheme="minorHAnsi"/>
          <w:color w:val="auto"/>
        </w:rPr>
      </w:pPr>
      <w:r w:rsidRPr="006E70B3">
        <w:rPr>
          <w:rFonts w:eastAsia="Times New Roman" w:cstheme="minorHAnsi"/>
        </w:rPr>
        <w:t>Look at the 20 safeguarding principles for remote lessons identified in the Trust Remote Learning policy</w:t>
      </w:r>
      <w:r w:rsidRPr="006E70B3">
        <w:rPr>
          <w:rStyle w:val="Hyperlink"/>
          <w:rFonts w:cstheme="minorHAnsi"/>
          <w:color w:val="auto"/>
        </w:rPr>
        <w:t>.</w:t>
      </w:r>
    </w:p>
    <w:p w14:paraId="17166288" w14:textId="3B2CE8A3" w:rsidR="00980CE8" w:rsidRPr="006E70B3" w:rsidRDefault="00980CE8" w:rsidP="00003F92">
      <w:pPr>
        <w:pStyle w:val="ListParagraph"/>
        <w:numPr>
          <w:ilvl w:val="0"/>
          <w:numId w:val="22"/>
        </w:numPr>
        <w:spacing w:after="0" w:line="240" w:lineRule="auto"/>
        <w:ind w:right="5"/>
        <w:rPr>
          <w:rFonts w:cstheme="minorHAnsi"/>
        </w:rPr>
      </w:pPr>
      <w:r w:rsidRPr="006E70B3">
        <w:rPr>
          <w:rFonts w:cstheme="minorHAnsi"/>
        </w:rPr>
        <w:t>Report any safeguarding concerns to the student’s designated safeguarding lead or via My Concern. Follow the school’s Safeguarding and Child Protection Policy and direction from the KCSiE document.</w:t>
      </w:r>
    </w:p>
    <w:p w14:paraId="6F7E37ED" w14:textId="77777777" w:rsidR="00463261" w:rsidRPr="00463261" w:rsidRDefault="00463261" w:rsidP="00463261">
      <w:pPr>
        <w:pStyle w:val="ListParagraph"/>
        <w:rPr>
          <w:rFonts w:ascii="Microsoft New Tai Lue" w:hAnsi="Microsoft New Tai Lue" w:cs="Microsoft New Tai Lue"/>
          <w:color w:val="002060"/>
        </w:rPr>
      </w:pPr>
    </w:p>
    <w:p w14:paraId="09A73418" w14:textId="380DA435" w:rsidR="00463261" w:rsidRPr="00FE7BBF" w:rsidRDefault="00463261" w:rsidP="00FE7BBF">
      <w:pPr>
        <w:pStyle w:val="Heading2"/>
      </w:pPr>
      <w:bookmarkStart w:id="30" w:name="_Toc80809340"/>
      <w:bookmarkStart w:id="31" w:name="_Toc80813785"/>
      <w:bookmarkStart w:id="32" w:name="_Toc105677423"/>
      <w:r w:rsidRPr="00FE7BBF">
        <w:t xml:space="preserve">Identifying and Monitoring the Needs of Vulnerable </w:t>
      </w:r>
      <w:r w:rsidR="004532E0">
        <w:t>Student</w:t>
      </w:r>
      <w:r w:rsidRPr="00FE7BBF">
        <w:t>s</w:t>
      </w:r>
      <w:bookmarkEnd w:id="30"/>
      <w:bookmarkEnd w:id="31"/>
      <w:bookmarkEnd w:id="32"/>
    </w:p>
    <w:p w14:paraId="6E862999" w14:textId="77777777" w:rsidR="00463261" w:rsidRPr="00FE7BBF" w:rsidRDefault="00463261" w:rsidP="00463261">
      <w:pPr>
        <w:autoSpaceDE w:val="0"/>
        <w:autoSpaceDN w:val="0"/>
        <w:adjustRightInd w:val="0"/>
        <w:spacing w:after="0" w:line="22" w:lineRule="atLeast"/>
        <w:jc w:val="both"/>
        <w:rPr>
          <w:rFonts w:cstheme="minorHAnsi"/>
        </w:rPr>
      </w:pPr>
      <w:r w:rsidRPr="00FE7BBF">
        <w:rPr>
          <w:rFonts w:cstheme="minorHAnsi"/>
        </w:rPr>
        <w:t xml:space="preserve">The DSL and Deputy DSL will regularly review and monitor those students who have been identified as vulnerable. This can include reviewing attendance data, behaviour data, attainment data and safeguarding records. This is to ensure that: </w:t>
      </w:r>
    </w:p>
    <w:p w14:paraId="2BF6CB38" w14:textId="77777777" w:rsidR="00463261" w:rsidRPr="00FE7BBF" w:rsidRDefault="00463261" w:rsidP="00463261">
      <w:pPr>
        <w:autoSpaceDE w:val="0"/>
        <w:autoSpaceDN w:val="0"/>
        <w:adjustRightInd w:val="0"/>
        <w:spacing w:after="0" w:line="22" w:lineRule="atLeast"/>
        <w:jc w:val="both"/>
        <w:rPr>
          <w:rFonts w:cstheme="minorHAnsi"/>
        </w:rPr>
      </w:pPr>
    </w:p>
    <w:p w14:paraId="35DEE7E7" w14:textId="77777777" w:rsidR="00463261" w:rsidRPr="00FE7BBF" w:rsidRDefault="00463261" w:rsidP="00463261">
      <w:pPr>
        <w:pStyle w:val="ListParagraph"/>
        <w:numPr>
          <w:ilvl w:val="0"/>
          <w:numId w:val="41"/>
        </w:numPr>
        <w:autoSpaceDE w:val="0"/>
        <w:autoSpaceDN w:val="0"/>
        <w:adjustRightInd w:val="0"/>
        <w:spacing w:after="0" w:line="22" w:lineRule="atLeast"/>
        <w:jc w:val="both"/>
        <w:rPr>
          <w:rFonts w:cstheme="minorHAnsi"/>
        </w:rPr>
      </w:pPr>
      <w:r w:rsidRPr="00FE7BBF">
        <w:rPr>
          <w:rFonts w:cstheme="minorHAnsi"/>
        </w:rPr>
        <w:t>Proportionate and early interventions can be taken to promote the safety and welfare of the child and prevent escalation of harm.</w:t>
      </w:r>
    </w:p>
    <w:p w14:paraId="43736A7A" w14:textId="7A24FAE5" w:rsidR="00463261" w:rsidRPr="00FE7BBF" w:rsidRDefault="00463261" w:rsidP="7524D2D0">
      <w:pPr>
        <w:pStyle w:val="Default"/>
        <w:numPr>
          <w:ilvl w:val="0"/>
          <w:numId w:val="41"/>
        </w:numPr>
        <w:spacing w:line="22" w:lineRule="atLeast"/>
        <w:rPr>
          <w:rFonts w:asciiTheme="minorHAnsi" w:hAnsiTheme="minorHAnsi" w:cstheme="minorHAnsi"/>
          <w:color w:val="auto"/>
          <w:sz w:val="22"/>
          <w:szCs w:val="22"/>
        </w:rPr>
      </w:pPr>
      <w:r w:rsidRPr="00FE7BBF">
        <w:rPr>
          <w:rFonts w:asciiTheme="minorHAnsi" w:hAnsiTheme="minorHAnsi" w:cstheme="minorHAnsi"/>
          <w:color w:val="auto"/>
          <w:sz w:val="22"/>
          <w:szCs w:val="22"/>
        </w:rPr>
        <w:t xml:space="preserve">Information about vulnerable </w:t>
      </w:r>
      <w:r w:rsidR="004532E0">
        <w:rPr>
          <w:rFonts w:asciiTheme="minorHAnsi" w:hAnsiTheme="minorHAnsi" w:cstheme="minorHAnsi"/>
          <w:color w:val="auto"/>
          <w:sz w:val="22"/>
          <w:szCs w:val="22"/>
        </w:rPr>
        <w:t>student</w:t>
      </w:r>
      <w:r w:rsidRPr="00FE7BBF">
        <w:rPr>
          <w:rFonts w:asciiTheme="minorHAnsi" w:hAnsiTheme="minorHAnsi" w:cstheme="minorHAnsi"/>
          <w:color w:val="auto"/>
          <w:sz w:val="22"/>
          <w:szCs w:val="22"/>
        </w:rPr>
        <w:t>s is shared with teachers and school and college leadership staff to promote educational outcomes.</w:t>
      </w:r>
    </w:p>
    <w:p w14:paraId="3DC890D4" w14:textId="38CA8403" w:rsidR="00463261" w:rsidRPr="00FE7BBF" w:rsidRDefault="004532E0" w:rsidP="00463261">
      <w:pPr>
        <w:pStyle w:val="ListParagraph"/>
        <w:numPr>
          <w:ilvl w:val="0"/>
          <w:numId w:val="41"/>
        </w:numPr>
        <w:autoSpaceDE w:val="0"/>
        <w:autoSpaceDN w:val="0"/>
        <w:adjustRightInd w:val="0"/>
        <w:spacing w:after="0" w:line="22" w:lineRule="atLeast"/>
        <w:rPr>
          <w:rFonts w:cstheme="minorHAnsi"/>
        </w:rPr>
      </w:pPr>
      <w:r>
        <w:rPr>
          <w:rFonts w:cstheme="minorHAnsi"/>
        </w:rPr>
        <w:t>Student</w:t>
      </w:r>
      <w:r w:rsidR="00463261" w:rsidRPr="00FE7BBF">
        <w:rPr>
          <w:rFonts w:cstheme="minorHAnsi"/>
        </w:rPr>
        <w:t xml:space="preserve">s who currently have, or have had, a social worker will have their academic progress and attainment reviewed and additional academic support will be provided to help them reach their full potential. </w:t>
      </w:r>
    </w:p>
    <w:p w14:paraId="5268EBEF" w14:textId="77777777" w:rsidR="00463261" w:rsidRPr="00FE7BBF" w:rsidRDefault="00463261" w:rsidP="00463261">
      <w:pPr>
        <w:pStyle w:val="ListParagraph"/>
        <w:numPr>
          <w:ilvl w:val="0"/>
          <w:numId w:val="41"/>
        </w:numPr>
        <w:spacing w:after="0" w:line="22" w:lineRule="atLeast"/>
        <w:rPr>
          <w:rFonts w:cstheme="minorHAnsi"/>
        </w:rPr>
      </w:pPr>
      <w:r w:rsidRPr="00FE7BBF">
        <w:rPr>
          <w:rFonts w:cstheme="minorHAnsi"/>
        </w:rPr>
        <w:t>Reasonable adjustments are made in relation to school-based interventions – for example responding to behaviour.</w:t>
      </w:r>
    </w:p>
    <w:p w14:paraId="44E59606" w14:textId="77777777" w:rsidR="00463261" w:rsidRPr="00463261" w:rsidRDefault="00463261" w:rsidP="00463261">
      <w:pPr>
        <w:spacing w:after="0" w:line="240" w:lineRule="auto"/>
        <w:ind w:right="5"/>
        <w:rPr>
          <w:rFonts w:ascii="Microsoft New Tai Lue" w:hAnsi="Microsoft New Tai Lue" w:cs="Microsoft New Tai Lue"/>
          <w:color w:val="000000" w:themeColor="text1"/>
        </w:rPr>
      </w:pPr>
    </w:p>
    <w:p w14:paraId="2FFBCC0F" w14:textId="77777777" w:rsidR="00463261" w:rsidRDefault="00463261" w:rsidP="00463261"/>
    <w:p w14:paraId="747F1F35" w14:textId="5D85287C" w:rsidR="00463261" w:rsidRPr="00FE7BBF" w:rsidRDefault="00463261" w:rsidP="00FE7BBF">
      <w:pPr>
        <w:pStyle w:val="Heading2"/>
      </w:pPr>
      <w:bookmarkStart w:id="33" w:name="_Toc80809343"/>
      <w:bookmarkStart w:id="34" w:name="_Toc80813787"/>
      <w:bookmarkStart w:id="35" w:name="_Toc105677424"/>
      <w:r w:rsidRPr="00FE7BBF">
        <w:t xml:space="preserve">Fixed-Term </w:t>
      </w:r>
      <w:r w:rsidR="00FE7BBF">
        <w:t xml:space="preserve">Suspension </w:t>
      </w:r>
      <w:r w:rsidRPr="00FE7BBF">
        <w:t>and Permanent Exclusions</w:t>
      </w:r>
      <w:bookmarkEnd w:id="33"/>
      <w:bookmarkEnd w:id="34"/>
      <w:bookmarkEnd w:id="35"/>
    </w:p>
    <w:p w14:paraId="4BDD1D3A" w14:textId="003E2954" w:rsidR="00463261" w:rsidRPr="00FE7BBF" w:rsidRDefault="00463261" w:rsidP="00463261">
      <w:pPr>
        <w:spacing w:after="0" w:line="22" w:lineRule="atLeast"/>
        <w:rPr>
          <w:rFonts w:cstheme="minorHAnsi"/>
        </w:rPr>
      </w:pPr>
      <w:r w:rsidRPr="00FE7BBF">
        <w:rPr>
          <w:rFonts w:cstheme="minorHAnsi"/>
        </w:rPr>
        <w:t xml:space="preserve">This section should be read in conjunction with the </w:t>
      </w:r>
      <w:r w:rsidR="00FE7BBF" w:rsidRPr="00FE7BBF">
        <w:rPr>
          <w:rFonts w:cstheme="minorHAnsi"/>
        </w:rPr>
        <w:t>Brymore Academy Behaviour Policy</w:t>
      </w:r>
    </w:p>
    <w:p w14:paraId="7CB72657" w14:textId="77777777" w:rsidR="00463261" w:rsidRPr="00FE7BBF" w:rsidRDefault="00463261" w:rsidP="00463261">
      <w:pPr>
        <w:spacing w:after="0" w:line="22" w:lineRule="atLeast"/>
        <w:rPr>
          <w:rFonts w:cstheme="minorHAnsi"/>
        </w:rPr>
      </w:pPr>
    </w:p>
    <w:p w14:paraId="1946C381" w14:textId="685A64EE" w:rsidR="00463261" w:rsidRPr="00FE7BBF" w:rsidRDefault="00463261" w:rsidP="00463261">
      <w:pPr>
        <w:autoSpaceDE w:val="0"/>
        <w:autoSpaceDN w:val="0"/>
        <w:adjustRightInd w:val="0"/>
        <w:spacing w:after="0" w:line="22" w:lineRule="atLeast"/>
        <w:jc w:val="both"/>
        <w:rPr>
          <w:rFonts w:cstheme="minorHAnsi"/>
        </w:rPr>
      </w:pPr>
      <w:r w:rsidRPr="00FE7BBF">
        <w:rPr>
          <w:rFonts w:cstheme="minorHAnsi"/>
        </w:rPr>
        <w:t xml:space="preserve">When </w:t>
      </w:r>
      <w:r w:rsidR="00FE7BBF">
        <w:rPr>
          <w:rFonts w:cstheme="minorHAnsi"/>
        </w:rPr>
        <w:t>a</w:t>
      </w:r>
      <w:r w:rsidRPr="00FE7BBF">
        <w:rPr>
          <w:rFonts w:cstheme="minorHAnsi"/>
        </w:rPr>
        <w:t xml:space="preserve"> fixed-term </w:t>
      </w:r>
      <w:r w:rsidR="00FE7BBF">
        <w:rPr>
          <w:rFonts w:cstheme="minorHAnsi"/>
        </w:rPr>
        <w:t xml:space="preserve">suspension </w:t>
      </w:r>
      <w:r w:rsidRPr="00FE7BBF">
        <w:rPr>
          <w:rFonts w:cstheme="minorHAnsi"/>
        </w:rPr>
        <w:t xml:space="preserve">or permanent </w:t>
      </w:r>
      <w:r w:rsidR="00FE7BBF">
        <w:rPr>
          <w:rFonts w:cstheme="minorHAnsi"/>
        </w:rPr>
        <w:t>exclusion</w:t>
      </w:r>
      <w:r w:rsidRPr="00FE7BBF">
        <w:rPr>
          <w:rFonts w:cstheme="minorHAnsi"/>
        </w:rPr>
        <w:t xml:space="preserve"> of a </w:t>
      </w:r>
      <w:r w:rsidR="004532E0">
        <w:rPr>
          <w:rFonts w:cstheme="minorHAnsi"/>
        </w:rPr>
        <w:t>student</w:t>
      </w:r>
      <w:r w:rsidRPr="00FE7BBF">
        <w:rPr>
          <w:rFonts w:cstheme="minorHAnsi"/>
        </w:rPr>
        <w:t xml:space="preserve"> is being considered and where additional vulnerabilities are identified it is important that the </w:t>
      </w:r>
      <w:r w:rsidR="004532E0">
        <w:rPr>
          <w:rFonts w:cstheme="minorHAnsi"/>
        </w:rPr>
        <w:t>student</w:t>
      </w:r>
      <w:r w:rsidRPr="00FE7BBF">
        <w:rPr>
          <w:rFonts w:cstheme="minorHAnsi"/>
        </w:rPr>
        <w:t xml:space="preserve">’s welfare is a paramount consideration. </w:t>
      </w:r>
    </w:p>
    <w:p w14:paraId="4AC6F4EB" w14:textId="77777777" w:rsidR="00463261" w:rsidRPr="00FE7BBF" w:rsidRDefault="00463261" w:rsidP="00463261">
      <w:pPr>
        <w:autoSpaceDE w:val="0"/>
        <w:autoSpaceDN w:val="0"/>
        <w:adjustRightInd w:val="0"/>
        <w:spacing w:after="0" w:line="22" w:lineRule="atLeast"/>
        <w:jc w:val="both"/>
        <w:rPr>
          <w:rFonts w:cstheme="minorHAnsi"/>
        </w:rPr>
      </w:pPr>
    </w:p>
    <w:p w14:paraId="4DAEB908" w14:textId="78C05540" w:rsidR="00463261" w:rsidRPr="00FE7BBF" w:rsidRDefault="00463261" w:rsidP="00463261">
      <w:pPr>
        <w:autoSpaceDE w:val="0"/>
        <w:autoSpaceDN w:val="0"/>
        <w:adjustRightInd w:val="0"/>
        <w:spacing w:after="0" w:line="22" w:lineRule="atLeast"/>
        <w:jc w:val="both"/>
        <w:rPr>
          <w:rFonts w:cstheme="minorHAnsi"/>
        </w:rPr>
      </w:pPr>
      <w:r w:rsidRPr="00FE7BBF">
        <w:rPr>
          <w:rFonts w:cstheme="minorHAnsi"/>
        </w:rPr>
        <w:t xml:space="preserve">The Head Teacher will consider their legal duty of care when sending a </w:t>
      </w:r>
      <w:r w:rsidR="004532E0">
        <w:rPr>
          <w:rFonts w:cstheme="minorHAnsi"/>
        </w:rPr>
        <w:t>student</w:t>
      </w:r>
      <w:r w:rsidRPr="00FE7BBF">
        <w:rPr>
          <w:rFonts w:cstheme="minorHAnsi"/>
        </w:rPr>
        <w:t xml:space="preserve"> home as the result of a</w:t>
      </w:r>
      <w:r w:rsidR="00FE7BBF">
        <w:rPr>
          <w:rFonts w:cstheme="minorHAnsi"/>
        </w:rPr>
        <w:t xml:space="preserve"> suspension or </w:t>
      </w:r>
      <w:r w:rsidRPr="00FE7BBF">
        <w:rPr>
          <w:rFonts w:cstheme="minorHAnsi"/>
        </w:rPr>
        <w:t xml:space="preserve">exclusion. </w:t>
      </w:r>
    </w:p>
    <w:p w14:paraId="42FD43B2" w14:textId="77777777" w:rsidR="00463261" w:rsidRPr="00FE7BBF" w:rsidRDefault="00463261" w:rsidP="00463261">
      <w:pPr>
        <w:autoSpaceDE w:val="0"/>
        <w:autoSpaceDN w:val="0"/>
        <w:adjustRightInd w:val="0"/>
        <w:spacing w:after="0" w:line="22" w:lineRule="atLeast"/>
        <w:jc w:val="both"/>
        <w:rPr>
          <w:rFonts w:cstheme="minorHAnsi"/>
        </w:rPr>
      </w:pPr>
    </w:p>
    <w:p w14:paraId="091ACAB3" w14:textId="006610C7" w:rsidR="00463261" w:rsidRPr="00FE7BBF" w:rsidRDefault="00FE7BBF" w:rsidP="509FA752">
      <w:pPr>
        <w:autoSpaceDE w:val="0"/>
        <w:autoSpaceDN w:val="0"/>
        <w:adjustRightInd w:val="0"/>
        <w:spacing w:after="0" w:line="22" w:lineRule="atLeast"/>
        <w:jc w:val="both"/>
      </w:pPr>
      <w:r w:rsidRPr="509FA752">
        <w:t>Brymore Academy</w:t>
      </w:r>
      <w:r w:rsidR="00463261" w:rsidRPr="509FA752">
        <w:t xml:space="preserve"> will exercise its legal duties in relation its use of such interventions. These include: </w:t>
      </w:r>
      <w:commentRangeStart w:id="36"/>
      <w:commentRangeEnd w:id="36"/>
      <w:r>
        <w:commentReference w:id="36"/>
      </w:r>
    </w:p>
    <w:p w14:paraId="63DEEFFE" w14:textId="77777777" w:rsidR="00463261" w:rsidRPr="00FE7BBF" w:rsidRDefault="00463261" w:rsidP="00463261">
      <w:pPr>
        <w:autoSpaceDE w:val="0"/>
        <w:autoSpaceDN w:val="0"/>
        <w:adjustRightInd w:val="0"/>
        <w:spacing w:after="0" w:line="22" w:lineRule="atLeast"/>
        <w:jc w:val="both"/>
        <w:rPr>
          <w:rFonts w:cstheme="minorHAnsi"/>
        </w:rPr>
      </w:pPr>
    </w:p>
    <w:p w14:paraId="7AA9E199" w14:textId="77777777" w:rsidR="00463261" w:rsidRPr="00FE7BBF" w:rsidRDefault="00463261" w:rsidP="00463261">
      <w:pPr>
        <w:pStyle w:val="ListParagraph"/>
        <w:numPr>
          <w:ilvl w:val="0"/>
          <w:numId w:val="42"/>
        </w:numPr>
        <w:autoSpaceDE w:val="0"/>
        <w:autoSpaceDN w:val="0"/>
        <w:adjustRightInd w:val="0"/>
        <w:spacing w:after="0" w:line="22" w:lineRule="atLeast"/>
        <w:rPr>
          <w:rFonts w:cstheme="minorHAnsi"/>
        </w:rPr>
      </w:pPr>
      <w:r w:rsidRPr="00FE7BBF">
        <w:rPr>
          <w:rFonts w:cstheme="minorHAnsi"/>
        </w:rPr>
        <w:t xml:space="preserve">Consideration of whether a statutory assessment should be considered in line with the </w:t>
      </w:r>
      <w:hyperlink r:id="rId20">
        <w:r w:rsidRPr="00FE7BBF">
          <w:rPr>
            <w:rStyle w:val="Hyperlink"/>
            <w:rFonts w:cstheme="minorHAnsi"/>
            <w:color w:val="auto"/>
          </w:rPr>
          <w:t>Children Act 1989</w:t>
        </w:r>
      </w:hyperlink>
    </w:p>
    <w:p w14:paraId="6240B439" w14:textId="77777777" w:rsidR="00463261" w:rsidRPr="00FE7BBF" w:rsidRDefault="00463261" w:rsidP="00463261">
      <w:pPr>
        <w:pStyle w:val="ListParagraph"/>
        <w:numPr>
          <w:ilvl w:val="0"/>
          <w:numId w:val="42"/>
        </w:numPr>
        <w:autoSpaceDE w:val="0"/>
        <w:autoSpaceDN w:val="0"/>
        <w:adjustRightInd w:val="0"/>
        <w:spacing w:after="0" w:line="22" w:lineRule="atLeast"/>
        <w:rPr>
          <w:rFonts w:cstheme="minorHAnsi"/>
        </w:rPr>
      </w:pPr>
      <w:r w:rsidRPr="00FE7BBF">
        <w:rPr>
          <w:rFonts w:cstheme="minorHAnsi"/>
        </w:rPr>
        <w:lastRenderedPageBreak/>
        <w:t xml:space="preserve">Decisions being made in an anti-discriminatory manner in line with the </w:t>
      </w:r>
      <w:hyperlink r:id="rId21">
        <w:r w:rsidRPr="00FE7BBF">
          <w:rPr>
            <w:rStyle w:val="Hyperlink"/>
            <w:rFonts w:cstheme="minorHAnsi"/>
            <w:color w:val="auto"/>
          </w:rPr>
          <w:t>Equality Act 2010</w:t>
        </w:r>
      </w:hyperlink>
      <w:r w:rsidRPr="00FE7BBF">
        <w:rPr>
          <w:rFonts w:cstheme="minorHAnsi"/>
        </w:rPr>
        <w:t xml:space="preserve"> and the </w:t>
      </w:r>
      <w:hyperlink r:id="rId22">
        <w:r w:rsidRPr="00FE7BBF">
          <w:rPr>
            <w:rStyle w:val="Hyperlink"/>
            <w:rFonts w:cstheme="minorHAnsi"/>
            <w:color w:val="auto"/>
          </w:rPr>
          <w:t>SEND Code of Practice</w:t>
        </w:r>
      </w:hyperlink>
    </w:p>
    <w:p w14:paraId="674EE278" w14:textId="040B1CB4" w:rsidR="00463261" w:rsidRPr="00FE7BBF" w:rsidRDefault="00463261" w:rsidP="00463261">
      <w:pPr>
        <w:pStyle w:val="ListParagraph"/>
        <w:numPr>
          <w:ilvl w:val="0"/>
          <w:numId w:val="42"/>
        </w:numPr>
        <w:autoSpaceDE w:val="0"/>
        <w:autoSpaceDN w:val="0"/>
        <w:adjustRightInd w:val="0"/>
        <w:spacing w:after="0" w:line="22" w:lineRule="atLeast"/>
        <w:rPr>
          <w:rFonts w:cstheme="minorHAnsi"/>
        </w:rPr>
      </w:pPr>
      <w:r w:rsidRPr="00FE7BBF">
        <w:rPr>
          <w:rFonts w:cstheme="minorHAnsi"/>
        </w:rPr>
        <w:t xml:space="preserve">Consideration of the </w:t>
      </w:r>
      <w:r w:rsidR="004532E0">
        <w:rPr>
          <w:rFonts w:cstheme="minorHAnsi"/>
        </w:rPr>
        <w:t>student</w:t>
      </w:r>
      <w:r w:rsidRPr="00FE7BBF">
        <w:rPr>
          <w:rFonts w:cstheme="minorHAnsi"/>
        </w:rPr>
        <w:t xml:space="preserve">’s rights under the </w:t>
      </w:r>
      <w:hyperlink r:id="rId23">
        <w:r w:rsidRPr="00FE7BBF">
          <w:rPr>
            <w:rStyle w:val="Hyperlink"/>
            <w:rFonts w:cstheme="minorHAnsi"/>
            <w:color w:val="auto"/>
          </w:rPr>
          <w:t>Human Rights Act 1998</w:t>
        </w:r>
      </w:hyperlink>
    </w:p>
    <w:p w14:paraId="585307C9" w14:textId="77777777" w:rsidR="00463261" w:rsidRPr="00C56FB5" w:rsidRDefault="00463261" w:rsidP="00463261">
      <w:pPr>
        <w:pStyle w:val="ListParagraph"/>
        <w:numPr>
          <w:ilvl w:val="0"/>
          <w:numId w:val="42"/>
        </w:numPr>
        <w:autoSpaceDE w:val="0"/>
        <w:autoSpaceDN w:val="0"/>
        <w:adjustRightInd w:val="0"/>
        <w:spacing w:after="0" w:line="22" w:lineRule="atLeast"/>
        <w:rPr>
          <w:rFonts w:ascii="Microsoft New Tai Lue" w:hAnsi="Microsoft New Tai Lue" w:cs="Microsoft New Tai Lue"/>
        </w:rPr>
      </w:pPr>
      <w:r w:rsidRPr="00C56FB5">
        <w:rPr>
          <w:rFonts w:cstheme="minorHAnsi"/>
        </w:rPr>
        <w:t xml:space="preserve">Interventions being consistent with statutory guidance </w:t>
      </w:r>
      <w:hyperlink r:id="rId24">
        <w:r w:rsidRPr="00C56FB5">
          <w:rPr>
            <w:rStyle w:val="Hyperlink"/>
            <w:rFonts w:cstheme="minorHAnsi"/>
            <w:color w:val="auto"/>
          </w:rPr>
          <w:t>School suspensions and permanent exclusions</w:t>
        </w:r>
      </w:hyperlink>
    </w:p>
    <w:p w14:paraId="045E7CF8" w14:textId="77777777" w:rsidR="00463261" w:rsidRPr="00463261" w:rsidRDefault="00463261" w:rsidP="00463261">
      <w:pPr>
        <w:spacing w:after="0" w:line="22" w:lineRule="atLeast"/>
        <w:rPr>
          <w:rFonts w:ascii="Microsoft New Tai Lue" w:hAnsi="Microsoft New Tai Lue" w:cs="Microsoft New Tai Lue"/>
          <w:color w:val="70AD47" w:themeColor="accent6"/>
        </w:rPr>
      </w:pPr>
    </w:p>
    <w:p w14:paraId="11F0DC3F" w14:textId="7C8AE0D5" w:rsidR="00463261" w:rsidRPr="00C56FB5" w:rsidRDefault="00463261" w:rsidP="00C56FB5">
      <w:pPr>
        <w:spacing w:after="0"/>
        <w:rPr>
          <w:rFonts w:cstheme="minorHAnsi"/>
        </w:rPr>
      </w:pPr>
      <w:bookmarkStart w:id="37" w:name="_Toc80809344"/>
      <w:r w:rsidRPr="00C56FB5">
        <w:rPr>
          <w:rFonts w:cstheme="minorHAnsi"/>
        </w:rPr>
        <w:t>Actions to Take</w:t>
      </w:r>
      <w:r w:rsidR="158441BC" w:rsidRPr="00C56FB5">
        <w:rPr>
          <w:rFonts w:cstheme="minorHAnsi"/>
        </w:rPr>
        <w:t>:</w:t>
      </w:r>
      <w:bookmarkEnd w:id="37"/>
    </w:p>
    <w:p w14:paraId="603E135C" w14:textId="214AE566" w:rsidR="00463261" w:rsidRPr="00C56FB5" w:rsidRDefault="00463261" w:rsidP="00C56FB5">
      <w:pPr>
        <w:pStyle w:val="ListParagraph"/>
        <w:numPr>
          <w:ilvl w:val="0"/>
          <w:numId w:val="43"/>
        </w:numPr>
        <w:autoSpaceDE w:val="0"/>
        <w:autoSpaceDN w:val="0"/>
        <w:adjustRightInd w:val="0"/>
        <w:spacing w:after="0" w:line="22" w:lineRule="atLeast"/>
        <w:jc w:val="both"/>
        <w:rPr>
          <w:rFonts w:cstheme="minorHAnsi"/>
        </w:rPr>
      </w:pPr>
      <w:r w:rsidRPr="00C56FB5">
        <w:rPr>
          <w:rFonts w:cstheme="minorHAnsi"/>
        </w:rPr>
        <w:t>An</w:t>
      </w:r>
      <w:r w:rsidR="4D2D28CE" w:rsidRPr="00C56FB5">
        <w:rPr>
          <w:rFonts w:cstheme="minorHAnsi"/>
        </w:rPr>
        <w:t xml:space="preserve">y child with </w:t>
      </w:r>
      <w:r w:rsidR="395DFDC8" w:rsidRPr="00C56FB5">
        <w:rPr>
          <w:rFonts w:cstheme="minorHAnsi"/>
        </w:rPr>
        <w:t xml:space="preserve">a </w:t>
      </w:r>
      <w:r w:rsidR="4D2D28CE" w:rsidRPr="00C56FB5">
        <w:rPr>
          <w:rFonts w:cstheme="minorHAnsi"/>
        </w:rPr>
        <w:t>SEND and</w:t>
      </w:r>
      <w:r w:rsidR="3F4F866F" w:rsidRPr="00C56FB5">
        <w:rPr>
          <w:rFonts w:cstheme="minorHAnsi"/>
        </w:rPr>
        <w:t>/or</w:t>
      </w:r>
      <w:r w:rsidR="4D2D28CE" w:rsidRPr="00C56FB5">
        <w:rPr>
          <w:rFonts w:cstheme="minorHAnsi"/>
        </w:rPr>
        <w:t xml:space="preserve"> a safeguarding record should have an</w:t>
      </w:r>
      <w:r w:rsidRPr="00C56FB5">
        <w:rPr>
          <w:rFonts w:cstheme="minorHAnsi"/>
        </w:rPr>
        <w:t xml:space="preserve"> assessment of need undertaken</w:t>
      </w:r>
      <w:r w:rsidR="76EA409C" w:rsidRPr="00C56FB5">
        <w:rPr>
          <w:rFonts w:cstheme="minorHAnsi"/>
        </w:rPr>
        <w:t xml:space="preserve">, </w:t>
      </w:r>
      <w:r w:rsidRPr="00C56FB5">
        <w:rPr>
          <w:rFonts w:cstheme="minorHAnsi"/>
        </w:rPr>
        <w:t xml:space="preserve">with a view to </w:t>
      </w:r>
      <w:r w:rsidR="688620F6" w:rsidRPr="00C56FB5">
        <w:rPr>
          <w:rFonts w:cstheme="minorHAnsi"/>
        </w:rPr>
        <w:t>mitigating</w:t>
      </w:r>
      <w:r w:rsidRPr="00C56FB5">
        <w:rPr>
          <w:rFonts w:cstheme="minorHAnsi"/>
        </w:rPr>
        <w:t xml:space="preserve"> any identified risk of harm, in line with Identifying and Monitoring the Needs of Vulnerable </w:t>
      </w:r>
      <w:r w:rsidR="004532E0">
        <w:rPr>
          <w:rFonts w:cstheme="minorHAnsi"/>
        </w:rPr>
        <w:t>Student</w:t>
      </w:r>
      <w:r w:rsidRPr="00C56FB5">
        <w:rPr>
          <w:rFonts w:cstheme="minorHAnsi"/>
        </w:rPr>
        <w:t>s</w:t>
      </w:r>
      <w:r w:rsidR="052EF598" w:rsidRPr="00C56FB5">
        <w:rPr>
          <w:rFonts w:cstheme="minorHAnsi"/>
        </w:rPr>
        <w:t>.</w:t>
      </w:r>
    </w:p>
    <w:p w14:paraId="48798C49" w14:textId="11B0A499" w:rsidR="00463261" w:rsidRPr="00C56FB5" w:rsidRDefault="00463261" w:rsidP="00C56FB5">
      <w:pPr>
        <w:pStyle w:val="ListParagraph"/>
        <w:numPr>
          <w:ilvl w:val="0"/>
          <w:numId w:val="43"/>
        </w:numPr>
        <w:autoSpaceDE w:val="0"/>
        <w:autoSpaceDN w:val="0"/>
        <w:adjustRightInd w:val="0"/>
        <w:spacing w:after="0" w:line="22" w:lineRule="atLeast"/>
        <w:jc w:val="both"/>
        <w:rPr>
          <w:rFonts w:cstheme="minorHAnsi"/>
        </w:rPr>
      </w:pPr>
      <w:r w:rsidRPr="00C56FB5">
        <w:rPr>
          <w:rFonts w:cstheme="minorHAnsi"/>
        </w:rPr>
        <w:t xml:space="preserve">If the child is subject to a child protection </w:t>
      </w:r>
      <w:r w:rsidR="6F6318BC" w:rsidRPr="00C56FB5">
        <w:rPr>
          <w:rFonts w:cstheme="minorHAnsi"/>
        </w:rPr>
        <w:t>plan,</w:t>
      </w:r>
      <w:r w:rsidRPr="00C56FB5">
        <w:rPr>
          <w:rFonts w:cstheme="minorHAnsi"/>
        </w:rPr>
        <w:t xml:space="preserve"> we will call a multi-agency risk-assessment meeting prior to making the decision to </w:t>
      </w:r>
      <w:r w:rsidR="00C56FB5">
        <w:rPr>
          <w:rFonts w:cstheme="minorHAnsi"/>
        </w:rPr>
        <w:t xml:space="preserve">suspend or </w:t>
      </w:r>
      <w:r w:rsidRPr="00C56FB5">
        <w:rPr>
          <w:rFonts w:cstheme="minorHAnsi"/>
        </w:rPr>
        <w:t>exclude</w:t>
      </w:r>
      <w:r w:rsidR="278ED642" w:rsidRPr="00C56FB5">
        <w:rPr>
          <w:rFonts w:cstheme="minorHAnsi"/>
        </w:rPr>
        <w:t>.</w:t>
      </w:r>
    </w:p>
    <w:p w14:paraId="380F146E" w14:textId="7954CC3C" w:rsidR="278ED642" w:rsidRPr="00C56FB5" w:rsidRDefault="278ED642" w:rsidP="00C56FB5">
      <w:pPr>
        <w:pStyle w:val="ListParagraph"/>
        <w:numPr>
          <w:ilvl w:val="0"/>
          <w:numId w:val="43"/>
        </w:numPr>
        <w:spacing w:after="0" w:line="22" w:lineRule="atLeast"/>
        <w:jc w:val="both"/>
        <w:rPr>
          <w:rFonts w:cstheme="minorHAnsi"/>
        </w:rPr>
      </w:pPr>
      <w:r w:rsidRPr="00C56FB5">
        <w:rPr>
          <w:rFonts w:cstheme="minorHAnsi"/>
        </w:rPr>
        <w:t xml:space="preserve">If the child is Looked After, please </w:t>
      </w:r>
      <w:bookmarkStart w:id="38" w:name="_Int_qMrUzcLp"/>
      <w:r w:rsidRPr="00C56FB5">
        <w:rPr>
          <w:rFonts w:cstheme="minorHAnsi"/>
        </w:rPr>
        <w:t>follow</w:t>
      </w:r>
      <w:bookmarkEnd w:id="38"/>
      <w:r w:rsidRPr="00C56FB5">
        <w:rPr>
          <w:rFonts w:cstheme="minorHAnsi"/>
        </w:rPr>
        <w:t xml:space="preserve"> exclusion guidance in </w:t>
      </w:r>
      <w:r w:rsidR="00C56FB5">
        <w:rPr>
          <w:rFonts w:cstheme="minorHAnsi"/>
        </w:rPr>
        <w:t xml:space="preserve">Brymore </w:t>
      </w:r>
      <w:r w:rsidRPr="00C56FB5">
        <w:rPr>
          <w:rFonts w:cstheme="minorHAnsi"/>
        </w:rPr>
        <w:t>Academy Looked After Child policy.</w:t>
      </w:r>
    </w:p>
    <w:p w14:paraId="7A079A84" w14:textId="2EB5F291" w:rsidR="00463261" w:rsidRPr="00C56FB5" w:rsidRDefault="00463261" w:rsidP="00C56FB5">
      <w:pPr>
        <w:pStyle w:val="ListParagraph"/>
        <w:numPr>
          <w:ilvl w:val="0"/>
          <w:numId w:val="43"/>
        </w:numPr>
        <w:autoSpaceDE w:val="0"/>
        <w:autoSpaceDN w:val="0"/>
        <w:adjustRightInd w:val="0"/>
        <w:spacing w:after="0" w:line="22" w:lineRule="atLeast"/>
        <w:jc w:val="both"/>
        <w:rPr>
          <w:rFonts w:cstheme="minorHAnsi"/>
        </w:rPr>
      </w:pPr>
      <w:r w:rsidRPr="00C56FB5">
        <w:rPr>
          <w:rFonts w:cstheme="minorHAnsi"/>
        </w:rPr>
        <w:t xml:space="preserve">In the event of a one-off serious incident resulting in an immediate decision to </w:t>
      </w:r>
      <w:r w:rsidR="00C56FB5">
        <w:rPr>
          <w:rFonts w:cstheme="minorHAnsi"/>
        </w:rPr>
        <w:t xml:space="preserve">suspend or </w:t>
      </w:r>
      <w:r w:rsidRPr="00C56FB5">
        <w:rPr>
          <w:rFonts w:cstheme="minorHAnsi"/>
        </w:rPr>
        <w:t>exclude, the risk assessment must</w:t>
      </w:r>
      <w:r w:rsidRPr="00C56FB5">
        <w:rPr>
          <w:rFonts w:cstheme="minorHAnsi"/>
          <w:i/>
          <w:iCs/>
        </w:rPr>
        <w:t xml:space="preserve"> </w:t>
      </w:r>
      <w:r w:rsidRPr="00C56FB5">
        <w:rPr>
          <w:rFonts w:cstheme="minorHAnsi"/>
        </w:rPr>
        <w:t>be completed prior to convening a meeting of the governing body</w:t>
      </w:r>
    </w:p>
    <w:p w14:paraId="43E12522" w14:textId="6B21998A" w:rsidR="00463261" w:rsidRPr="00463261" w:rsidRDefault="00463261" w:rsidP="0A82F696">
      <w:pPr>
        <w:rPr>
          <w:rFonts w:ascii="Microsoft New Tai Lue" w:hAnsi="Microsoft New Tai Lue" w:cs="Microsoft New Tai Lue"/>
          <w:color w:val="FF0000"/>
        </w:rPr>
      </w:pPr>
    </w:p>
    <w:p w14:paraId="74D38451" w14:textId="236BDF7C" w:rsidR="00594303" w:rsidRPr="00C56FB5" w:rsidRDefault="00594303" w:rsidP="00C56FB5">
      <w:pPr>
        <w:pStyle w:val="Heading2"/>
      </w:pPr>
      <w:bookmarkStart w:id="39" w:name="_Toc105677425"/>
      <w:r w:rsidRPr="00C56FB5">
        <w:t>Alternative Providers (AP)</w:t>
      </w:r>
      <w:bookmarkEnd w:id="39"/>
    </w:p>
    <w:p w14:paraId="296E20B9" w14:textId="77777777" w:rsidR="00C56FB5" w:rsidRDefault="00C56FB5" w:rsidP="509FA752">
      <w:pPr>
        <w:spacing w:after="0" w:line="240" w:lineRule="auto"/>
        <w:ind w:right="5"/>
        <w:rPr>
          <w:shd w:val="clear" w:color="auto" w:fill="FFFFFF"/>
        </w:rPr>
      </w:pPr>
      <w:r w:rsidRPr="509FA752">
        <w:t>Brymore Academy</w:t>
      </w:r>
      <w:r w:rsidR="00594303" w:rsidRPr="509FA752">
        <w:t xml:space="preserve"> will </w:t>
      </w:r>
      <w:r w:rsidR="00594303" w:rsidRPr="509FA752">
        <w:rPr>
          <w:shd w:val="clear" w:color="auto" w:fill="FFFFFF"/>
        </w:rPr>
        <w:t>ensure that the AP has provided written confirmation that all relevant safer recruitment checks have been undertaken. All providers will be registered with DfE. At the initial commissioning meeting our school</w:t>
      </w:r>
      <w:del w:id="40" w:author="Sally Power - Central Trust" w:date="2022-06-09T13:49:00Z">
        <w:r w:rsidRPr="509FA752" w:rsidDel="00594303">
          <w:delText>s</w:delText>
        </w:r>
      </w:del>
      <w:r w:rsidR="00594303" w:rsidRPr="509FA752">
        <w:rPr>
          <w:shd w:val="clear" w:color="auto" w:fill="FFFFFF"/>
        </w:rPr>
        <w:t xml:space="preserve"> will plan the reporting mechanisms for attendance and who is responsible for </w:t>
      </w:r>
      <w:r w:rsidRPr="509FA752">
        <w:rPr>
          <w:shd w:val="clear" w:color="auto" w:fill="FFFFFF"/>
        </w:rPr>
        <w:t>day-to-day</w:t>
      </w:r>
      <w:r w:rsidR="00594303" w:rsidRPr="509FA752">
        <w:rPr>
          <w:shd w:val="clear" w:color="auto" w:fill="FFFFFF"/>
        </w:rPr>
        <w:t xml:space="preserve"> responsibility for any non-attendance and missing children.  </w:t>
      </w:r>
    </w:p>
    <w:p w14:paraId="2EB4CBDE" w14:textId="349B631C" w:rsidR="00594303" w:rsidRPr="00C56FB5" w:rsidRDefault="00C56FB5" w:rsidP="509FA752">
      <w:pPr>
        <w:spacing w:after="0" w:line="240" w:lineRule="auto"/>
        <w:ind w:right="5"/>
        <w:rPr>
          <w:shd w:val="clear" w:color="auto" w:fill="FFFFFF"/>
        </w:rPr>
      </w:pPr>
      <w:r w:rsidRPr="509FA752">
        <w:rPr>
          <w:shd w:val="clear" w:color="auto" w:fill="FFFFFF"/>
        </w:rPr>
        <w:t xml:space="preserve">Brymore Academy </w:t>
      </w:r>
      <w:r w:rsidR="00594303" w:rsidRPr="509FA752">
        <w:rPr>
          <w:shd w:val="clear" w:color="auto" w:fill="FFFFFF"/>
        </w:rPr>
        <w:t>will check the AP is safe and suitable on a regular basis by visiting the AP, record</w:t>
      </w:r>
      <w:r w:rsidRPr="509FA752">
        <w:rPr>
          <w:shd w:val="clear" w:color="auto" w:fill="FFFFFF"/>
        </w:rPr>
        <w:t>ing</w:t>
      </w:r>
      <w:r w:rsidR="00594303" w:rsidRPr="509FA752">
        <w:rPr>
          <w:shd w:val="clear" w:color="auto" w:fill="FFFFFF"/>
        </w:rPr>
        <w:t xml:space="preserve"> all checks completed and updat</w:t>
      </w:r>
      <w:r w:rsidRPr="509FA752">
        <w:rPr>
          <w:shd w:val="clear" w:color="auto" w:fill="FFFFFF"/>
        </w:rPr>
        <w:t>ing</w:t>
      </w:r>
      <w:r w:rsidR="00594303" w:rsidRPr="509FA752">
        <w:rPr>
          <w:shd w:val="clear" w:color="auto" w:fill="FFFFFF"/>
        </w:rPr>
        <w:t xml:space="preserve"> risk assessment</w:t>
      </w:r>
      <w:r w:rsidRPr="509FA752">
        <w:rPr>
          <w:shd w:val="clear" w:color="auto" w:fill="FFFFFF"/>
        </w:rPr>
        <w:t>s</w:t>
      </w:r>
      <w:r w:rsidR="00594303" w:rsidRPr="509FA752">
        <w:rPr>
          <w:shd w:val="clear" w:color="auto" w:fill="FFFFFF"/>
        </w:rPr>
        <w:t xml:space="preserve"> where necessary.</w:t>
      </w:r>
      <w:r w:rsidR="00143FD7" w:rsidRPr="509FA752">
        <w:rPr>
          <w:shd w:val="clear" w:color="auto" w:fill="FFFFFF"/>
        </w:rPr>
        <w:t xml:space="preserve">  </w:t>
      </w:r>
      <w:r w:rsidRPr="509FA752">
        <w:rPr>
          <w:shd w:val="clear" w:color="auto" w:fill="FFFFFF"/>
        </w:rPr>
        <w:t>We</w:t>
      </w:r>
      <w:r w:rsidR="00143FD7" w:rsidRPr="509FA752">
        <w:rPr>
          <w:shd w:val="clear" w:color="auto" w:fill="FFFFFF"/>
        </w:rPr>
        <w:t xml:space="preserve"> will ensure the AP is helping the children with their personal development. </w:t>
      </w:r>
      <w:del w:id="41" w:author="Sally Power - Central Trust" w:date="2022-06-09T13:50:00Z">
        <w:r w:rsidRPr="509FA752" w:rsidDel="00C56FB5">
          <w:delText>Furthermore</w:delText>
        </w:r>
      </w:del>
      <w:ins w:id="42" w:author="Sally Power - Central Trust" w:date="2022-06-09T13:50:00Z">
        <w:r w:rsidRPr="509FA752">
          <w:rPr>
            <w:shd w:val="clear" w:color="auto" w:fill="FFFFFF"/>
          </w:rPr>
          <w:t>Furthermore,</w:t>
        </w:r>
      </w:ins>
      <w:r w:rsidRPr="509FA752">
        <w:rPr>
          <w:shd w:val="clear" w:color="auto" w:fill="FFFFFF"/>
        </w:rPr>
        <w:t xml:space="preserve"> we</w:t>
      </w:r>
      <w:r w:rsidR="00143FD7" w:rsidRPr="509FA752">
        <w:rPr>
          <w:shd w:val="clear" w:color="auto" w:fill="FFFFFF"/>
        </w:rPr>
        <w:t xml:space="preserve"> will complete regular </w:t>
      </w:r>
      <w:r w:rsidR="00031AD7" w:rsidRPr="509FA752">
        <w:rPr>
          <w:shd w:val="clear" w:color="auto" w:fill="FFFFFF"/>
        </w:rPr>
        <w:t xml:space="preserve">safeguarding audits </w:t>
      </w:r>
      <w:r w:rsidR="00143FD7" w:rsidRPr="509FA752">
        <w:rPr>
          <w:shd w:val="clear" w:color="auto" w:fill="FFFFFF"/>
        </w:rPr>
        <w:t xml:space="preserve">with AP.  </w:t>
      </w:r>
      <w:r w:rsidRPr="509FA752">
        <w:rPr>
          <w:shd w:val="clear" w:color="auto" w:fill="FFFFFF"/>
        </w:rPr>
        <w:t xml:space="preserve">Regular </w:t>
      </w:r>
      <w:r w:rsidR="00143FD7" w:rsidRPr="509FA752">
        <w:rPr>
          <w:shd w:val="clear" w:color="auto" w:fill="FFFFFF"/>
        </w:rPr>
        <w:t xml:space="preserve">meetings </w:t>
      </w:r>
      <w:r w:rsidRPr="509FA752">
        <w:rPr>
          <w:shd w:val="clear" w:color="auto" w:fill="FFFFFF"/>
        </w:rPr>
        <w:t xml:space="preserve">will be held </w:t>
      </w:r>
      <w:r w:rsidR="00143FD7" w:rsidRPr="509FA752">
        <w:rPr>
          <w:shd w:val="clear" w:color="auto" w:fill="FFFFFF"/>
        </w:rPr>
        <w:t>with any child who attends an alternative provider to ensure they feel safe and well within the alternative learning environment.</w:t>
      </w:r>
    </w:p>
    <w:p w14:paraId="1DEF99E3" w14:textId="33B67943" w:rsidR="30F5E041" w:rsidRDefault="30F5E041" w:rsidP="30F5E041">
      <w:pPr>
        <w:spacing w:after="0" w:line="240" w:lineRule="auto"/>
        <w:ind w:right="5"/>
        <w:rPr>
          <w:rFonts w:ascii="Microsoft New Tai Lue" w:hAnsi="Microsoft New Tai Lue" w:cs="Microsoft New Tai Lue"/>
        </w:rPr>
      </w:pPr>
    </w:p>
    <w:p w14:paraId="0C3F45B2" w14:textId="0236942B" w:rsidR="00947C1C" w:rsidRPr="00C56FB5" w:rsidRDefault="00947C1C" w:rsidP="00C56FB5">
      <w:pPr>
        <w:pStyle w:val="Heading2"/>
      </w:pPr>
      <w:bookmarkStart w:id="43" w:name="_Toc105677426"/>
      <w:r w:rsidRPr="00C56FB5">
        <w:t>Use of Reasonable Force</w:t>
      </w:r>
      <w:bookmarkEnd w:id="43"/>
      <w:r w:rsidRPr="00C56FB5">
        <w:t xml:space="preserve"> </w:t>
      </w:r>
    </w:p>
    <w:p w14:paraId="697F3D3A" w14:textId="054F7F8C" w:rsidR="00947C1C" w:rsidRPr="00C56FB5" w:rsidRDefault="00947C1C" w:rsidP="00947C1C">
      <w:pPr>
        <w:autoSpaceDE w:val="0"/>
        <w:autoSpaceDN w:val="0"/>
        <w:adjustRightInd w:val="0"/>
        <w:spacing w:after="0" w:line="22" w:lineRule="atLeast"/>
        <w:rPr>
          <w:rFonts w:cstheme="minorHAnsi"/>
        </w:rPr>
      </w:pPr>
      <w:r w:rsidRPr="00C56FB5">
        <w:rPr>
          <w:rFonts w:cstheme="minorHAnsi"/>
        </w:rPr>
        <w:t>Reasonable force refers to the physical contact to restrain and control children using no more force than is needed. The use of reasonable force is down to the professional judgement of the staff member concerned and will be determined by individual circumstances</w:t>
      </w:r>
      <w:r w:rsidR="00C56FB5">
        <w:rPr>
          <w:rFonts w:cstheme="minorHAnsi"/>
        </w:rPr>
        <w:t>. T</w:t>
      </w:r>
      <w:r w:rsidRPr="00C56FB5">
        <w:rPr>
          <w:rFonts w:cstheme="minorHAnsi"/>
        </w:rPr>
        <w:t>he vulnerability of any child with Special Educational Needs or Disability (SEND) will be considered.</w:t>
      </w:r>
    </w:p>
    <w:p w14:paraId="42FB8FB7" w14:textId="47C528C3" w:rsidR="004A2F39" w:rsidRPr="00C56FB5" w:rsidRDefault="004A2F39" w:rsidP="00947C1C">
      <w:pPr>
        <w:autoSpaceDE w:val="0"/>
        <w:autoSpaceDN w:val="0"/>
        <w:adjustRightInd w:val="0"/>
        <w:spacing w:after="0" w:line="22" w:lineRule="atLeast"/>
        <w:rPr>
          <w:rFonts w:cstheme="minorHAnsi"/>
        </w:rPr>
      </w:pPr>
    </w:p>
    <w:p w14:paraId="66F1FD79" w14:textId="77777777" w:rsidR="00AF4F2B" w:rsidRPr="00C56FB5" w:rsidRDefault="00AF4F2B" w:rsidP="00AF4F2B">
      <w:pPr>
        <w:autoSpaceDE w:val="0"/>
        <w:autoSpaceDN w:val="0"/>
        <w:adjustRightInd w:val="0"/>
        <w:spacing w:after="0" w:line="22" w:lineRule="atLeast"/>
        <w:rPr>
          <w:rFonts w:cstheme="minorHAnsi"/>
        </w:rPr>
      </w:pPr>
      <w:r w:rsidRPr="00C56FB5">
        <w:rPr>
          <w:rFonts w:cstheme="minorHAnsi"/>
        </w:rPr>
        <w:t>The use of reasonable force will be minimised through positive and proactive behaviour support and de-escalation and will follow government guidance outlined below:</w:t>
      </w:r>
    </w:p>
    <w:p w14:paraId="6C95FE1F" w14:textId="77777777" w:rsidR="00AF4F2B" w:rsidRPr="00C56FB5" w:rsidRDefault="00AF4F2B" w:rsidP="00AF4F2B">
      <w:pPr>
        <w:autoSpaceDE w:val="0"/>
        <w:autoSpaceDN w:val="0"/>
        <w:adjustRightInd w:val="0"/>
        <w:spacing w:after="0" w:line="22" w:lineRule="atLeast"/>
        <w:rPr>
          <w:rFonts w:cstheme="minorHAnsi"/>
        </w:rPr>
      </w:pPr>
    </w:p>
    <w:p w14:paraId="5142CC11" w14:textId="77777777" w:rsidR="00AF4F2B" w:rsidRPr="00C56FB5" w:rsidRDefault="00BF7508" w:rsidP="00003F92">
      <w:pPr>
        <w:pStyle w:val="ListParagraph"/>
        <w:numPr>
          <w:ilvl w:val="0"/>
          <w:numId w:val="33"/>
        </w:numPr>
        <w:autoSpaceDE w:val="0"/>
        <w:autoSpaceDN w:val="0"/>
        <w:adjustRightInd w:val="0"/>
        <w:spacing w:after="0" w:line="22" w:lineRule="atLeast"/>
        <w:rPr>
          <w:rFonts w:cstheme="minorHAnsi"/>
        </w:rPr>
      </w:pPr>
      <w:hyperlink r:id="rId25">
        <w:r w:rsidR="00AF4F2B" w:rsidRPr="00C56FB5">
          <w:rPr>
            <w:rStyle w:val="Hyperlink"/>
            <w:rFonts w:cstheme="minorHAnsi"/>
            <w:color w:val="auto"/>
          </w:rPr>
          <w:t>Use of Reasonable Force in Schools (2013</w:t>
        </w:r>
      </w:hyperlink>
      <w:r w:rsidR="00AF4F2B" w:rsidRPr="00C56FB5">
        <w:rPr>
          <w:rStyle w:val="Hyperlink"/>
          <w:rFonts w:cstheme="minorHAnsi"/>
          <w:color w:val="auto"/>
        </w:rPr>
        <w:t>)</w:t>
      </w:r>
      <w:r w:rsidR="00AF4F2B" w:rsidRPr="00C56FB5">
        <w:rPr>
          <w:rFonts w:cstheme="minorHAnsi"/>
        </w:rPr>
        <w:t xml:space="preserve"> </w:t>
      </w:r>
    </w:p>
    <w:p w14:paraId="0A9B9C18" w14:textId="77777777" w:rsidR="00AF4F2B" w:rsidRPr="00C56FB5" w:rsidRDefault="00BF7508" w:rsidP="00003F92">
      <w:pPr>
        <w:pStyle w:val="ListParagraph"/>
        <w:numPr>
          <w:ilvl w:val="0"/>
          <w:numId w:val="33"/>
        </w:numPr>
        <w:autoSpaceDE w:val="0"/>
        <w:autoSpaceDN w:val="0"/>
        <w:adjustRightInd w:val="0"/>
        <w:spacing w:after="0" w:line="22" w:lineRule="atLeast"/>
        <w:rPr>
          <w:rFonts w:cstheme="minorHAnsi"/>
        </w:rPr>
      </w:pPr>
      <w:hyperlink r:id="rId26">
        <w:r w:rsidR="00AF4F2B" w:rsidRPr="00C56FB5">
          <w:rPr>
            <w:rStyle w:val="Hyperlink"/>
            <w:rFonts w:cstheme="minorHAnsi"/>
            <w:color w:val="auto"/>
          </w:rPr>
          <w:t>Reducing the need for restraint and restrictive intervention (2019)</w:t>
        </w:r>
      </w:hyperlink>
      <w:r w:rsidR="00AF4F2B" w:rsidRPr="00C56FB5">
        <w:rPr>
          <w:rFonts w:cstheme="minorHAnsi"/>
        </w:rPr>
        <w:t xml:space="preserve"> </w:t>
      </w:r>
    </w:p>
    <w:p w14:paraId="0EBFF81F" w14:textId="77777777" w:rsidR="00AF4F2B" w:rsidRPr="00C56FB5" w:rsidRDefault="00AF4F2B" w:rsidP="00AF4F2B">
      <w:pPr>
        <w:autoSpaceDE w:val="0"/>
        <w:autoSpaceDN w:val="0"/>
        <w:adjustRightInd w:val="0"/>
        <w:spacing w:after="0" w:line="22" w:lineRule="atLeast"/>
        <w:rPr>
          <w:rFonts w:cstheme="minorHAnsi"/>
        </w:rPr>
      </w:pPr>
    </w:p>
    <w:p w14:paraId="759E87F6" w14:textId="4D4EF44E" w:rsidR="00AF4F2B" w:rsidRPr="00C56FB5" w:rsidRDefault="00AF4F2B" w:rsidP="00AF4F2B">
      <w:pPr>
        <w:autoSpaceDE w:val="0"/>
        <w:autoSpaceDN w:val="0"/>
        <w:adjustRightInd w:val="0"/>
        <w:spacing w:after="0" w:line="22" w:lineRule="atLeast"/>
        <w:rPr>
          <w:rFonts w:cstheme="minorHAnsi"/>
        </w:rPr>
      </w:pPr>
      <w:r w:rsidRPr="00C56FB5">
        <w:rPr>
          <w:rFonts w:cstheme="minorHAnsi"/>
        </w:rPr>
        <w:t>There is robust recording of any incident where positive handling or restraint has been used. Further review of the incident is carried out to reflect on how the incident could be avoided</w:t>
      </w:r>
      <w:r w:rsidR="00C56FB5">
        <w:rPr>
          <w:rFonts w:cstheme="minorHAnsi"/>
        </w:rPr>
        <w:t xml:space="preserve"> T</w:t>
      </w:r>
      <w:r w:rsidRPr="00C56FB5">
        <w:rPr>
          <w:rFonts w:cstheme="minorHAnsi"/>
        </w:rPr>
        <w:t>his will involve the child and their family.</w:t>
      </w:r>
    </w:p>
    <w:p w14:paraId="225113C8" w14:textId="1B70B201" w:rsidR="008162E1" w:rsidRDefault="008162E1" w:rsidP="00AF4F2B">
      <w:pPr>
        <w:autoSpaceDE w:val="0"/>
        <w:autoSpaceDN w:val="0"/>
        <w:adjustRightInd w:val="0"/>
        <w:spacing w:after="0" w:line="22" w:lineRule="atLeast"/>
        <w:rPr>
          <w:rFonts w:ascii="Microsoft New Tai Lue" w:hAnsi="Microsoft New Tai Lue" w:cs="Microsoft New Tai Lue"/>
          <w:color w:val="70AD47" w:themeColor="accent6"/>
        </w:rPr>
      </w:pPr>
    </w:p>
    <w:p w14:paraId="45AE5AC3" w14:textId="3FE26521" w:rsidR="00C56FB5" w:rsidRDefault="00C56FB5">
      <w:pPr>
        <w:rPr>
          <w:rFonts w:ascii="Microsoft New Tai Lue" w:hAnsi="Microsoft New Tai Lue" w:cs="Microsoft New Tai Lue"/>
          <w:sz w:val="24"/>
          <w:szCs w:val="24"/>
        </w:rPr>
      </w:pPr>
      <w:r>
        <w:rPr>
          <w:rFonts w:ascii="Microsoft New Tai Lue" w:hAnsi="Microsoft New Tai Lue" w:cs="Microsoft New Tai Lue"/>
          <w:sz w:val="24"/>
          <w:szCs w:val="24"/>
        </w:rPr>
        <w:br w:type="page"/>
      </w:r>
    </w:p>
    <w:p w14:paraId="1F7F62A6" w14:textId="7EAFF205" w:rsidR="4A362CE5" w:rsidRPr="00C56FB5" w:rsidRDefault="004F32D4" w:rsidP="00C56FB5">
      <w:pPr>
        <w:pStyle w:val="Heading1"/>
      </w:pPr>
      <w:bookmarkStart w:id="44" w:name="_Toc105677427"/>
      <w:r w:rsidRPr="00C56FB5">
        <w:lastRenderedPageBreak/>
        <w:t>P</w:t>
      </w:r>
      <w:r w:rsidR="001679CA" w:rsidRPr="00C56FB5">
        <w:t>art Two</w:t>
      </w:r>
      <w:r w:rsidR="00C56FB5">
        <w:t xml:space="preserve"> -</w:t>
      </w:r>
      <w:r w:rsidR="001679CA" w:rsidRPr="00C56FB5">
        <w:t xml:space="preserve"> </w:t>
      </w:r>
      <w:r w:rsidR="4A362CE5" w:rsidRPr="00C56FB5">
        <w:t>Types of abuse/signs/specific safeguarding issues</w:t>
      </w:r>
      <w:bookmarkEnd w:id="44"/>
    </w:p>
    <w:p w14:paraId="30CA1E03" w14:textId="77777777" w:rsidR="00980CE8" w:rsidRPr="006F453B" w:rsidRDefault="00980CE8" w:rsidP="00D95DA4">
      <w:pPr>
        <w:pStyle w:val="Heading1"/>
        <w:spacing w:before="0"/>
        <w:rPr>
          <w:rFonts w:ascii="Microsoft New Tai Lue" w:hAnsi="Microsoft New Tai Lue" w:cs="Microsoft New Tai Lue"/>
          <w:color w:val="1F3864" w:themeColor="accent5" w:themeShade="80"/>
          <w:szCs w:val="24"/>
        </w:rPr>
      </w:pPr>
      <w:bookmarkStart w:id="45" w:name="_Toc426992623"/>
    </w:p>
    <w:p w14:paraId="0BB2A344" w14:textId="4617BE0F" w:rsidR="00C65477" w:rsidRPr="00C56FB5" w:rsidRDefault="008E3B66" w:rsidP="00C56FB5">
      <w:pPr>
        <w:pStyle w:val="Heading2"/>
      </w:pPr>
      <w:bookmarkStart w:id="46" w:name="_Toc105677428"/>
      <w:bookmarkEnd w:id="45"/>
      <w:r>
        <w:t>Staff Responsibilities</w:t>
      </w:r>
      <w:bookmarkEnd w:id="46"/>
    </w:p>
    <w:p w14:paraId="23F9BF1F" w14:textId="77777777" w:rsidR="008E3B66" w:rsidRDefault="00EC6025" w:rsidP="012753A3">
      <w:pPr>
        <w:rPr>
          <w:rFonts w:cstheme="minorHAnsi"/>
        </w:rPr>
      </w:pPr>
      <w:r w:rsidRPr="008E3B66">
        <w:rPr>
          <w:rFonts w:cstheme="minorHAnsi"/>
        </w:rPr>
        <w:t xml:space="preserve">All staff should be aware of indicators of abuse and neglect so that they are able to identify cases of children who may be in need of help or protection. If staff are unsure, they should always speak to the </w:t>
      </w:r>
      <w:r w:rsidR="008E3B66">
        <w:rPr>
          <w:rFonts w:cstheme="minorHAnsi"/>
        </w:rPr>
        <w:t>D</w:t>
      </w:r>
      <w:r w:rsidRPr="008E3B66">
        <w:rPr>
          <w:rFonts w:cstheme="minorHAnsi"/>
        </w:rPr>
        <w:t xml:space="preserve">esignated </w:t>
      </w:r>
      <w:r w:rsidR="008E3B66">
        <w:rPr>
          <w:rFonts w:cstheme="minorHAnsi"/>
        </w:rPr>
        <w:t>S</w:t>
      </w:r>
      <w:r w:rsidRPr="008E3B66">
        <w:rPr>
          <w:rFonts w:cstheme="minorHAnsi"/>
        </w:rPr>
        <w:t xml:space="preserve">afeguarding </w:t>
      </w:r>
      <w:r w:rsidR="008E3B66">
        <w:rPr>
          <w:rFonts w:cstheme="minorHAnsi"/>
        </w:rPr>
        <w:t>L</w:t>
      </w:r>
      <w:r w:rsidRPr="008E3B66">
        <w:rPr>
          <w:rFonts w:cstheme="minorHAnsi"/>
        </w:rPr>
        <w:t>ead (or deput</w:t>
      </w:r>
      <w:r w:rsidR="008E3B66">
        <w:rPr>
          <w:rFonts w:cstheme="minorHAnsi"/>
        </w:rPr>
        <w:t>ies</w:t>
      </w:r>
      <w:r w:rsidRPr="008E3B66">
        <w:rPr>
          <w:rFonts w:cstheme="minorHAnsi"/>
        </w:rPr>
        <w:t xml:space="preserve">). </w:t>
      </w:r>
    </w:p>
    <w:p w14:paraId="26D3A57F" w14:textId="77777777" w:rsidR="008E3B66" w:rsidRDefault="00EC6025" w:rsidP="012753A3">
      <w:pPr>
        <w:rPr>
          <w:rFonts w:cstheme="minorHAnsi"/>
        </w:rPr>
      </w:pPr>
      <w:r w:rsidRPr="008E3B66">
        <w:rPr>
          <w:rFonts w:cstheme="minorHAnsi"/>
        </w:rPr>
        <w:t>All school staff should be aware that abuse, neglect and safeguarding issues are rarely stand-alone events that can be covered by one definition or label. In most cases, multiple issues will overlap with one another.  All staff should be aware that safeguar</w:t>
      </w:r>
      <w:r w:rsidR="00F47242" w:rsidRPr="008E3B66">
        <w:rPr>
          <w:rFonts w:cstheme="minorHAnsi"/>
        </w:rPr>
        <w:t>ding incidents and/or behaviour</w:t>
      </w:r>
      <w:r w:rsidRPr="008E3B66">
        <w:rPr>
          <w:rFonts w:cstheme="minorHAnsi"/>
        </w:rPr>
        <w:t xml:space="preserve"> can be associated with factors outside the school or college and/or can occur between children outside of these environments. </w:t>
      </w:r>
    </w:p>
    <w:p w14:paraId="124F55FD" w14:textId="30052DAF" w:rsidR="00EC6025" w:rsidRPr="008E3B66" w:rsidRDefault="00EC6025" w:rsidP="012753A3">
      <w:pPr>
        <w:rPr>
          <w:rFonts w:cstheme="minorHAnsi"/>
        </w:rPr>
      </w:pPr>
      <w:r w:rsidRPr="008E3B66">
        <w:rPr>
          <w:rFonts w:cstheme="minorHAnsi"/>
        </w:rPr>
        <w:t xml:space="preserve">All staff, but especially the </w:t>
      </w:r>
      <w:r w:rsidR="008E3B66">
        <w:rPr>
          <w:rFonts w:cstheme="minorHAnsi"/>
        </w:rPr>
        <w:t>D</w:t>
      </w:r>
      <w:r w:rsidRPr="008E3B66">
        <w:rPr>
          <w:rFonts w:cstheme="minorHAnsi"/>
        </w:rPr>
        <w:t xml:space="preserve">esignated </w:t>
      </w:r>
      <w:r w:rsidR="008E3B66">
        <w:rPr>
          <w:rFonts w:cstheme="minorHAnsi"/>
        </w:rPr>
        <w:t>S</w:t>
      </w:r>
      <w:r w:rsidRPr="008E3B66">
        <w:rPr>
          <w:rFonts w:cstheme="minorHAnsi"/>
        </w:rPr>
        <w:t xml:space="preserve">afeguarding </w:t>
      </w:r>
      <w:r w:rsidR="008E3B66">
        <w:rPr>
          <w:rFonts w:cstheme="minorHAnsi"/>
        </w:rPr>
        <w:t>L</w:t>
      </w:r>
      <w:r w:rsidRPr="008E3B66">
        <w:rPr>
          <w:rFonts w:cstheme="minorHAnsi"/>
        </w:rPr>
        <w:t>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680C31C" w14:textId="51B65AA8" w:rsidR="00547A31" w:rsidRPr="008E3B66" w:rsidRDefault="00547A31" w:rsidP="012753A3">
      <w:pPr>
        <w:spacing w:after="0" w:line="276" w:lineRule="auto"/>
        <w:jc w:val="both"/>
        <w:rPr>
          <w:rFonts w:cstheme="minorHAnsi"/>
          <w:b/>
          <w:bCs/>
        </w:rPr>
      </w:pPr>
      <w:r w:rsidRPr="008E3B66">
        <w:rPr>
          <w:rFonts w:cstheme="minorHAnsi"/>
          <w:b/>
          <w:bCs/>
        </w:rPr>
        <w:t>Our responsibilities are:</w:t>
      </w:r>
    </w:p>
    <w:p w14:paraId="44CA0015" w14:textId="77777777" w:rsidR="00547A31" w:rsidRPr="008E3B66" w:rsidRDefault="00547A31" w:rsidP="00003F92">
      <w:pPr>
        <w:numPr>
          <w:ilvl w:val="0"/>
          <w:numId w:val="19"/>
        </w:numPr>
        <w:spacing w:after="0" w:line="276" w:lineRule="auto"/>
        <w:contextualSpacing/>
        <w:jc w:val="both"/>
        <w:rPr>
          <w:rFonts w:cstheme="minorHAnsi"/>
        </w:rPr>
      </w:pPr>
      <w:r w:rsidRPr="008E3B66">
        <w:rPr>
          <w:rFonts w:cstheme="minorHAnsi"/>
        </w:rPr>
        <w:t>to understand what each category of abuse is</w:t>
      </w:r>
    </w:p>
    <w:p w14:paraId="147209A9" w14:textId="77777777" w:rsidR="00547A31" w:rsidRPr="008E3B66" w:rsidRDefault="00547A31" w:rsidP="00003F92">
      <w:pPr>
        <w:numPr>
          <w:ilvl w:val="0"/>
          <w:numId w:val="19"/>
        </w:numPr>
        <w:spacing w:after="0" w:line="276" w:lineRule="auto"/>
        <w:contextualSpacing/>
        <w:jc w:val="both"/>
        <w:rPr>
          <w:rFonts w:cstheme="minorHAnsi"/>
        </w:rPr>
      </w:pPr>
      <w:r w:rsidRPr="008E3B66">
        <w:rPr>
          <w:rFonts w:cstheme="minorHAnsi"/>
        </w:rPr>
        <w:t>to understand how this abuse can impact on the welfare and development of our children</w:t>
      </w:r>
    </w:p>
    <w:p w14:paraId="75E95EAD" w14:textId="5BC0AED4" w:rsidR="00547A31" w:rsidRDefault="00547A31" w:rsidP="00003F92">
      <w:pPr>
        <w:numPr>
          <w:ilvl w:val="0"/>
          <w:numId w:val="19"/>
        </w:numPr>
        <w:spacing w:after="0" w:line="276" w:lineRule="auto"/>
        <w:contextualSpacing/>
        <w:jc w:val="both"/>
        <w:rPr>
          <w:rFonts w:cstheme="minorHAnsi"/>
        </w:rPr>
      </w:pPr>
      <w:r w:rsidRPr="008E3B66">
        <w:rPr>
          <w:rFonts w:cstheme="minorHAnsi"/>
        </w:rPr>
        <w:t>to take appropriate action when we have concerns that a child or young person might be at risk of or already experiencing abuse or neglect</w:t>
      </w:r>
    </w:p>
    <w:p w14:paraId="09FFE604" w14:textId="3927E99E" w:rsidR="008E3B66" w:rsidRDefault="008E3B66" w:rsidP="008E3B66">
      <w:pPr>
        <w:spacing w:after="0" w:line="276" w:lineRule="auto"/>
        <w:contextualSpacing/>
        <w:jc w:val="both"/>
        <w:rPr>
          <w:rFonts w:cstheme="minorHAnsi"/>
        </w:rPr>
      </w:pPr>
    </w:p>
    <w:p w14:paraId="4B3A14C9" w14:textId="4BF5572A" w:rsidR="008E3B66" w:rsidRPr="008E3B66" w:rsidRDefault="008E3B66" w:rsidP="008E3B66">
      <w:pPr>
        <w:pStyle w:val="Heading2"/>
      </w:pPr>
      <w:bookmarkStart w:id="47" w:name="_Toc105677429"/>
      <w:r w:rsidRPr="008E3B66">
        <w:t>Types of Abuse</w:t>
      </w:r>
      <w:bookmarkEnd w:id="47"/>
    </w:p>
    <w:p w14:paraId="3E356A9D" w14:textId="77777777" w:rsidR="0015655B" w:rsidRPr="008E3B66" w:rsidRDefault="0015655B" w:rsidP="0015655B">
      <w:pPr>
        <w:spacing w:after="0"/>
        <w:ind w:left="-567"/>
        <w:rPr>
          <w:rFonts w:cstheme="minorHAnsi"/>
        </w:rPr>
      </w:pPr>
    </w:p>
    <w:tbl>
      <w:tblPr>
        <w:tblStyle w:val="TableGrid"/>
        <w:tblW w:w="9649" w:type="dxa"/>
        <w:jc w:val="center"/>
        <w:tblLook w:val="04A0" w:firstRow="1" w:lastRow="0" w:firstColumn="1" w:lastColumn="0" w:noHBand="0" w:noVBand="1"/>
      </w:tblPr>
      <w:tblGrid>
        <w:gridCol w:w="9649"/>
      </w:tblGrid>
      <w:tr w:rsidR="008E3B66" w:rsidRPr="008E3B66" w14:paraId="45169B6A" w14:textId="77777777" w:rsidTr="007436A7">
        <w:trPr>
          <w:trHeight w:val="1364"/>
          <w:jc w:val="center"/>
        </w:trPr>
        <w:tc>
          <w:tcPr>
            <w:tcW w:w="9649" w:type="dxa"/>
          </w:tcPr>
          <w:p w14:paraId="038CA15A" w14:textId="2078F1B7" w:rsidR="0015655B" w:rsidRPr="008E3B66" w:rsidRDefault="00F80B9E" w:rsidP="00F80B9E">
            <w:pPr>
              <w:ind w:left="175" w:right="293" w:hanging="165"/>
              <w:rPr>
                <w:rFonts w:cstheme="minorHAnsi"/>
              </w:rPr>
            </w:pPr>
            <w:r w:rsidRPr="008E3B66">
              <w:rPr>
                <w:rStyle w:val="Heading2Char"/>
                <w:rFonts w:asciiTheme="minorHAnsi" w:hAnsiTheme="minorHAnsi" w:cstheme="minorHAnsi"/>
                <w:color w:val="auto"/>
                <w:szCs w:val="22"/>
              </w:rPr>
              <w:t xml:space="preserve">   </w:t>
            </w:r>
            <w:bookmarkStart w:id="48" w:name="_Toc105677430"/>
            <w:r w:rsidR="006D214B" w:rsidRPr="008E3B66">
              <w:rPr>
                <w:rStyle w:val="Heading2Char"/>
                <w:rFonts w:asciiTheme="minorHAnsi" w:hAnsiTheme="minorHAnsi" w:cstheme="minorHAnsi"/>
                <w:color w:val="auto"/>
                <w:szCs w:val="22"/>
              </w:rPr>
              <w:t>Physical abuse</w:t>
            </w:r>
            <w:bookmarkEnd w:id="48"/>
            <w:r w:rsidR="006D214B" w:rsidRPr="008E3B66">
              <w:rPr>
                <w:rFonts w:cstheme="minorHAnsi"/>
              </w:rPr>
              <w:t xml:space="preserve">: </w:t>
            </w:r>
            <w:r w:rsidR="00985465" w:rsidRPr="008E3B66">
              <w:rPr>
                <w:rFonts w:cstheme="minorHAns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8E3B66" w:rsidRPr="008E3B66" w14:paraId="4FD68D40" w14:textId="77777777" w:rsidTr="007436A7">
        <w:trPr>
          <w:trHeight w:val="1364"/>
          <w:jc w:val="center"/>
        </w:trPr>
        <w:tc>
          <w:tcPr>
            <w:tcW w:w="9649" w:type="dxa"/>
          </w:tcPr>
          <w:p w14:paraId="257C599C" w14:textId="77777777" w:rsidR="00F80B9E" w:rsidRDefault="00F80B9E" w:rsidP="006F453B">
            <w:pPr>
              <w:ind w:left="175" w:right="293" w:hanging="165"/>
              <w:rPr>
                <w:rFonts w:cstheme="minorHAnsi"/>
              </w:rPr>
            </w:pPr>
            <w:r w:rsidRPr="008E3B66">
              <w:rPr>
                <w:rStyle w:val="Heading2Char"/>
                <w:rFonts w:asciiTheme="minorHAnsi" w:hAnsiTheme="minorHAnsi" w:cstheme="minorHAnsi"/>
                <w:color w:val="auto"/>
                <w:szCs w:val="22"/>
              </w:rPr>
              <w:t xml:space="preserve">   </w:t>
            </w:r>
            <w:bookmarkStart w:id="49" w:name="_Toc105677431"/>
            <w:r w:rsidR="00EC6025" w:rsidRPr="008E3B66">
              <w:rPr>
                <w:rStyle w:val="Heading2Char"/>
                <w:rFonts w:asciiTheme="minorHAnsi" w:hAnsiTheme="minorHAnsi" w:cstheme="minorHAnsi"/>
                <w:color w:val="auto"/>
                <w:szCs w:val="22"/>
              </w:rPr>
              <w:t>Neglect</w:t>
            </w:r>
            <w:bookmarkEnd w:id="49"/>
            <w:r w:rsidR="00EC6025" w:rsidRPr="008E3B66">
              <w:rPr>
                <w:rFonts w:cstheme="minorHAnsi"/>
              </w:rPr>
              <w:t>:</w:t>
            </w:r>
            <w:r w:rsidR="00985465" w:rsidRPr="008E3B66">
              <w:rPr>
                <w:rFonts w:cstheme="minorHAnsi"/>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9F46515" w14:textId="74A2D2C2" w:rsidR="008E3B66" w:rsidRPr="008E3B66" w:rsidRDefault="008E3B66" w:rsidP="006F453B">
            <w:pPr>
              <w:ind w:left="175" w:right="293" w:hanging="165"/>
              <w:rPr>
                <w:rStyle w:val="Heading2Char"/>
                <w:rFonts w:asciiTheme="minorHAnsi" w:hAnsiTheme="minorHAnsi" w:cstheme="minorHAnsi"/>
                <w:color w:val="auto"/>
                <w:szCs w:val="22"/>
              </w:rPr>
            </w:pPr>
          </w:p>
        </w:tc>
      </w:tr>
      <w:tr w:rsidR="008E3B66" w:rsidRPr="008E3B66" w14:paraId="2486BD68" w14:textId="77777777" w:rsidTr="007436A7">
        <w:trPr>
          <w:trHeight w:val="3488"/>
          <w:jc w:val="center"/>
        </w:trPr>
        <w:tc>
          <w:tcPr>
            <w:tcW w:w="9649" w:type="dxa"/>
          </w:tcPr>
          <w:p w14:paraId="1F01BE3B" w14:textId="77777777" w:rsidR="006D214B" w:rsidRPr="008E3B66" w:rsidRDefault="00F80B9E" w:rsidP="00F80B9E">
            <w:pPr>
              <w:ind w:left="175" w:right="293" w:hanging="165"/>
              <w:rPr>
                <w:rFonts w:cstheme="minorHAnsi"/>
              </w:rPr>
            </w:pPr>
            <w:r w:rsidRPr="008E3B66">
              <w:rPr>
                <w:rStyle w:val="Heading2Char"/>
                <w:rFonts w:asciiTheme="minorHAnsi" w:hAnsiTheme="minorHAnsi" w:cstheme="minorHAnsi"/>
                <w:color w:val="auto"/>
                <w:szCs w:val="22"/>
              </w:rPr>
              <w:t xml:space="preserve">   </w:t>
            </w:r>
            <w:bookmarkStart w:id="50" w:name="_Toc105677432"/>
            <w:r w:rsidR="006D214B" w:rsidRPr="008E3B66">
              <w:rPr>
                <w:rStyle w:val="Heading2Char"/>
                <w:rFonts w:asciiTheme="minorHAnsi" w:hAnsiTheme="minorHAnsi" w:cstheme="minorHAnsi"/>
                <w:color w:val="auto"/>
                <w:szCs w:val="22"/>
              </w:rPr>
              <w:t>Emotional abuse</w:t>
            </w:r>
            <w:bookmarkEnd w:id="50"/>
            <w:r w:rsidR="006D214B" w:rsidRPr="008E3B66">
              <w:rPr>
                <w:rFonts w:cstheme="minorHAnsi"/>
              </w:rPr>
              <w:t xml:space="preserve">: </w:t>
            </w:r>
            <w:r w:rsidR="00985465" w:rsidRPr="008E3B66">
              <w:rPr>
                <w:rFonts w:cstheme="minorHAnsi"/>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B1FF855" w14:textId="3BC8BCDA" w:rsidR="00F80B9E" w:rsidRPr="008E3B66" w:rsidRDefault="00F80B9E" w:rsidP="00F80B9E">
            <w:pPr>
              <w:ind w:left="175" w:right="293" w:hanging="165"/>
              <w:rPr>
                <w:rFonts w:cstheme="minorHAnsi"/>
              </w:rPr>
            </w:pPr>
          </w:p>
        </w:tc>
      </w:tr>
      <w:tr w:rsidR="008E3B66" w:rsidRPr="008E3B66" w14:paraId="6D63CCEF" w14:textId="77777777" w:rsidTr="007436A7">
        <w:trPr>
          <w:trHeight w:val="2814"/>
          <w:jc w:val="center"/>
        </w:trPr>
        <w:tc>
          <w:tcPr>
            <w:tcW w:w="9649" w:type="dxa"/>
          </w:tcPr>
          <w:p w14:paraId="777691B6" w14:textId="77777777" w:rsidR="006D214B" w:rsidRDefault="00F80B9E" w:rsidP="00985465">
            <w:pPr>
              <w:ind w:left="175" w:right="293" w:hanging="165"/>
              <w:rPr>
                <w:rFonts w:cstheme="minorHAnsi"/>
              </w:rPr>
            </w:pPr>
            <w:r w:rsidRPr="008E3B66">
              <w:rPr>
                <w:rStyle w:val="Heading2Char"/>
                <w:rFonts w:asciiTheme="minorHAnsi" w:hAnsiTheme="minorHAnsi" w:cstheme="minorHAnsi"/>
                <w:color w:val="auto"/>
                <w:szCs w:val="22"/>
              </w:rPr>
              <w:lastRenderedPageBreak/>
              <w:t xml:space="preserve">   </w:t>
            </w:r>
            <w:bookmarkStart w:id="51" w:name="_Toc105677433"/>
            <w:r w:rsidR="006D214B" w:rsidRPr="008E3B66">
              <w:rPr>
                <w:rStyle w:val="Heading2Char"/>
                <w:rFonts w:asciiTheme="minorHAnsi" w:hAnsiTheme="minorHAnsi" w:cstheme="minorHAnsi"/>
                <w:color w:val="auto"/>
                <w:szCs w:val="22"/>
              </w:rPr>
              <w:t>Sexual abuse</w:t>
            </w:r>
            <w:bookmarkEnd w:id="51"/>
            <w:r w:rsidR="006D214B" w:rsidRPr="008E3B66">
              <w:rPr>
                <w:rFonts w:cstheme="minorHAnsi"/>
              </w:rPr>
              <w:t xml:space="preserve">: </w:t>
            </w:r>
            <w:r w:rsidR="00985465" w:rsidRPr="008E3B66">
              <w:rPr>
                <w:rFonts w:cstheme="minorHAnsi"/>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14:paraId="53C2A5E9" w14:textId="2E867656" w:rsidR="008E3B66" w:rsidRPr="008E3B66" w:rsidRDefault="008E3B66" w:rsidP="00985465">
            <w:pPr>
              <w:ind w:left="175" w:right="293" w:hanging="165"/>
              <w:rPr>
                <w:rFonts w:cstheme="minorHAnsi"/>
              </w:rPr>
            </w:pPr>
          </w:p>
        </w:tc>
      </w:tr>
    </w:tbl>
    <w:p w14:paraId="771D3AF8" w14:textId="1CE13329" w:rsidR="00E43C18" w:rsidRPr="008E3B66" w:rsidRDefault="00F80B9E" w:rsidP="008E3B66">
      <w:pPr>
        <w:pStyle w:val="Heading2"/>
      </w:pPr>
      <w:bookmarkStart w:id="52" w:name="_Toc105677434"/>
      <w:r w:rsidRPr="008E3B66">
        <w:t>S</w:t>
      </w:r>
      <w:r w:rsidR="00E43C18" w:rsidRPr="008E3B66">
        <w:t>afeguarding in specific circumstances:</w:t>
      </w:r>
      <w:bookmarkEnd w:id="52"/>
    </w:p>
    <w:p w14:paraId="6514D913" w14:textId="77777777" w:rsidR="00F80B9E" w:rsidRPr="00B92118" w:rsidRDefault="00F80B9E" w:rsidP="00C61CFB">
      <w:pPr>
        <w:spacing w:after="0"/>
        <w:rPr>
          <w:rFonts w:ascii="Microsoft New Tai Lue" w:hAnsi="Microsoft New Tai Lue" w:cs="Microsoft New Tai Lue"/>
        </w:rPr>
      </w:pPr>
    </w:p>
    <w:p w14:paraId="109C5A3D" w14:textId="4F472744" w:rsidR="004454B6" w:rsidRPr="008E3B66" w:rsidRDefault="00D3646A" w:rsidP="509FA752">
      <w:pPr>
        <w:spacing w:after="0"/>
      </w:pPr>
      <w:r w:rsidRPr="509FA752">
        <w:t>In addition to the above there are other areas of sa</w:t>
      </w:r>
      <w:r w:rsidR="00671916" w:rsidRPr="509FA752">
        <w:t>feguarding that our school</w:t>
      </w:r>
      <w:del w:id="53" w:author="Sally Power - Central Trust" w:date="2022-06-09T13:51:00Z">
        <w:r w:rsidRPr="509FA752" w:rsidDel="00671916">
          <w:delText>s</w:delText>
        </w:r>
      </w:del>
      <w:r w:rsidRPr="509FA752">
        <w:t xml:space="preserve"> </w:t>
      </w:r>
      <w:r w:rsidR="00E741AD" w:rsidRPr="509FA752">
        <w:t xml:space="preserve">must </w:t>
      </w:r>
      <w:r w:rsidRPr="509FA752">
        <w:t xml:space="preserve">have due regard to.  </w:t>
      </w:r>
      <w:r w:rsidR="004454B6" w:rsidRPr="509FA752">
        <w:rPr>
          <w:b/>
          <w:bCs/>
          <w:u w:val="single"/>
        </w:rPr>
        <w:t xml:space="preserve">Annex </w:t>
      </w:r>
      <w:r w:rsidR="585B54C1" w:rsidRPr="509FA752">
        <w:rPr>
          <w:b/>
          <w:bCs/>
          <w:u w:val="single"/>
        </w:rPr>
        <w:t xml:space="preserve">B </w:t>
      </w:r>
      <w:r w:rsidR="009D7834" w:rsidRPr="509FA752">
        <w:rPr>
          <w:u w:val="single"/>
        </w:rPr>
        <w:t>of Keeping</w:t>
      </w:r>
      <w:r w:rsidR="004454B6" w:rsidRPr="509FA752">
        <w:rPr>
          <w:u w:val="single"/>
        </w:rPr>
        <w:t xml:space="preserve"> Children S</w:t>
      </w:r>
      <w:r w:rsidR="00FF2BA0" w:rsidRPr="509FA752">
        <w:rPr>
          <w:u w:val="single"/>
        </w:rPr>
        <w:t xml:space="preserve">afe in Education (September </w:t>
      </w:r>
      <w:r w:rsidR="130E58F5" w:rsidRPr="509FA752">
        <w:rPr>
          <w:u w:val="single"/>
        </w:rPr>
        <w:t>2021</w:t>
      </w:r>
      <w:r w:rsidR="004454B6" w:rsidRPr="509FA752">
        <w:rPr>
          <w:u w:val="single"/>
        </w:rPr>
        <w:t>)</w:t>
      </w:r>
      <w:r w:rsidR="004454B6" w:rsidRPr="509FA752">
        <w:t xml:space="preserve"> highlights specific forms of abuse and safeguarding issues which staff who work with children and young people should read the following is a synopsis of the areas addressed but are not a fully replica of the </w:t>
      </w:r>
      <w:r w:rsidR="00FF2BA0" w:rsidRPr="509FA752">
        <w:t>guidance.</w:t>
      </w:r>
    </w:p>
    <w:p w14:paraId="5CCA2DEF" w14:textId="77777777" w:rsidR="007436A7" w:rsidRPr="00B92118" w:rsidRDefault="007436A7" w:rsidP="00C61CFB">
      <w:pPr>
        <w:spacing w:after="0"/>
        <w:ind w:right="293"/>
        <w:rPr>
          <w:rStyle w:val="Heading2Char"/>
          <w:rFonts w:ascii="Microsoft New Tai Lue" w:hAnsi="Microsoft New Tai Lue" w:cs="Microsoft New Tai Lue"/>
          <w:szCs w:val="22"/>
        </w:rPr>
      </w:pPr>
    </w:p>
    <w:p w14:paraId="6D902AF6" w14:textId="1399EA2D" w:rsidR="008E3B66" w:rsidRPr="008E3B66" w:rsidRDefault="004454B6" w:rsidP="008E3B66">
      <w:pPr>
        <w:pStyle w:val="Heading3"/>
        <w:rPr>
          <w:rStyle w:val="Heading2Char"/>
          <w:b/>
          <w:bCs w:val="0"/>
          <w:szCs w:val="24"/>
        </w:rPr>
      </w:pPr>
      <w:bookmarkStart w:id="54" w:name="_Toc105677435"/>
      <w:r w:rsidRPr="008E3B66">
        <w:rPr>
          <w:rStyle w:val="Heading2Char"/>
          <w:b/>
          <w:bCs w:val="0"/>
          <w:szCs w:val="24"/>
        </w:rPr>
        <w:t>Children and the court system</w:t>
      </w:r>
      <w:bookmarkEnd w:id="54"/>
      <w:r w:rsidR="00E43C18" w:rsidRPr="008E3B66">
        <w:rPr>
          <w:rStyle w:val="Heading2Char"/>
          <w:b/>
          <w:bCs w:val="0"/>
          <w:szCs w:val="24"/>
        </w:rPr>
        <w:t xml:space="preserve"> </w:t>
      </w:r>
    </w:p>
    <w:p w14:paraId="4EA5ACC4" w14:textId="4A1034D8" w:rsidR="004454B6" w:rsidRPr="008E3B66" w:rsidRDefault="008E3B66" w:rsidP="00C61CFB">
      <w:pPr>
        <w:spacing w:after="0"/>
        <w:ind w:right="293"/>
        <w:rPr>
          <w:rFonts w:cstheme="minorHAnsi"/>
        </w:rPr>
      </w:pPr>
      <w:r>
        <w:rPr>
          <w:rFonts w:cstheme="minorHAnsi"/>
        </w:rPr>
        <w:t>Children/young people m</w:t>
      </w:r>
      <w:r w:rsidR="004454B6" w:rsidRPr="008E3B66">
        <w:rPr>
          <w:rFonts w:cstheme="minorHAnsi"/>
        </w:rPr>
        <w:t>ay be required to give evidence in the criminal courts, either for crimes committed against them or for crimes they have witnessed.  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7B41683" w14:textId="77777777" w:rsidR="00C61CFB" w:rsidRPr="00B92118" w:rsidRDefault="00C61CFB" w:rsidP="00C61CFB">
      <w:pPr>
        <w:spacing w:after="0"/>
        <w:ind w:right="293"/>
        <w:rPr>
          <w:rStyle w:val="Heading2Char"/>
          <w:rFonts w:ascii="Microsoft New Tai Lue" w:hAnsi="Microsoft New Tai Lue" w:cs="Microsoft New Tai Lue"/>
          <w:szCs w:val="22"/>
        </w:rPr>
      </w:pPr>
    </w:p>
    <w:p w14:paraId="456D99D5" w14:textId="12B96A50" w:rsidR="00535AA6" w:rsidRPr="00A42624" w:rsidRDefault="004454B6" w:rsidP="00A42624">
      <w:pPr>
        <w:pStyle w:val="Heading3"/>
        <w:rPr>
          <w:rStyle w:val="Heading2Char"/>
          <w:b/>
          <w:bCs w:val="0"/>
          <w:szCs w:val="24"/>
        </w:rPr>
      </w:pPr>
      <w:bookmarkStart w:id="55" w:name="_Toc105677436"/>
      <w:r w:rsidRPr="008E3B66">
        <w:rPr>
          <w:rStyle w:val="Heading2Char"/>
          <w:b/>
          <w:bCs w:val="0"/>
          <w:szCs w:val="24"/>
        </w:rPr>
        <w:t>Children Missing Education (CME)</w:t>
      </w:r>
      <w:bookmarkEnd w:id="55"/>
      <w:r w:rsidR="00E43C18" w:rsidRPr="008E3B66">
        <w:rPr>
          <w:rStyle w:val="Heading2Char"/>
          <w:b/>
          <w:bCs w:val="0"/>
          <w:szCs w:val="24"/>
        </w:rPr>
        <w:t xml:space="preserve"> </w:t>
      </w:r>
    </w:p>
    <w:p w14:paraId="2688FB16" w14:textId="764A1045" w:rsidR="00535AA6" w:rsidRPr="008E3B66" w:rsidRDefault="00535AA6" w:rsidP="00535AA6">
      <w:pPr>
        <w:spacing w:after="0" w:line="22" w:lineRule="atLeast"/>
        <w:rPr>
          <w:rFonts w:cstheme="minorHAnsi"/>
        </w:rPr>
      </w:pPr>
      <w:r w:rsidRPr="008E3B66">
        <w:rPr>
          <w:rFonts w:cstheme="minorHAnsi"/>
        </w:rPr>
        <w:t xml:space="preserve">This section should read in conjunction with the Attendance Policy. </w:t>
      </w:r>
    </w:p>
    <w:p w14:paraId="7015525B" w14:textId="68E285ED" w:rsidR="00535AA6" w:rsidRPr="008E3B66" w:rsidRDefault="00535AA6" w:rsidP="00535AA6">
      <w:pPr>
        <w:spacing w:after="0" w:line="22" w:lineRule="atLeast"/>
        <w:jc w:val="both"/>
        <w:rPr>
          <w:rStyle w:val="Hyperlink"/>
          <w:rFonts w:cstheme="minorHAnsi"/>
          <w:color w:val="auto"/>
        </w:rPr>
      </w:pPr>
      <w:r w:rsidRPr="008E3B66">
        <w:rPr>
          <w:rFonts w:cstheme="minorHAnsi"/>
        </w:rPr>
        <w:t xml:space="preserve">A </w:t>
      </w:r>
      <w:r w:rsidR="004532E0">
        <w:rPr>
          <w:rFonts w:cstheme="minorHAnsi"/>
        </w:rPr>
        <w:t>student</w:t>
      </w:r>
      <w:r w:rsidRPr="008E3B66">
        <w:rPr>
          <w:rFonts w:cstheme="minorHAnsi"/>
        </w:rPr>
        <w:t xml:space="preserve"> missing from education is a potential indicator of abuse or neglect, or maybe an indicator of need for Early Help support. Staff should follow procedures for unauthorised absence and for dealing with children that go missing from education, particularly on repeat occasions. These should be discussed with the DSL. </w:t>
      </w:r>
    </w:p>
    <w:p w14:paraId="7D056551" w14:textId="10AF3A26" w:rsidR="00535AA6" w:rsidRPr="008E3B66" w:rsidRDefault="00535AA6" w:rsidP="00296C36">
      <w:pPr>
        <w:tabs>
          <w:tab w:val="left" w:pos="2280"/>
        </w:tabs>
        <w:spacing w:after="0" w:line="22" w:lineRule="atLeast"/>
        <w:jc w:val="both"/>
        <w:rPr>
          <w:rStyle w:val="Hyperlink"/>
          <w:rFonts w:cstheme="minorHAnsi"/>
          <w:color w:val="auto"/>
        </w:rPr>
      </w:pPr>
    </w:p>
    <w:p w14:paraId="2B99D504" w14:textId="1630D6FA" w:rsidR="00535AA6" w:rsidRPr="0054489A" w:rsidRDefault="0054489A" w:rsidP="00535AA6">
      <w:pPr>
        <w:spacing w:after="0" w:line="22" w:lineRule="atLeast"/>
        <w:jc w:val="both"/>
        <w:rPr>
          <w:rFonts w:cstheme="minorHAnsi"/>
          <w:b/>
          <w:bCs/>
        </w:rPr>
      </w:pPr>
      <w:r>
        <w:rPr>
          <w:rFonts w:cstheme="minorHAnsi"/>
        </w:rPr>
        <w:t>Brymore Academy</w:t>
      </w:r>
      <w:r w:rsidR="00535AA6" w:rsidRPr="008E3B66">
        <w:rPr>
          <w:rFonts w:cstheme="minorHAnsi"/>
        </w:rPr>
        <w:t xml:space="preserve"> will follow the guidance detailed in </w:t>
      </w:r>
      <w:hyperlink r:id="rId27" w:history="1">
        <w:r w:rsidR="00535AA6" w:rsidRPr="008E3B66">
          <w:rPr>
            <w:rStyle w:val="Hyperlink"/>
            <w:rFonts w:cstheme="minorHAnsi"/>
            <w:color w:val="auto"/>
          </w:rPr>
          <w:t>Children Missing Education (2016)</w:t>
        </w:r>
      </w:hyperlink>
      <w:r w:rsidR="00535AA6" w:rsidRPr="008E3B66">
        <w:rPr>
          <w:rFonts w:cstheme="minorHAnsi"/>
        </w:rPr>
        <w:t xml:space="preserve"> and Somerset Education Safeguarding Policy for Children Missing Education.</w:t>
      </w:r>
    </w:p>
    <w:p w14:paraId="2EBB95E3" w14:textId="77777777" w:rsidR="0054489A" w:rsidRDefault="0054489A" w:rsidP="00535AA6">
      <w:pPr>
        <w:spacing w:after="0" w:line="22" w:lineRule="atLeast"/>
        <w:jc w:val="both"/>
        <w:rPr>
          <w:rFonts w:cstheme="minorHAnsi"/>
        </w:rPr>
      </w:pPr>
    </w:p>
    <w:p w14:paraId="25920461" w14:textId="1184CD10" w:rsidR="00535AA6" w:rsidRPr="008E3B66" w:rsidRDefault="00535AA6" w:rsidP="00535AA6">
      <w:pPr>
        <w:spacing w:after="0" w:line="22" w:lineRule="atLeast"/>
        <w:jc w:val="both"/>
        <w:rPr>
          <w:rFonts w:cstheme="minorHAnsi"/>
        </w:rPr>
      </w:pPr>
      <w:r w:rsidRPr="008E3B66">
        <w:rPr>
          <w:rFonts w:cstheme="minorHAnsi"/>
        </w:rPr>
        <w:t xml:space="preserve">This will include notifying the local authority in which the child lives: </w:t>
      </w:r>
    </w:p>
    <w:p w14:paraId="6DBEC385" w14:textId="7C53CB12" w:rsidR="00535AA6" w:rsidRPr="008E3B66" w:rsidRDefault="00535AA6" w:rsidP="00003F92">
      <w:pPr>
        <w:pStyle w:val="ListParagraph"/>
        <w:numPr>
          <w:ilvl w:val="0"/>
          <w:numId w:val="35"/>
        </w:numPr>
        <w:spacing w:after="0" w:line="22" w:lineRule="atLeast"/>
        <w:jc w:val="both"/>
        <w:rPr>
          <w:rFonts w:cstheme="minorHAnsi"/>
        </w:rPr>
      </w:pPr>
      <w:r w:rsidRPr="008E3B66">
        <w:rPr>
          <w:rFonts w:cstheme="minorHAnsi"/>
        </w:rPr>
        <w:t xml:space="preserve">of any </w:t>
      </w:r>
      <w:r w:rsidR="004532E0">
        <w:rPr>
          <w:rFonts w:cstheme="minorHAnsi"/>
        </w:rPr>
        <w:t>student</w:t>
      </w:r>
      <w:r w:rsidRPr="008E3B66">
        <w:rPr>
          <w:rFonts w:cstheme="minorHAnsi"/>
        </w:rPr>
        <w:t xml:space="preserve"> who fails to attend school regularly</w:t>
      </w:r>
    </w:p>
    <w:p w14:paraId="4A5FADB1" w14:textId="31601576" w:rsidR="00535AA6" w:rsidRPr="008E3B66" w:rsidRDefault="00535AA6" w:rsidP="00003F92">
      <w:pPr>
        <w:pStyle w:val="ListParagraph"/>
        <w:numPr>
          <w:ilvl w:val="0"/>
          <w:numId w:val="35"/>
        </w:numPr>
        <w:spacing w:after="0" w:line="22" w:lineRule="atLeast"/>
        <w:jc w:val="both"/>
        <w:rPr>
          <w:rFonts w:cstheme="minorHAnsi"/>
        </w:rPr>
      </w:pPr>
      <w:r w:rsidRPr="008E3B66">
        <w:rPr>
          <w:rFonts w:cstheme="minorHAnsi"/>
        </w:rPr>
        <w:t xml:space="preserve">of any </w:t>
      </w:r>
      <w:r w:rsidR="004532E0">
        <w:rPr>
          <w:rFonts w:cstheme="minorHAnsi"/>
        </w:rPr>
        <w:t>student</w:t>
      </w:r>
      <w:r w:rsidRPr="008E3B66">
        <w:rPr>
          <w:rFonts w:cstheme="minorHAnsi"/>
        </w:rPr>
        <w:t xml:space="preserve"> who has been absent without the school’s permission for a continuous period of 10 school days or more</w:t>
      </w:r>
    </w:p>
    <w:p w14:paraId="479BDE02" w14:textId="77777777" w:rsidR="00F80B9E" w:rsidRPr="008E3B66" w:rsidRDefault="00F80B9E" w:rsidP="00C61CFB">
      <w:pPr>
        <w:spacing w:after="0"/>
        <w:ind w:right="293"/>
        <w:rPr>
          <w:rStyle w:val="Heading2Char"/>
          <w:rFonts w:asciiTheme="minorHAnsi" w:hAnsiTheme="minorHAnsi" w:cstheme="minorHAnsi"/>
          <w:color w:val="auto"/>
          <w:szCs w:val="22"/>
        </w:rPr>
      </w:pPr>
    </w:p>
    <w:p w14:paraId="3D039611" w14:textId="77777777" w:rsidR="0054489A" w:rsidRDefault="00727EEF" w:rsidP="509FA752">
      <w:pPr>
        <w:spacing w:after="0"/>
        <w:ind w:right="293"/>
      </w:pPr>
      <w:r w:rsidRPr="509FA752">
        <w:t>All staff will have read their school</w:t>
      </w:r>
      <w:del w:id="56" w:author="Sally Power - Central Trust" w:date="2022-06-09T13:51:00Z">
        <w:r w:rsidRPr="509FA752" w:rsidDel="00727EEF">
          <w:delText>s</w:delText>
        </w:r>
      </w:del>
      <w:r w:rsidRPr="509FA752">
        <w:t xml:space="preserve"> approach for children missing in education as part of induction and training.  Our school monitor</w:t>
      </w:r>
      <w:r w:rsidR="0054489A" w:rsidRPr="509FA752">
        <w:t>s</w:t>
      </w:r>
      <w:r w:rsidRPr="509FA752">
        <w:t xml:space="preserve"> attendance carefully and address</w:t>
      </w:r>
      <w:r w:rsidR="0054489A" w:rsidRPr="509FA752">
        <w:t>es</w:t>
      </w:r>
      <w:r w:rsidRPr="509FA752">
        <w:t xml:space="preserve"> poor or irregular attendance without delay.</w:t>
      </w:r>
      <w:r w:rsidR="002F7635" w:rsidRPr="509FA752">
        <w:t xml:space="preserve"> </w:t>
      </w:r>
      <w:r w:rsidR="0054489A" w:rsidRPr="509FA752">
        <w:t>Brymore Academy</w:t>
      </w:r>
      <w:r w:rsidR="002F7635" w:rsidRPr="509FA752">
        <w:t xml:space="preserve"> will always follow up with parents/carer</w:t>
      </w:r>
      <w:r w:rsidR="0054489A" w:rsidRPr="509FA752">
        <w:t>s</w:t>
      </w:r>
      <w:r w:rsidR="002F7635" w:rsidRPr="509FA752">
        <w:t xml:space="preserve"> when </w:t>
      </w:r>
      <w:r w:rsidR="0054489A" w:rsidRPr="509FA752">
        <w:t>students</w:t>
      </w:r>
      <w:r w:rsidR="002F7635" w:rsidRPr="509FA752">
        <w:t xml:space="preserve"> are not at school</w:t>
      </w:r>
      <w:r w:rsidR="0054489A" w:rsidRPr="509FA752">
        <w:t xml:space="preserve"> and require</w:t>
      </w:r>
      <w:r w:rsidR="002F7635" w:rsidRPr="509FA752">
        <w:t xml:space="preserve"> at least two up to date contact numbers for parent/carers.  </w:t>
      </w:r>
    </w:p>
    <w:p w14:paraId="45CC92D3" w14:textId="77777777" w:rsidR="0054489A" w:rsidRDefault="0054489A" w:rsidP="012753A3">
      <w:pPr>
        <w:spacing w:after="0"/>
        <w:ind w:right="293"/>
        <w:rPr>
          <w:rFonts w:cstheme="minorHAnsi"/>
        </w:rPr>
      </w:pPr>
    </w:p>
    <w:p w14:paraId="424476C9" w14:textId="6F6D0E5A" w:rsidR="0054489A" w:rsidRDefault="002F7635" w:rsidP="509FA752">
      <w:pPr>
        <w:spacing w:after="0"/>
        <w:ind w:right="293"/>
      </w:pPr>
      <w:r w:rsidRPr="509FA752">
        <w:t xml:space="preserve">In response to the guidance on KCSiE </w:t>
      </w:r>
      <w:r w:rsidR="248495C8" w:rsidRPr="509FA752">
        <w:t>2021</w:t>
      </w:r>
      <w:r w:rsidRPr="509FA752">
        <w:t xml:space="preserve"> our school</w:t>
      </w:r>
      <w:del w:id="57" w:author="Sally Power - Central Trust" w:date="2022-06-09T13:51:00Z">
        <w:r w:rsidRPr="509FA752" w:rsidDel="002F7635">
          <w:delText>s</w:delText>
        </w:r>
      </w:del>
      <w:r w:rsidRPr="509FA752">
        <w:t xml:space="preserve"> have: </w:t>
      </w:r>
    </w:p>
    <w:p w14:paraId="7E89951B" w14:textId="77777777" w:rsidR="0054489A" w:rsidRDefault="0054489A" w:rsidP="0054489A">
      <w:pPr>
        <w:pStyle w:val="ListParagraph"/>
        <w:numPr>
          <w:ilvl w:val="0"/>
          <w:numId w:val="45"/>
        </w:numPr>
        <w:spacing w:after="0"/>
        <w:ind w:right="293"/>
        <w:rPr>
          <w:rFonts w:cstheme="minorHAnsi"/>
        </w:rPr>
      </w:pPr>
      <w:r w:rsidRPr="0054489A">
        <w:rPr>
          <w:rFonts w:cstheme="minorHAnsi"/>
        </w:rPr>
        <w:t>S</w:t>
      </w:r>
      <w:r w:rsidR="002F7635" w:rsidRPr="0054489A">
        <w:rPr>
          <w:rFonts w:cstheme="minorHAnsi"/>
        </w:rPr>
        <w:t>taff who understand what to</w:t>
      </w:r>
      <w:r w:rsidRPr="0054489A">
        <w:rPr>
          <w:rFonts w:cstheme="minorHAnsi"/>
        </w:rPr>
        <w:t xml:space="preserve"> do </w:t>
      </w:r>
      <w:r w:rsidR="002F7635" w:rsidRPr="0054489A">
        <w:rPr>
          <w:rFonts w:cstheme="minorHAnsi"/>
        </w:rPr>
        <w:t xml:space="preserve">when children do not attend regularly. </w:t>
      </w:r>
    </w:p>
    <w:p w14:paraId="11806D15" w14:textId="77777777" w:rsidR="0054489A" w:rsidRDefault="002F7635" w:rsidP="0054489A">
      <w:pPr>
        <w:pStyle w:val="ListParagraph"/>
        <w:numPr>
          <w:ilvl w:val="0"/>
          <w:numId w:val="45"/>
        </w:numPr>
        <w:spacing w:after="0"/>
        <w:ind w:right="293"/>
        <w:rPr>
          <w:rFonts w:cstheme="minorHAnsi"/>
        </w:rPr>
      </w:pPr>
      <w:r w:rsidRPr="0054489A">
        <w:rPr>
          <w:rFonts w:cstheme="minorHAnsi"/>
        </w:rPr>
        <w:t xml:space="preserve">Staff who know signs and triggers for travelling to conflict zones, FGM and forced marriage. </w:t>
      </w:r>
    </w:p>
    <w:p w14:paraId="2E2888D5" w14:textId="5C18F9A8" w:rsidR="0054489A" w:rsidRDefault="002F7635" w:rsidP="0054489A">
      <w:pPr>
        <w:pStyle w:val="ListParagraph"/>
        <w:numPr>
          <w:ilvl w:val="0"/>
          <w:numId w:val="45"/>
        </w:numPr>
        <w:spacing w:after="0"/>
        <w:ind w:right="293"/>
        <w:rPr>
          <w:rFonts w:cstheme="minorHAnsi"/>
        </w:rPr>
      </w:pPr>
      <w:r w:rsidRPr="0054489A">
        <w:rPr>
          <w:rFonts w:cstheme="minorHAnsi"/>
        </w:rPr>
        <w:t xml:space="preserve">Procedures to inform Somerset Education Safeguarding when we plan to take </w:t>
      </w:r>
      <w:r w:rsidR="004532E0">
        <w:rPr>
          <w:rFonts w:cstheme="minorHAnsi"/>
        </w:rPr>
        <w:t>student</w:t>
      </w:r>
      <w:r w:rsidRPr="0054489A">
        <w:rPr>
          <w:rFonts w:cstheme="minorHAnsi"/>
        </w:rPr>
        <w:t>s off-roll when they</w:t>
      </w:r>
      <w:r w:rsidR="0054489A">
        <w:rPr>
          <w:rFonts w:cstheme="minorHAnsi"/>
        </w:rPr>
        <w:t xml:space="preserve"> </w:t>
      </w:r>
      <w:r w:rsidRPr="0054489A">
        <w:rPr>
          <w:rFonts w:cstheme="minorHAnsi"/>
        </w:rPr>
        <w:t xml:space="preserve">leave school to be home educated, move away, remain medically unfit beyond compulsory school age, are in custody for four months or more (and will not return to school afterwards) or are permanently excluded. </w:t>
      </w:r>
    </w:p>
    <w:p w14:paraId="3AC24DAC" w14:textId="77777777" w:rsidR="0054489A" w:rsidRDefault="0054489A" w:rsidP="0054489A">
      <w:pPr>
        <w:spacing w:after="0"/>
        <w:ind w:right="293"/>
        <w:rPr>
          <w:rFonts w:cstheme="minorHAnsi"/>
        </w:rPr>
      </w:pPr>
    </w:p>
    <w:p w14:paraId="20ADF044" w14:textId="6EBE912C" w:rsidR="002F7635" w:rsidRPr="0054489A" w:rsidRDefault="0054489A" w:rsidP="0054489A">
      <w:pPr>
        <w:spacing w:after="0"/>
        <w:ind w:right="293"/>
        <w:rPr>
          <w:rFonts w:cstheme="minorHAnsi"/>
        </w:rPr>
      </w:pPr>
      <w:r>
        <w:rPr>
          <w:rFonts w:cstheme="minorHAnsi"/>
        </w:rPr>
        <w:lastRenderedPageBreak/>
        <w:t>Brymore Academy</w:t>
      </w:r>
      <w:r w:rsidR="002F7635" w:rsidRPr="0054489A">
        <w:rPr>
          <w:rFonts w:cstheme="minorHAnsi"/>
        </w:rPr>
        <w:t xml:space="preserve"> will ensure that </w:t>
      </w:r>
      <w:r w:rsidR="004532E0">
        <w:rPr>
          <w:rFonts w:cstheme="minorHAnsi"/>
        </w:rPr>
        <w:t>student</w:t>
      </w:r>
      <w:r w:rsidR="002F7635" w:rsidRPr="0054489A">
        <w:rPr>
          <w:rFonts w:cstheme="minorHAnsi"/>
        </w:rPr>
        <w:t>s who are expected to attend but fail to take up the place</w:t>
      </w:r>
      <w:r>
        <w:rPr>
          <w:rFonts w:cstheme="minorHAnsi"/>
        </w:rPr>
        <w:t xml:space="preserve"> are </w:t>
      </w:r>
      <w:r w:rsidR="002F7635" w:rsidRPr="0054489A">
        <w:rPr>
          <w:rFonts w:cstheme="minorHAnsi"/>
        </w:rPr>
        <w:t xml:space="preserve">referred to the local authority. When a </w:t>
      </w:r>
      <w:r w:rsidR="004532E0">
        <w:rPr>
          <w:rFonts w:cstheme="minorHAnsi"/>
        </w:rPr>
        <w:t>student</w:t>
      </w:r>
      <w:r w:rsidR="002F7635" w:rsidRPr="0054489A">
        <w:rPr>
          <w:rFonts w:cstheme="minorHAnsi"/>
        </w:rPr>
        <w:t xml:space="preserve"> leaves our schools will record the name of the </w:t>
      </w:r>
      <w:r w:rsidR="004532E0">
        <w:rPr>
          <w:rFonts w:cstheme="minorHAnsi"/>
        </w:rPr>
        <w:t>student</w:t>
      </w:r>
      <w:r w:rsidR="002F7635" w:rsidRPr="0054489A">
        <w:rPr>
          <w:rFonts w:cstheme="minorHAnsi"/>
        </w:rPr>
        <w:t>’s new school and their expected start date.</w:t>
      </w:r>
    </w:p>
    <w:p w14:paraId="605F7EB2" w14:textId="7F35D25B" w:rsidR="00C61CFB" w:rsidRPr="00B92118" w:rsidRDefault="00C61CFB" w:rsidP="00C61CFB">
      <w:pPr>
        <w:spacing w:after="0"/>
        <w:ind w:right="293"/>
        <w:rPr>
          <w:rStyle w:val="Heading2Char"/>
          <w:rFonts w:ascii="Microsoft New Tai Lue" w:hAnsi="Microsoft New Tai Lue" w:cs="Microsoft New Tai Lue"/>
          <w:szCs w:val="22"/>
        </w:rPr>
      </w:pPr>
    </w:p>
    <w:p w14:paraId="286783C9" w14:textId="77777777" w:rsidR="0054489A" w:rsidRPr="0054489A" w:rsidRDefault="007D3F33" w:rsidP="0054489A">
      <w:pPr>
        <w:pStyle w:val="Heading3"/>
      </w:pPr>
      <w:bookmarkStart w:id="58" w:name="_Toc105677437"/>
      <w:r w:rsidRPr="0054489A">
        <w:rPr>
          <w:rStyle w:val="Heading2Char"/>
          <w:b/>
          <w:bCs w:val="0"/>
          <w:szCs w:val="24"/>
        </w:rPr>
        <w:t xml:space="preserve">Children with family members in </w:t>
      </w:r>
      <w:r w:rsidR="00E43C18" w:rsidRPr="0054489A">
        <w:rPr>
          <w:rStyle w:val="Heading2Char"/>
          <w:b/>
          <w:bCs w:val="0"/>
          <w:szCs w:val="24"/>
        </w:rPr>
        <w:t>prison</w:t>
      </w:r>
      <w:bookmarkEnd w:id="58"/>
      <w:r w:rsidR="00E43C18" w:rsidRPr="0054489A">
        <w:t xml:space="preserve"> </w:t>
      </w:r>
    </w:p>
    <w:p w14:paraId="06D259AA" w14:textId="37B6AE32" w:rsidR="00E43C18" w:rsidRPr="00F47B56" w:rsidRDefault="0054489A" w:rsidP="00C61CFB">
      <w:pPr>
        <w:spacing w:after="0"/>
        <w:ind w:right="293"/>
        <w:rPr>
          <w:rFonts w:cstheme="minorHAnsi"/>
        </w:rPr>
      </w:pPr>
      <w:r w:rsidRPr="00F47B56">
        <w:rPr>
          <w:rFonts w:cstheme="minorHAnsi"/>
        </w:rPr>
        <w:t xml:space="preserve">Young people with family members in prison </w:t>
      </w:r>
      <w:r w:rsidR="007D3F33" w:rsidRPr="00F47B56">
        <w:rPr>
          <w:rFonts w:cstheme="minorHAnsi"/>
        </w:rPr>
        <w:t xml:space="preserve">are more likely to have poor outcomes, including poverty, stigma, isolation and poor mental health.  More information to support schools and colleges can be found </w:t>
      </w:r>
      <w:r w:rsidR="00E43C18" w:rsidRPr="00F47B56">
        <w:rPr>
          <w:rFonts w:cstheme="minorHAnsi"/>
        </w:rPr>
        <w:t xml:space="preserve">on the </w:t>
      </w:r>
      <w:hyperlink r:id="rId28" w:history="1">
        <w:r w:rsidR="007D3F33" w:rsidRPr="00F47B56">
          <w:rPr>
            <w:rStyle w:val="Hyperlink"/>
            <w:rFonts w:cstheme="minorHAnsi"/>
            <w:color w:val="auto"/>
          </w:rPr>
          <w:t>Nicco</w:t>
        </w:r>
      </w:hyperlink>
      <w:r w:rsidR="007D3F33" w:rsidRPr="00F47B56">
        <w:rPr>
          <w:rFonts w:cstheme="minorHAnsi"/>
        </w:rPr>
        <w:t xml:space="preserve"> </w:t>
      </w:r>
      <w:r w:rsidR="00E43C18" w:rsidRPr="00F47B56">
        <w:rPr>
          <w:rFonts w:cstheme="minorHAnsi"/>
        </w:rPr>
        <w:t>website</w:t>
      </w:r>
    </w:p>
    <w:p w14:paraId="05178EC1" w14:textId="77777777" w:rsidR="00C61CFB" w:rsidRPr="00B92118" w:rsidRDefault="00C61CFB" w:rsidP="00C61CFB">
      <w:pPr>
        <w:spacing w:after="0"/>
        <w:ind w:right="293"/>
        <w:rPr>
          <w:rStyle w:val="Heading2Char"/>
          <w:rFonts w:ascii="Microsoft New Tai Lue" w:hAnsi="Microsoft New Tai Lue" w:cs="Microsoft New Tai Lue"/>
          <w:szCs w:val="22"/>
        </w:rPr>
      </w:pPr>
    </w:p>
    <w:p w14:paraId="0720B33B" w14:textId="77777777" w:rsidR="00F80B9E" w:rsidRPr="00F47B56" w:rsidRDefault="007D3F33" w:rsidP="00F47B56">
      <w:pPr>
        <w:pStyle w:val="Heading3"/>
      </w:pPr>
      <w:bookmarkStart w:id="59" w:name="_Toc105677438"/>
      <w:r w:rsidRPr="00F47B56">
        <w:rPr>
          <w:rStyle w:val="Heading2Char"/>
          <w:b/>
          <w:bCs w:val="0"/>
          <w:szCs w:val="24"/>
        </w:rPr>
        <w:t>Child Sexual Exploitation (CSE)</w:t>
      </w:r>
      <w:bookmarkEnd w:id="59"/>
      <w:r w:rsidRPr="00F47B56">
        <w:t xml:space="preserve"> </w:t>
      </w:r>
    </w:p>
    <w:p w14:paraId="2700BAFC" w14:textId="6D39D46D" w:rsidR="00F47B56" w:rsidRDefault="00FF2BA0" w:rsidP="012753A3">
      <w:pPr>
        <w:spacing w:after="0"/>
        <w:ind w:right="293"/>
        <w:rPr>
          <w:rFonts w:cstheme="minorHAnsi"/>
        </w:rPr>
      </w:pPr>
      <w:r w:rsidRPr="00F47B56">
        <w:rPr>
          <w:rFonts w:cstheme="minorHAnsi"/>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w:t>
      </w:r>
    </w:p>
    <w:p w14:paraId="5E97481E" w14:textId="77777777" w:rsidR="00F47B56" w:rsidRDefault="00F47B56" w:rsidP="012753A3">
      <w:pPr>
        <w:spacing w:after="0"/>
        <w:ind w:right="293"/>
        <w:rPr>
          <w:rFonts w:cstheme="minorHAnsi"/>
        </w:rPr>
      </w:pPr>
    </w:p>
    <w:p w14:paraId="06EE342A" w14:textId="62122E7C" w:rsidR="007D3F33" w:rsidRPr="00F47B56" w:rsidRDefault="00FF2BA0" w:rsidP="012753A3">
      <w:pPr>
        <w:spacing w:after="0"/>
        <w:ind w:right="293"/>
        <w:rPr>
          <w:rFonts w:cstheme="minorHAnsi"/>
        </w:rPr>
      </w:pPr>
      <w:r w:rsidRPr="00F47B56">
        <w:rPr>
          <w:rFonts w:cstheme="minorHAnsi"/>
        </w:rPr>
        <w:t>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99E7124" w14:textId="77777777" w:rsidR="00C61CFB" w:rsidRPr="00B92118" w:rsidRDefault="00C61CFB" w:rsidP="00C61CFB">
      <w:pPr>
        <w:spacing w:after="0"/>
        <w:ind w:right="293"/>
        <w:rPr>
          <w:rStyle w:val="Heading2Char"/>
          <w:rFonts w:ascii="Microsoft New Tai Lue" w:hAnsi="Microsoft New Tai Lue" w:cs="Microsoft New Tai Lue"/>
          <w:szCs w:val="22"/>
        </w:rPr>
      </w:pPr>
    </w:p>
    <w:p w14:paraId="77C91383" w14:textId="6E0F0482" w:rsidR="00F80B9E" w:rsidRPr="00F47B56" w:rsidRDefault="006A6A35" w:rsidP="00F47B56">
      <w:pPr>
        <w:pStyle w:val="Heading3"/>
      </w:pPr>
      <w:bookmarkStart w:id="60" w:name="_Toc105677439"/>
      <w:r w:rsidRPr="00F47B56">
        <w:rPr>
          <w:rStyle w:val="Heading2Char"/>
          <w:b/>
          <w:bCs w:val="0"/>
          <w:szCs w:val="24"/>
        </w:rPr>
        <w:t>Child Criminal Exploitation (CCE)</w:t>
      </w:r>
      <w:bookmarkEnd w:id="60"/>
      <w:r w:rsidRPr="00F47B56">
        <w:t xml:space="preserve"> </w:t>
      </w:r>
    </w:p>
    <w:p w14:paraId="6E50CCFD" w14:textId="2AFADCC9" w:rsidR="00F47B56" w:rsidRDefault="00FF2BA0" w:rsidP="012753A3">
      <w:pPr>
        <w:spacing w:after="0"/>
        <w:ind w:right="293"/>
        <w:rPr>
          <w:rFonts w:cstheme="minorHAnsi"/>
        </w:rPr>
      </w:pPr>
      <w:r w:rsidRPr="00F47B56">
        <w:rPr>
          <w:rFonts w:cstheme="minorHAnsi"/>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w:t>
      </w:r>
    </w:p>
    <w:p w14:paraId="74F4C516" w14:textId="77777777" w:rsidR="00F47B56" w:rsidRDefault="00F47B56" w:rsidP="012753A3">
      <w:pPr>
        <w:spacing w:after="0"/>
        <w:ind w:right="293"/>
        <w:rPr>
          <w:rFonts w:cstheme="minorHAnsi"/>
        </w:rPr>
      </w:pPr>
    </w:p>
    <w:p w14:paraId="416BFD6B" w14:textId="18BB8E5A" w:rsidR="00F47B56" w:rsidRDefault="00FF2BA0" w:rsidP="012753A3">
      <w:pPr>
        <w:spacing w:after="0"/>
        <w:ind w:right="293"/>
        <w:rPr>
          <w:rFonts w:cstheme="minorHAnsi"/>
        </w:rPr>
      </w:pPr>
      <w:r w:rsidRPr="00F47B56">
        <w:rPr>
          <w:rFonts w:cstheme="minorHAnsi"/>
        </w:rPr>
        <w:t>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w:t>
      </w:r>
      <w:r w:rsidR="00CB1A1F" w:rsidRPr="00F47B56">
        <w:rPr>
          <w:rFonts w:cstheme="minorHAnsi"/>
        </w:rPr>
        <w:t>,</w:t>
      </w:r>
      <w:r w:rsidRPr="00F47B56">
        <w:rPr>
          <w:rFonts w:cstheme="minorHAnsi"/>
        </w:rPr>
        <w:t xml:space="preserve"> forced to shoplift or pickpocket, or to threaten other young people. </w:t>
      </w:r>
    </w:p>
    <w:p w14:paraId="7F6A458B" w14:textId="77777777" w:rsidR="00F47B56" w:rsidRDefault="00F47B56" w:rsidP="012753A3">
      <w:pPr>
        <w:spacing w:after="0"/>
        <w:ind w:right="293"/>
        <w:rPr>
          <w:rFonts w:cstheme="minorHAnsi"/>
        </w:rPr>
      </w:pPr>
    </w:p>
    <w:p w14:paraId="18DEB5A1" w14:textId="2CD4EBE4" w:rsidR="00F47B56" w:rsidRDefault="00FF2BA0" w:rsidP="012753A3">
      <w:pPr>
        <w:spacing w:after="0"/>
        <w:ind w:right="293"/>
        <w:rPr>
          <w:rFonts w:cstheme="minorHAnsi"/>
        </w:rPr>
      </w:pPr>
      <w:r w:rsidRPr="00F47B56">
        <w:rPr>
          <w:rFonts w:cstheme="minorHAnsi"/>
        </w:rPr>
        <w:t xml:space="preserve">Some of the following can be indicators of CCE: </w:t>
      </w:r>
    </w:p>
    <w:p w14:paraId="6C8137FA" w14:textId="78B7AC0A" w:rsidR="00F47B56" w:rsidRPr="00F47B56" w:rsidRDefault="00FF2BA0" w:rsidP="00F47B56">
      <w:pPr>
        <w:pStyle w:val="ListParagraph"/>
        <w:numPr>
          <w:ilvl w:val="0"/>
          <w:numId w:val="46"/>
        </w:numPr>
        <w:spacing w:after="0"/>
        <w:ind w:right="293"/>
        <w:rPr>
          <w:rFonts w:cstheme="minorHAnsi"/>
        </w:rPr>
      </w:pPr>
      <w:r w:rsidRPr="00F47B56">
        <w:rPr>
          <w:rFonts w:cstheme="minorHAnsi"/>
        </w:rPr>
        <w:t xml:space="preserve">children who appear with unexplained gifts or new possessions; </w:t>
      </w:r>
    </w:p>
    <w:p w14:paraId="18FF8EA8" w14:textId="4B35613B" w:rsidR="00F47B56" w:rsidRPr="00F47B56" w:rsidRDefault="00FF2BA0" w:rsidP="00F47B56">
      <w:pPr>
        <w:pStyle w:val="ListParagraph"/>
        <w:numPr>
          <w:ilvl w:val="0"/>
          <w:numId w:val="46"/>
        </w:numPr>
        <w:spacing w:after="0"/>
        <w:ind w:right="293"/>
        <w:rPr>
          <w:rFonts w:cstheme="minorHAnsi"/>
        </w:rPr>
      </w:pPr>
      <w:r w:rsidRPr="00F47B56">
        <w:rPr>
          <w:rFonts w:cstheme="minorHAnsi"/>
        </w:rPr>
        <w:t xml:space="preserve">children who associate with other young people involved in exploitation; </w:t>
      </w:r>
    </w:p>
    <w:p w14:paraId="593421A4" w14:textId="0129098F" w:rsidR="00F47B56" w:rsidRPr="00F47B56" w:rsidRDefault="00FF2BA0" w:rsidP="00F47B56">
      <w:pPr>
        <w:pStyle w:val="ListParagraph"/>
        <w:numPr>
          <w:ilvl w:val="0"/>
          <w:numId w:val="46"/>
        </w:numPr>
        <w:spacing w:after="0"/>
        <w:ind w:right="293"/>
        <w:rPr>
          <w:rFonts w:cstheme="minorHAnsi"/>
        </w:rPr>
      </w:pPr>
      <w:r w:rsidRPr="00F47B56">
        <w:rPr>
          <w:rFonts w:cstheme="minorHAnsi"/>
        </w:rPr>
        <w:t xml:space="preserve">children who suffer from changes in emotional well-being; </w:t>
      </w:r>
    </w:p>
    <w:p w14:paraId="2F530CD3" w14:textId="73E44E28" w:rsidR="00F47B56" w:rsidRPr="00F47B56" w:rsidRDefault="00FF2BA0" w:rsidP="00F47B56">
      <w:pPr>
        <w:pStyle w:val="ListParagraph"/>
        <w:numPr>
          <w:ilvl w:val="0"/>
          <w:numId w:val="46"/>
        </w:numPr>
        <w:spacing w:after="0"/>
        <w:ind w:right="293"/>
        <w:rPr>
          <w:rFonts w:cstheme="minorHAnsi"/>
        </w:rPr>
      </w:pPr>
      <w:r w:rsidRPr="00F47B56">
        <w:rPr>
          <w:rFonts w:cstheme="minorHAnsi"/>
        </w:rPr>
        <w:t xml:space="preserve">children who misuse drugs and alcohol; </w:t>
      </w:r>
    </w:p>
    <w:p w14:paraId="7C6A8282" w14:textId="7D09DB10" w:rsidR="00F47B56" w:rsidRPr="00F47B56" w:rsidRDefault="00FF2BA0" w:rsidP="00F47B56">
      <w:pPr>
        <w:pStyle w:val="ListParagraph"/>
        <w:numPr>
          <w:ilvl w:val="0"/>
          <w:numId w:val="46"/>
        </w:numPr>
        <w:spacing w:after="0"/>
        <w:ind w:right="293"/>
        <w:rPr>
          <w:rFonts w:cstheme="minorHAnsi"/>
        </w:rPr>
      </w:pPr>
      <w:r w:rsidRPr="00F47B56">
        <w:rPr>
          <w:rFonts w:cstheme="minorHAnsi"/>
        </w:rPr>
        <w:t>children who go missing for periods of time or regularly come home late;</w:t>
      </w:r>
    </w:p>
    <w:p w14:paraId="79AA80A5" w14:textId="6654D955" w:rsidR="00EB382F" w:rsidRDefault="00FF2BA0" w:rsidP="001049FB">
      <w:pPr>
        <w:pStyle w:val="ListParagraph"/>
        <w:numPr>
          <w:ilvl w:val="0"/>
          <w:numId w:val="46"/>
        </w:numPr>
        <w:spacing w:after="0"/>
        <w:ind w:right="293"/>
        <w:rPr>
          <w:rFonts w:cstheme="minorHAnsi"/>
        </w:rPr>
      </w:pPr>
      <w:r w:rsidRPr="00F47B56">
        <w:rPr>
          <w:rFonts w:cstheme="minorHAnsi"/>
        </w:rPr>
        <w:t>children who regularly miss school or education or do not take part in education</w:t>
      </w:r>
      <w:r w:rsidR="00755186" w:rsidRPr="00F47B56">
        <w:rPr>
          <w:rFonts w:cstheme="minorHAnsi"/>
        </w:rPr>
        <w:t>.</w:t>
      </w:r>
    </w:p>
    <w:p w14:paraId="60227E13" w14:textId="7A73AF9C" w:rsidR="00EB382F" w:rsidRDefault="00EB382F" w:rsidP="00EB382F">
      <w:pPr>
        <w:spacing w:after="0"/>
        <w:ind w:right="293"/>
        <w:rPr>
          <w:rStyle w:val="Heading2Char"/>
          <w:rFonts w:asciiTheme="minorHAnsi" w:eastAsiaTheme="minorHAnsi" w:hAnsiTheme="minorHAnsi" w:cstheme="minorHAnsi"/>
          <w:b w:val="0"/>
          <w:bCs w:val="0"/>
          <w:color w:val="auto"/>
          <w:szCs w:val="22"/>
        </w:rPr>
      </w:pPr>
    </w:p>
    <w:p w14:paraId="63F2A09F" w14:textId="77777777" w:rsidR="00EB382F" w:rsidRPr="00EB382F" w:rsidRDefault="00EB382F" w:rsidP="00EB382F">
      <w:pPr>
        <w:pStyle w:val="Heading3"/>
        <w:rPr>
          <w:rFonts w:eastAsia="Times New Roman"/>
        </w:rPr>
      </w:pPr>
      <w:bookmarkStart w:id="61" w:name="_Toc105677440"/>
      <w:r w:rsidRPr="00EB382F">
        <w:rPr>
          <w:rFonts w:eastAsia="Times New Roman"/>
        </w:rPr>
        <w:t>County Lines</w:t>
      </w:r>
      <w:bookmarkEnd w:id="61"/>
      <w:r w:rsidRPr="00EB382F">
        <w:rPr>
          <w:rFonts w:eastAsia="Times New Roman"/>
        </w:rPr>
        <w:t xml:space="preserve"> </w:t>
      </w:r>
    </w:p>
    <w:p w14:paraId="62CFDE19" w14:textId="7AE534D3" w:rsidR="00EB382F" w:rsidRPr="00EB382F" w:rsidRDefault="00EB382F" w:rsidP="00EB382F">
      <w:r w:rsidRPr="00EB382F">
        <w:t xml:space="preserve">County lines is the term used to describe gangs and organized criminal networks involved in exporting illegal drugs (primarily crack cocaine and heroin) into one or more importing areas within the UK using dedicated mobile phone lines or other form of ‘deal line’.  </w:t>
      </w:r>
    </w:p>
    <w:p w14:paraId="181E902A" w14:textId="46286987" w:rsidR="00EB382F" w:rsidRPr="00EB382F" w:rsidRDefault="00EB382F" w:rsidP="00EB382F">
      <w:r w:rsidRPr="00EB382F">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w:t>
      </w:r>
    </w:p>
    <w:p w14:paraId="678D50AE" w14:textId="77777777" w:rsidR="00EB382F" w:rsidRPr="00EB382F" w:rsidRDefault="00EB382F" w:rsidP="00EB382F">
      <w:r w:rsidRPr="00EB382F">
        <w:t>Children can easily become trapped by this type of exploitation as county lines gangs create drug debts and can threaten serious violence and kidnap towards victims (and their families) if they attempt to leave the county lines network.</w:t>
      </w:r>
    </w:p>
    <w:p w14:paraId="4324DDFF" w14:textId="254553D9" w:rsidR="00EB382F" w:rsidRPr="00EB382F" w:rsidRDefault="00EB382F" w:rsidP="00EB382F">
      <w:pPr>
        <w:spacing w:after="0"/>
        <w:ind w:right="293"/>
        <w:rPr>
          <w:rStyle w:val="Heading2Char"/>
          <w:rFonts w:asciiTheme="minorHAnsi" w:eastAsiaTheme="minorHAnsi" w:hAnsiTheme="minorHAnsi" w:cstheme="minorHAnsi"/>
          <w:b w:val="0"/>
          <w:bCs w:val="0"/>
          <w:color w:val="auto"/>
          <w:szCs w:val="22"/>
        </w:rPr>
      </w:pPr>
    </w:p>
    <w:p w14:paraId="38116943" w14:textId="77777777" w:rsidR="00EB382F" w:rsidRPr="00EB382F" w:rsidRDefault="00EB382F" w:rsidP="00EB382F">
      <w:pPr>
        <w:pStyle w:val="Heading3"/>
      </w:pPr>
      <w:bookmarkStart w:id="62" w:name="_Toc105677441"/>
      <w:r w:rsidRPr="00EB382F">
        <w:lastRenderedPageBreak/>
        <w:t>Domestic abuse:</w:t>
      </w:r>
      <w:bookmarkEnd w:id="62"/>
      <w:r w:rsidRPr="00EB382F">
        <w:t xml:space="preserve">  </w:t>
      </w:r>
    </w:p>
    <w:p w14:paraId="0EFFF746" w14:textId="77777777" w:rsidR="00EB382F" w:rsidRPr="00EB382F" w:rsidRDefault="00EB382F" w:rsidP="00EB382F">
      <w:pPr>
        <w:spacing w:after="200" w:line="276" w:lineRule="auto"/>
        <w:rPr>
          <w:rFonts w:eastAsia="Calibri" w:cstheme="minorHAnsi"/>
          <w:lang w:val="en-GB"/>
        </w:rPr>
      </w:pPr>
      <w:r w:rsidRPr="00EB382F">
        <w:rPr>
          <w:rFonts w:eastAsia="Calibri" w:cstheme="minorHAnsi"/>
          <w:lang w:val="en-GB"/>
        </w:rPr>
        <w:t xml:space="preserve">Domestic Abuse is rarely a one-off incident, but a pattern of power and control. It is any threatening behaviour, violence or abuse between two people over the age of 16, who are ‘personally connected’, have been in a relationship, or between family members.  It can be psychological, physical, sexual, financial, or emotional abuse. </w:t>
      </w:r>
    </w:p>
    <w:p w14:paraId="0CBDFA4C" w14:textId="77777777" w:rsidR="00EB382F" w:rsidRPr="00EB382F" w:rsidRDefault="00EB382F" w:rsidP="00EB382F">
      <w:pPr>
        <w:spacing w:after="200" w:line="276" w:lineRule="auto"/>
        <w:rPr>
          <w:rFonts w:eastAsia="Calibri" w:cstheme="minorHAnsi"/>
        </w:rPr>
      </w:pPr>
      <w:r w:rsidRPr="00EB382F">
        <w:rPr>
          <w:rFonts w:eastAsia="Calibri" w:cstheme="minorHAnsi"/>
          <w:lang w:val="en-GB"/>
        </w:rPr>
        <w:t xml:space="preserve">Children living with Domestic Abuse in their homes or who are caught up in incidents of Domestic Abuse, are victims, and this can seriously harm children and young people. Some children are physically harmed as they can get caught up in the incident, some children are witnesses to the abuse, or hear the abuse.  The impact on children living in a household where there is Domestic Abuse is likely to influence their development and social skills. We will treat any disclosure of information relating to Domestic Abuse as a Safeguarding concern and we will follow local Safeguarding Procedures. </w:t>
      </w:r>
    </w:p>
    <w:p w14:paraId="6F37DC1F" w14:textId="77777777" w:rsidR="00EB382F" w:rsidRPr="00EB382F" w:rsidRDefault="00EB382F" w:rsidP="00EB382F">
      <w:pPr>
        <w:spacing w:after="200" w:line="276" w:lineRule="auto"/>
        <w:rPr>
          <w:rFonts w:eastAsia="Calibri" w:cstheme="minorHAnsi"/>
        </w:rPr>
      </w:pPr>
      <w:r w:rsidRPr="00EB382F">
        <w:rPr>
          <w:rFonts w:eastAsia="Calibri" w:cstheme="minorHAnsi"/>
          <w:lang w:val="en-GB"/>
        </w:rPr>
        <w:t xml:space="preserve">We acknowledge the </w:t>
      </w:r>
      <w:hyperlink r:id="rId29">
        <w:r w:rsidRPr="00EB382F">
          <w:rPr>
            <w:rFonts w:eastAsia="Calibri" w:cstheme="minorHAnsi"/>
            <w:color w:val="0563C1" w:themeColor="hyperlink"/>
            <w:u w:val="single"/>
            <w:lang w:val="en-GB"/>
          </w:rPr>
          <w:t>Domestic Abuse Act, 2021</w:t>
        </w:r>
      </w:hyperlink>
      <w:r w:rsidRPr="00EB382F">
        <w:rPr>
          <w:rFonts w:eastAsia="Calibri" w:cstheme="minorHAnsi"/>
          <w:lang w:val="en-GB"/>
        </w:rPr>
        <w:t xml:space="preserve"> and will work with its new powers when working with our staff, students and their families, where we believe Domestic Abuse is a feature and children are living with Domestic Abuse. </w:t>
      </w:r>
    </w:p>
    <w:p w14:paraId="4D047909" w14:textId="56BF0ACC" w:rsidR="00EB382F" w:rsidRPr="00EB382F" w:rsidRDefault="00EB382F" w:rsidP="509FA752">
      <w:pPr>
        <w:spacing w:after="200" w:line="276" w:lineRule="auto"/>
        <w:rPr>
          <w:rFonts w:eastAsia="Calibri"/>
        </w:rPr>
      </w:pPr>
      <w:r w:rsidRPr="509FA752">
        <w:rPr>
          <w:rFonts w:eastAsia="Calibri"/>
          <w:lang w:val="en-GB"/>
        </w:rPr>
        <w:t>Brymore Academy</w:t>
      </w:r>
      <w:r w:rsidRPr="509FA752">
        <w:rPr>
          <w:rFonts w:eastAsia="Calibri"/>
          <w:b/>
          <w:bCs/>
          <w:lang w:val="en-GB"/>
        </w:rPr>
        <w:t xml:space="preserve"> </w:t>
      </w:r>
      <w:r w:rsidRPr="509FA752">
        <w:rPr>
          <w:rFonts w:eastAsia="Calibri"/>
          <w:lang w:val="en-GB"/>
        </w:rPr>
        <w:t xml:space="preserve">receives a </w:t>
      </w:r>
      <w:ins w:id="63" w:author="Sally Power - Central Trust" w:date="2022-06-09T13:52:00Z">
        <w:r w:rsidRPr="509FA752">
          <w:rPr>
            <w:rFonts w:eastAsia="Calibri"/>
            <w:lang w:val="en-GB"/>
          </w:rPr>
          <w:t xml:space="preserve">PSN </w:t>
        </w:r>
      </w:ins>
      <w:r w:rsidRPr="509FA752">
        <w:rPr>
          <w:rFonts w:eastAsia="Calibri"/>
          <w:lang w:val="en-GB"/>
        </w:rPr>
        <w:t xml:space="preserve">notification </w:t>
      </w:r>
      <w:del w:id="64" w:author="Sally Power - Central Trust" w:date="2022-06-09T13:52:00Z">
        <w:r w:rsidRPr="509FA752" w:rsidDel="00EB382F">
          <w:rPr>
            <w:rFonts w:eastAsia="Calibri"/>
            <w:lang w:val="en-GB"/>
          </w:rPr>
          <w:delText xml:space="preserve">(DAN) </w:delText>
        </w:r>
      </w:del>
      <w:r w:rsidRPr="509FA752">
        <w:rPr>
          <w:rFonts w:eastAsia="Calibri"/>
          <w:lang w:val="en-GB"/>
        </w:rPr>
        <w:t xml:space="preserve">from Avon and Somerset Police where there has been an incident in a household involving a child at this school. We have agreed processes on how to respond and support the student whist in school and are able to escalate any Safeguarding concerns into Children’s Services. </w:t>
      </w:r>
    </w:p>
    <w:p w14:paraId="3FA43E23" w14:textId="77777777" w:rsidR="00EB382F" w:rsidRPr="00EB382F" w:rsidRDefault="00EB382F" w:rsidP="00EB382F">
      <w:pPr>
        <w:spacing w:before="100" w:beforeAutospacing="1" w:after="100" w:afterAutospacing="1" w:line="240" w:lineRule="auto"/>
        <w:rPr>
          <w:rFonts w:eastAsia="Calibri" w:cstheme="minorHAnsi"/>
          <w:lang w:eastAsia="en-GB"/>
        </w:rPr>
      </w:pPr>
      <w:r w:rsidRPr="00EB382F">
        <w:rPr>
          <w:rFonts w:eastAsia="Calibri" w:cstheme="minorHAnsi"/>
          <w:lang w:val="en-GB" w:eastAsia="en-GB"/>
        </w:rPr>
        <w:t xml:space="preserve">Teenagers aged 16/17 in a relationship are protected by Domestic Abuse Safeguarding Procedures and the law. If our school is aware that information has been received about such a concern we will treat this as a Safeguarding concern and follow our Safeguarding processes.    </w:t>
      </w:r>
    </w:p>
    <w:p w14:paraId="1AF0A5D3" w14:textId="77777777" w:rsidR="00EB382F" w:rsidRPr="00EB382F" w:rsidRDefault="00EB382F" w:rsidP="00EB382F">
      <w:pPr>
        <w:spacing w:after="200" w:line="240" w:lineRule="auto"/>
        <w:rPr>
          <w:rFonts w:eastAsia="Calibri" w:cstheme="minorHAnsi"/>
        </w:rPr>
      </w:pPr>
      <w:r w:rsidRPr="00EB382F">
        <w:rPr>
          <w:rFonts w:eastAsia="Calibri" w:cstheme="minorHAnsi"/>
          <w:lang w:val="en-GB"/>
        </w:rPr>
        <w:t xml:space="preserve">The Multi-Agency Risk Assessment Conference (MARAC) is a multi-agency approach in managing cases of Domestic Abuse. Where children are residing, the victim will be seen as high risk of serious harm/ homicide.  A Multi-Agency response is essential in ensuring that victims and their families are as safe as possible. </w:t>
      </w:r>
    </w:p>
    <w:p w14:paraId="1D1652B7" w14:textId="77777777" w:rsidR="00EB382F" w:rsidRPr="00EB382F" w:rsidRDefault="00EB382F" w:rsidP="00EB382F">
      <w:pPr>
        <w:spacing w:after="0"/>
        <w:ind w:right="293"/>
        <w:rPr>
          <w:rFonts w:cstheme="minorHAnsi"/>
        </w:rPr>
      </w:pPr>
      <w:r w:rsidRPr="00EB382F">
        <w:rPr>
          <w:rFonts w:cstheme="minorHAnsi"/>
        </w:rPr>
        <w:t xml:space="preserve">Further advice and guidance accessed via the </w:t>
      </w:r>
      <w:hyperlink r:id="rId30">
        <w:r w:rsidRPr="00EB382F">
          <w:rPr>
            <w:rFonts w:cstheme="minorHAnsi"/>
            <w:color w:val="0563C1" w:themeColor="hyperlink"/>
            <w:u w:val="single"/>
          </w:rPr>
          <w:t>NSPCC</w:t>
        </w:r>
      </w:hyperlink>
      <w:r w:rsidRPr="00EB382F">
        <w:rPr>
          <w:rFonts w:cstheme="minorHAnsi"/>
        </w:rPr>
        <w:t xml:space="preserve">, </w:t>
      </w:r>
      <w:hyperlink r:id="rId31">
        <w:r w:rsidRPr="00EB382F">
          <w:rPr>
            <w:rFonts w:cstheme="minorHAnsi"/>
            <w:color w:val="0563C1" w:themeColor="hyperlink"/>
            <w:u w:val="single"/>
          </w:rPr>
          <w:t>Refuge</w:t>
        </w:r>
      </w:hyperlink>
      <w:r w:rsidRPr="00EB382F">
        <w:rPr>
          <w:rFonts w:cstheme="minorHAnsi"/>
        </w:rPr>
        <w:t xml:space="preserve"> and </w:t>
      </w:r>
      <w:hyperlink r:id="rId32">
        <w:r w:rsidRPr="00EB382F">
          <w:rPr>
            <w:rFonts w:cstheme="minorHAnsi"/>
            <w:color w:val="0563C1" w:themeColor="hyperlink"/>
            <w:u w:val="single"/>
          </w:rPr>
          <w:t>Safelives</w:t>
        </w:r>
      </w:hyperlink>
      <w:r w:rsidRPr="00EB382F">
        <w:rPr>
          <w:rFonts w:cstheme="minorHAnsi"/>
        </w:rPr>
        <w:t xml:space="preserve"> spotlight on young people and domestic abuse. The National Domestic Abuse helpline can be called free of charge 0808 2000 247</w:t>
      </w:r>
    </w:p>
    <w:p w14:paraId="7C6FFFC2" w14:textId="77777777" w:rsidR="00EB382F" w:rsidRPr="00EB382F" w:rsidRDefault="00EB382F" w:rsidP="00EB382F">
      <w:pPr>
        <w:spacing w:after="0"/>
        <w:ind w:right="293"/>
        <w:rPr>
          <w:rFonts w:cstheme="minorHAnsi"/>
          <w:color w:val="0563C1" w:themeColor="hyperlink"/>
          <w:u w:val="single"/>
        </w:rPr>
      </w:pPr>
      <w:r w:rsidRPr="00EB382F">
        <w:rPr>
          <w:rFonts w:cstheme="minorHAnsi"/>
        </w:rPr>
        <w:t xml:space="preserve">Further resources relating to violence against women and girls (VAWG) can be accessed </w:t>
      </w:r>
      <w:hyperlink r:id="rId33" w:history="1">
        <w:r w:rsidRPr="00EB382F">
          <w:rPr>
            <w:rFonts w:cstheme="minorHAnsi"/>
            <w:color w:val="0563C1" w:themeColor="hyperlink"/>
            <w:u w:val="single"/>
          </w:rPr>
          <w:t>here</w:t>
        </w:r>
      </w:hyperlink>
    </w:p>
    <w:p w14:paraId="6133BE74" w14:textId="191E3FF6" w:rsidR="00377ACB" w:rsidRDefault="00377ACB" w:rsidP="00C61CFB">
      <w:pPr>
        <w:spacing w:after="0"/>
        <w:ind w:right="293"/>
        <w:rPr>
          <w:rStyle w:val="Hyperlink"/>
          <w:rFonts w:ascii="Microsoft New Tai Lue" w:hAnsi="Microsoft New Tai Lue" w:cs="Microsoft New Tai Lue"/>
        </w:rPr>
      </w:pPr>
    </w:p>
    <w:p w14:paraId="47A44FE7" w14:textId="24D95603" w:rsidR="00377ACB" w:rsidRPr="000F1C78" w:rsidRDefault="00377ACB" w:rsidP="000F1C78">
      <w:pPr>
        <w:pStyle w:val="Heading3"/>
      </w:pPr>
      <w:bookmarkStart w:id="65" w:name="_Toc80809347"/>
      <w:bookmarkStart w:id="66" w:name="_Toc105677442"/>
      <w:r w:rsidRPr="000F1C78">
        <w:t>Elective Home Education</w:t>
      </w:r>
      <w:bookmarkEnd w:id="65"/>
      <w:bookmarkEnd w:id="66"/>
    </w:p>
    <w:p w14:paraId="059A2597" w14:textId="5C00146E" w:rsidR="00377ACB" w:rsidRPr="000F1C78" w:rsidRDefault="000F1C78" w:rsidP="00377ACB">
      <w:pPr>
        <w:spacing w:after="0" w:line="22" w:lineRule="atLeast"/>
        <w:jc w:val="both"/>
        <w:rPr>
          <w:rFonts w:cstheme="minorHAnsi"/>
        </w:rPr>
      </w:pPr>
      <w:r w:rsidRPr="000F1C78">
        <w:rPr>
          <w:rFonts w:cstheme="minorHAnsi"/>
        </w:rPr>
        <w:t>Brymore Academy</w:t>
      </w:r>
      <w:r w:rsidR="00377ACB" w:rsidRPr="000F1C78">
        <w:rPr>
          <w:rFonts w:cstheme="minorHAnsi"/>
        </w:rPr>
        <w:t xml:space="preserve"> will notify the Local Authority of whenever a parent or carer chooses to withdraw their child from school to be educated at home. Any concerns about the suitability of home education will be shared with the Education Safeguarding Service. If there are significant safeguarding concerns, appropriate action will be taken to ensure the right support is put in place to keep the child safe. </w:t>
      </w:r>
    </w:p>
    <w:p w14:paraId="38886F59" w14:textId="6A4440B6" w:rsidR="00377ACB" w:rsidRDefault="00377ACB" w:rsidP="00C61CFB">
      <w:pPr>
        <w:spacing w:after="0"/>
        <w:ind w:right="293"/>
        <w:rPr>
          <w:rStyle w:val="Hyperlink"/>
          <w:rFonts w:ascii="Microsoft New Tai Lue" w:hAnsi="Microsoft New Tai Lue" w:cs="Microsoft New Tai Lue"/>
        </w:rPr>
      </w:pPr>
    </w:p>
    <w:p w14:paraId="302A7E4F" w14:textId="77777777" w:rsidR="00302488" w:rsidRPr="00302488" w:rsidRDefault="00302488" w:rsidP="00302488">
      <w:pPr>
        <w:rPr>
          <w:rFonts w:ascii="Microsoft New Tai Lue" w:eastAsia="Times New Roman" w:hAnsi="Microsoft New Tai Lue" w:cs="Microsoft New Tai Lue"/>
          <w:b/>
          <w:bCs/>
          <w:color w:val="000000"/>
          <w:szCs w:val="26"/>
        </w:rPr>
      </w:pPr>
    </w:p>
    <w:p w14:paraId="4B8EAC7E" w14:textId="5499AD05" w:rsidR="00302488" w:rsidRPr="00302488" w:rsidRDefault="00302488" w:rsidP="00302488">
      <w:pPr>
        <w:pStyle w:val="Heading3"/>
        <w:rPr>
          <w:rFonts w:eastAsia="Times New Roman"/>
        </w:rPr>
      </w:pPr>
      <w:bookmarkStart w:id="67" w:name="_Toc105677443"/>
      <w:r w:rsidRPr="00302488">
        <w:rPr>
          <w:rFonts w:eastAsia="Times New Roman"/>
        </w:rPr>
        <w:t>Homelessness</w:t>
      </w:r>
      <w:bookmarkEnd w:id="67"/>
      <w:r w:rsidRPr="00302488">
        <w:rPr>
          <w:rFonts w:eastAsia="Times New Roman"/>
        </w:rPr>
        <w:t xml:space="preserve"> </w:t>
      </w:r>
    </w:p>
    <w:p w14:paraId="3B7C2EB2" w14:textId="77777777" w:rsidR="00302488" w:rsidRPr="00302488" w:rsidRDefault="00302488" w:rsidP="00302488">
      <w:pPr>
        <w:spacing w:after="0"/>
        <w:rPr>
          <w:rFonts w:eastAsia="Calibri" w:cstheme="minorHAnsi"/>
        </w:rPr>
      </w:pPr>
      <w:r w:rsidRPr="00302488">
        <w:rPr>
          <w:rFonts w:eastAsia="Times New Roman" w:cstheme="minorHAnsi"/>
          <w:color w:val="000000"/>
          <w:szCs w:val="26"/>
        </w:rPr>
        <w:t>Homelessness</w:t>
      </w:r>
      <w:r w:rsidRPr="00302488">
        <w:rPr>
          <w:rFonts w:eastAsia="Times New Roman" w:cstheme="minorHAnsi"/>
          <w:b/>
          <w:bCs/>
          <w:color w:val="000000"/>
          <w:szCs w:val="26"/>
        </w:rPr>
        <w:t xml:space="preserve"> </w:t>
      </w:r>
      <w:r w:rsidRPr="00302488">
        <w:rPr>
          <w:rFonts w:eastAsia="Calibri" w:cstheme="minorHAnsi"/>
        </w:rPr>
        <w:t xml:space="preserve">or being at risk of being made homeless is a significant risk for children or young people.  The DSL should refer to the local housing authority at the earliest opportunity. The Homelessness Reduction Act 2017 places a new legal duty on English councils to provide meaningful help, including an assessment of need and circumstances.  The DfE and the Ministry of Housing, communities and local government have published joint statutory guidance on the provision of accommodation for </w:t>
      </w:r>
      <w:bookmarkStart w:id="68" w:name="_Int_uT+WMKvU"/>
      <w:r w:rsidRPr="00302488">
        <w:rPr>
          <w:rFonts w:eastAsia="Calibri" w:cstheme="minorHAnsi"/>
        </w:rPr>
        <w:t>16 and 17 year</w:t>
      </w:r>
      <w:bookmarkEnd w:id="68"/>
      <w:r w:rsidRPr="00302488">
        <w:rPr>
          <w:rFonts w:eastAsia="Calibri" w:cstheme="minorHAnsi"/>
        </w:rPr>
        <w:t xml:space="preserve"> old’s who may be homeless or require accommodation. A series of fact sheets can be accessed </w:t>
      </w:r>
      <w:hyperlink r:id="rId34">
        <w:r w:rsidRPr="00302488">
          <w:rPr>
            <w:rFonts w:eastAsia="Calibri" w:cstheme="minorHAnsi"/>
            <w:color w:val="0563C1"/>
            <w:u w:val="single"/>
          </w:rPr>
          <w:t>here</w:t>
        </w:r>
      </w:hyperlink>
      <w:ins w:id="69" w:author="Katy Pimblett" w:date="2020-10-01T11:00:00Z">
        <w:r w:rsidRPr="00302488">
          <w:rPr>
            <w:rFonts w:eastAsia="Calibri" w:cstheme="minorHAnsi"/>
            <w:color w:val="0563C1"/>
            <w:u w:val="single"/>
          </w:rPr>
          <w:t>.</w:t>
        </w:r>
      </w:ins>
      <w:r w:rsidRPr="00302488">
        <w:rPr>
          <w:rFonts w:eastAsia="Calibri" w:cstheme="minorHAnsi"/>
        </w:rPr>
        <w:t xml:space="preserve"> </w:t>
      </w:r>
    </w:p>
    <w:p w14:paraId="0A12C4E0" w14:textId="0D177748" w:rsidR="004D1479" w:rsidRDefault="004D1479" w:rsidP="00C61CFB">
      <w:pPr>
        <w:spacing w:after="0"/>
        <w:ind w:right="293"/>
        <w:rPr>
          <w:rFonts w:ascii="Microsoft New Tai Lue" w:hAnsi="Microsoft New Tai Lue" w:cs="Microsoft New Tai Lue"/>
        </w:rPr>
      </w:pPr>
    </w:p>
    <w:p w14:paraId="6DE2F208" w14:textId="77777777" w:rsidR="004D1479" w:rsidRPr="00714995" w:rsidRDefault="004D1479" w:rsidP="00714995">
      <w:pPr>
        <w:pStyle w:val="Heading3"/>
      </w:pPr>
      <w:bookmarkStart w:id="70" w:name="_Toc105677444"/>
      <w:r w:rsidRPr="00714995">
        <w:t>Private Fostering</w:t>
      </w:r>
      <w:bookmarkEnd w:id="70"/>
    </w:p>
    <w:p w14:paraId="7D708FBE" w14:textId="1D9712E2" w:rsidR="004D1479" w:rsidRPr="00714995" w:rsidRDefault="004D1479" w:rsidP="004D1479">
      <w:pPr>
        <w:spacing w:after="0" w:line="22" w:lineRule="atLeast"/>
        <w:rPr>
          <w:rFonts w:cstheme="minorHAnsi"/>
        </w:rPr>
      </w:pPr>
      <w:r w:rsidRPr="00714995">
        <w:rPr>
          <w:rFonts w:cstheme="minorHAnsi"/>
        </w:rPr>
        <w:t>A private fostering arrangement is one that is made privately (without the involvement of a local authority) for the care of a child:</w:t>
      </w:r>
    </w:p>
    <w:p w14:paraId="62476CD3" w14:textId="77777777" w:rsidR="004D1479" w:rsidRPr="00714995" w:rsidRDefault="004D1479" w:rsidP="00003F92">
      <w:pPr>
        <w:pStyle w:val="ListParagraph"/>
        <w:numPr>
          <w:ilvl w:val="0"/>
          <w:numId w:val="38"/>
        </w:numPr>
        <w:spacing w:after="0" w:line="22" w:lineRule="atLeast"/>
        <w:rPr>
          <w:rFonts w:cstheme="minorHAnsi"/>
        </w:rPr>
      </w:pPr>
      <w:r w:rsidRPr="00714995">
        <w:rPr>
          <w:rFonts w:cstheme="minorHAnsi"/>
        </w:rPr>
        <w:t xml:space="preserve">under the age of 16 years (under 18, if disabled) </w:t>
      </w:r>
    </w:p>
    <w:p w14:paraId="6926BDC8" w14:textId="77777777" w:rsidR="004D1479" w:rsidRPr="00714995" w:rsidRDefault="004D1479" w:rsidP="00003F92">
      <w:pPr>
        <w:pStyle w:val="ListParagraph"/>
        <w:numPr>
          <w:ilvl w:val="0"/>
          <w:numId w:val="38"/>
        </w:numPr>
        <w:spacing w:after="0" w:line="22" w:lineRule="atLeast"/>
        <w:rPr>
          <w:rFonts w:cstheme="minorHAnsi"/>
        </w:rPr>
      </w:pPr>
      <w:r w:rsidRPr="00714995">
        <w:rPr>
          <w:rFonts w:cstheme="minorHAnsi"/>
        </w:rPr>
        <w:lastRenderedPageBreak/>
        <w:t xml:space="preserve">by someone other than a parent or close relative (*Close family relative is defined as a ‘grandparent, brother, sister, uncle or aunt’ and includes half-siblings and step-parents; it does not include great-aunts or uncles, great grandparents or cousins.) </w:t>
      </w:r>
    </w:p>
    <w:p w14:paraId="0E4B876A" w14:textId="77777777" w:rsidR="004D1479" w:rsidRPr="00714995" w:rsidRDefault="004D1479" w:rsidP="00003F92">
      <w:pPr>
        <w:pStyle w:val="ListParagraph"/>
        <w:numPr>
          <w:ilvl w:val="0"/>
          <w:numId w:val="38"/>
        </w:numPr>
        <w:spacing w:after="0" w:line="22" w:lineRule="atLeast"/>
        <w:rPr>
          <w:rFonts w:cstheme="minorHAnsi"/>
        </w:rPr>
      </w:pPr>
      <w:r w:rsidRPr="00714995">
        <w:rPr>
          <w:rFonts w:cstheme="minorHAnsi"/>
        </w:rPr>
        <w:t xml:space="preserve">with the intention that it should last for 28 days or more. </w:t>
      </w:r>
    </w:p>
    <w:p w14:paraId="02969440" w14:textId="77777777" w:rsidR="004D1479" w:rsidRPr="00714995" w:rsidRDefault="004D1479" w:rsidP="004D1479">
      <w:pPr>
        <w:spacing w:after="0" w:line="22" w:lineRule="atLeast"/>
        <w:rPr>
          <w:rFonts w:cstheme="minorHAnsi"/>
        </w:rPr>
      </w:pPr>
    </w:p>
    <w:p w14:paraId="6034AD52" w14:textId="47BC2219" w:rsidR="004D1479" w:rsidRPr="00714995" w:rsidRDefault="004D1479" w:rsidP="004D1479">
      <w:pPr>
        <w:spacing w:after="0" w:line="22" w:lineRule="atLeast"/>
        <w:rPr>
          <w:rFonts w:cstheme="minorHAnsi"/>
        </w:rPr>
      </w:pPr>
      <w:r w:rsidRPr="00714995">
        <w:rPr>
          <w:rFonts w:cstheme="minorHAnsi"/>
        </w:rPr>
        <w:t xml:space="preserve">Cases of private fostering arrangements must be reported to children’s social care to ensure that needs are adequately made. </w:t>
      </w:r>
    </w:p>
    <w:p w14:paraId="32369400" w14:textId="1774E330" w:rsidR="004D1479" w:rsidRPr="00714995" w:rsidRDefault="004D1479" w:rsidP="004D1479">
      <w:pPr>
        <w:spacing w:after="0" w:line="22" w:lineRule="atLeast"/>
        <w:rPr>
          <w:rFonts w:cstheme="minorHAnsi"/>
        </w:rPr>
      </w:pPr>
      <w:r w:rsidRPr="00714995">
        <w:rPr>
          <w:rFonts w:cstheme="minorHAnsi"/>
        </w:rPr>
        <w:t xml:space="preserve">Statutory guidance states that this should be done at least 6 weeks before the arrangement is due to start or as soon as you are made aware of the arrangements. Not to do so is a criminal offence. </w:t>
      </w:r>
    </w:p>
    <w:p w14:paraId="72D89CA3" w14:textId="77777777" w:rsidR="004D1479" w:rsidRPr="00714995" w:rsidRDefault="004D1479" w:rsidP="004D1479">
      <w:pPr>
        <w:spacing w:after="0" w:line="22" w:lineRule="atLeast"/>
        <w:rPr>
          <w:rFonts w:cstheme="minorHAnsi"/>
        </w:rPr>
      </w:pPr>
      <w:r w:rsidRPr="00714995">
        <w:rPr>
          <w:rFonts w:cstheme="minorHAnsi"/>
        </w:rPr>
        <w:t xml:space="preserve">Further support and reasonable adjustments should be made by the education setting to promote achievement of positive educational outcomes. </w:t>
      </w:r>
    </w:p>
    <w:p w14:paraId="00729796" w14:textId="77777777" w:rsidR="004D1479" w:rsidRPr="00610BDF" w:rsidRDefault="004D1479" w:rsidP="004D1479">
      <w:pPr>
        <w:spacing w:after="0" w:line="22" w:lineRule="atLeast"/>
        <w:rPr>
          <w:rFonts w:ascii="Microsoft New Tai Lue" w:hAnsi="Microsoft New Tai Lue" w:cs="Microsoft New Tai Lue"/>
          <w:color w:val="70AD47" w:themeColor="accent6"/>
        </w:rPr>
      </w:pPr>
    </w:p>
    <w:p w14:paraId="4B90E9F9" w14:textId="7F619077" w:rsidR="004D1479" w:rsidRPr="00714995" w:rsidRDefault="004D1479" w:rsidP="00714995">
      <w:pPr>
        <w:pStyle w:val="Heading3"/>
      </w:pPr>
      <w:bookmarkStart w:id="71" w:name="_Young_Carers"/>
      <w:bookmarkStart w:id="72" w:name="_Toc105677445"/>
      <w:bookmarkEnd w:id="71"/>
      <w:r w:rsidRPr="00714995">
        <w:t>Young Carers</w:t>
      </w:r>
      <w:bookmarkEnd w:id="72"/>
    </w:p>
    <w:p w14:paraId="5847B795" w14:textId="116CE04F" w:rsidR="004D1479" w:rsidRPr="00714995" w:rsidRDefault="004D1479" w:rsidP="004D1479">
      <w:pPr>
        <w:spacing w:after="0"/>
        <w:ind w:right="293"/>
        <w:rPr>
          <w:rFonts w:cstheme="minorHAnsi"/>
        </w:rPr>
      </w:pPr>
      <w:r w:rsidRPr="00714995">
        <w:rPr>
          <w:rFonts w:cstheme="minorHAnsi"/>
        </w:rPr>
        <w:t>A young carer is a person under 18 who regularly provides emotional and/or practical support and assistance for a family member who is disabled, physically or mentally unwell or who misuses substances</w:t>
      </w:r>
    </w:p>
    <w:p w14:paraId="32B95998" w14:textId="77777777" w:rsidR="00F80B9E" w:rsidRPr="00B92118" w:rsidRDefault="00F80B9E" w:rsidP="00C61CFB">
      <w:pPr>
        <w:spacing w:after="0"/>
        <w:ind w:right="293"/>
        <w:rPr>
          <w:rStyle w:val="Heading2Char"/>
          <w:rFonts w:ascii="Microsoft New Tai Lue" w:hAnsi="Microsoft New Tai Lue" w:cs="Microsoft New Tai Lue"/>
          <w:color w:val="0070C0"/>
          <w:szCs w:val="22"/>
        </w:rPr>
      </w:pPr>
    </w:p>
    <w:p w14:paraId="5E8469A7" w14:textId="155BD5EC" w:rsidR="00F80B9E" w:rsidRDefault="725A679A" w:rsidP="00714995">
      <w:pPr>
        <w:pStyle w:val="Heading2"/>
        <w:rPr>
          <w:rStyle w:val="Heading2Char"/>
          <w:b/>
          <w:bCs/>
        </w:rPr>
      </w:pPr>
      <w:bookmarkStart w:id="73" w:name="_Toc105677446"/>
      <w:r w:rsidRPr="00714995">
        <w:rPr>
          <w:rStyle w:val="Heading2Char"/>
          <w:b/>
          <w:bCs/>
        </w:rPr>
        <w:t xml:space="preserve">Emotional, </w:t>
      </w:r>
      <w:r w:rsidR="001D46CD" w:rsidRPr="00714995">
        <w:rPr>
          <w:rStyle w:val="Heading2Char"/>
          <w:b/>
          <w:bCs/>
        </w:rPr>
        <w:t xml:space="preserve">Mental Health </w:t>
      </w:r>
      <w:r w:rsidR="68A69665" w:rsidRPr="00714995">
        <w:rPr>
          <w:rStyle w:val="Heading2Char"/>
          <w:b/>
          <w:bCs/>
        </w:rPr>
        <w:t>and Wellbeing</w:t>
      </w:r>
      <w:bookmarkEnd w:id="73"/>
    </w:p>
    <w:p w14:paraId="7F2A6D43" w14:textId="77777777" w:rsidR="00714995" w:rsidRPr="00714995" w:rsidRDefault="00714995" w:rsidP="00714995"/>
    <w:p w14:paraId="22C90A33" w14:textId="0DCBC170" w:rsidR="00F80B9E" w:rsidRPr="00714995" w:rsidRDefault="2B99EA4E" w:rsidP="02BFAAAD">
      <w:pPr>
        <w:spacing w:after="200" w:line="240" w:lineRule="auto"/>
        <w:ind w:left="12"/>
        <w:rPr>
          <w:rFonts w:eastAsia="Calibri" w:cstheme="minorHAnsi"/>
        </w:rPr>
      </w:pPr>
      <w:r w:rsidRPr="00714995">
        <w:rPr>
          <w:rFonts w:eastAsia="Calibri" w:cstheme="minorHAnsi"/>
          <w:lang w:val="en-GB"/>
        </w:rPr>
        <w:t xml:space="preserve">All Staff should also be aware that mental health problems can, in some cases, be an indicator that a child has suffered or is at risk of suffering abuse, neglect or exploitation. </w:t>
      </w:r>
    </w:p>
    <w:p w14:paraId="538902FB" w14:textId="79AB95D5" w:rsidR="00F80B9E" w:rsidRPr="00714995" w:rsidRDefault="2B99EA4E" w:rsidP="523BCA8F">
      <w:pPr>
        <w:spacing w:after="200" w:line="240" w:lineRule="auto"/>
        <w:ind w:left="12"/>
        <w:rPr>
          <w:rFonts w:eastAsia="Calibri" w:cstheme="minorHAnsi"/>
        </w:rPr>
      </w:pPr>
      <w:r w:rsidRPr="00714995">
        <w:rPr>
          <w:rFonts w:eastAsia="Calibri" w:cstheme="minorHAnsi"/>
          <w:lang w:val="en-GB"/>
        </w:rPr>
        <w:t xml:space="preserve">Staff are well placed to observe children day-to-day and identify those whose behaviour suggests that they may be experiencing a mental health problem or be at risk of developing one.  </w:t>
      </w:r>
    </w:p>
    <w:p w14:paraId="16F30303" w14:textId="1690FACB" w:rsidR="00F80B9E" w:rsidRPr="00714995" w:rsidRDefault="2B99EA4E" w:rsidP="523BCA8F">
      <w:pPr>
        <w:spacing w:after="200" w:line="240" w:lineRule="auto"/>
        <w:ind w:left="12"/>
        <w:rPr>
          <w:rFonts w:eastAsia="Calibri" w:cstheme="minorHAnsi"/>
        </w:rPr>
      </w:pPr>
      <w:r w:rsidRPr="00714995">
        <w:rPr>
          <w:rFonts w:eastAsia="Calibri" w:cstheme="minorHAnsi"/>
          <w:lang w:val="en-GB"/>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1FE910E5" w14:textId="1BEB0239" w:rsidR="0DA29284" w:rsidRPr="00927FCF" w:rsidRDefault="0DA29284" w:rsidP="523BCA8F">
      <w:pPr>
        <w:spacing w:after="200" w:line="240" w:lineRule="auto"/>
        <w:ind w:left="12"/>
        <w:rPr>
          <w:rFonts w:eastAsia="Calibri" w:cstheme="minorHAnsi"/>
        </w:rPr>
      </w:pPr>
      <w:r w:rsidRPr="00927FCF">
        <w:rPr>
          <w:rFonts w:eastAsia="Calibri" w:cstheme="minorHAnsi"/>
          <w:lang w:val="en-GB"/>
        </w:rPr>
        <w:t>We acknowledge many children will have periods of feeling anxious, afraid and upset, and can develop phobias. However, some children will experience this more frequently.</w:t>
      </w:r>
    </w:p>
    <w:p w14:paraId="1DC375FA" w14:textId="44AE1064" w:rsidR="0DA29284" w:rsidRPr="00927FCF" w:rsidRDefault="0DA29284" w:rsidP="523BCA8F">
      <w:pPr>
        <w:spacing w:after="200" w:line="240" w:lineRule="auto"/>
        <w:ind w:left="12"/>
        <w:rPr>
          <w:rFonts w:eastAsia="Calibri" w:cstheme="minorHAnsi"/>
        </w:rPr>
      </w:pPr>
      <w:r w:rsidRPr="00927FCF">
        <w:rPr>
          <w:rFonts w:eastAsia="Calibri" w:cstheme="minorHAnsi"/>
          <w:lang w:val="en-GB"/>
        </w:rPr>
        <w:t>Undertaking a coordinated and evidence-informed approach to mental health and wellbeing leads to improved emotional health and wellbeing in children, and greater readiness to learn, improved attendance, attention, behaviour, and attainment.</w:t>
      </w:r>
    </w:p>
    <w:p w14:paraId="2127F55A" w14:textId="2E0761BC" w:rsidR="0DA29284" w:rsidRPr="00927FCF" w:rsidRDefault="00927FCF" w:rsidP="523BCA8F">
      <w:pPr>
        <w:spacing w:after="200" w:line="240" w:lineRule="auto"/>
        <w:ind w:left="12"/>
        <w:rPr>
          <w:rFonts w:eastAsia="Calibri" w:cstheme="minorHAnsi"/>
        </w:rPr>
      </w:pPr>
      <w:r>
        <w:rPr>
          <w:rFonts w:eastAsia="Calibri" w:cstheme="minorHAnsi"/>
          <w:lang w:val="en-GB"/>
        </w:rPr>
        <w:t xml:space="preserve">At Brymore Academy we </w:t>
      </w:r>
      <w:r w:rsidR="0DA29284" w:rsidRPr="00927FCF">
        <w:rPr>
          <w:rFonts w:eastAsia="Calibri" w:cstheme="minorHAnsi"/>
          <w:lang w:val="en-GB"/>
        </w:rPr>
        <w:t>are working towards appointing a Senior Mental Health lead to develop the knowledge and skills to implement an effective whole school or college approach to mental health and wellbeing in our setting.</w:t>
      </w:r>
    </w:p>
    <w:p w14:paraId="3A7C7CB5" w14:textId="5F10CF13" w:rsidR="00C61CFB" w:rsidRDefault="45E0E151" w:rsidP="00B11384">
      <w:pPr>
        <w:spacing w:after="200" w:line="240" w:lineRule="auto"/>
        <w:rPr>
          <w:rFonts w:eastAsia="Calibri" w:cstheme="minorHAnsi"/>
        </w:rPr>
      </w:pPr>
      <w:r w:rsidRPr="00927FCF">
        <w:rPr>
          <w:rFonts w:eastAsia="Calibri" w:cstheme="minorHAnsi"/>
          <w:lang w:val="en-GB"/>
        </w:rPr>
        <w:t>We will provide information and signposting services to children and parents</w:t>
      </w:r>
      <w:r w:rsidR="00927FCF">
        <w:rPr>
          <w:rFonts w:eastAsia="Calibri" w:cstheme="minorHAnsi"/>
          <w:lang w:val="en-GB"/>
        </w:rPr>
        <w:t xml:space="preserve"> via bulletins and the school website</w:t>
      </w:r>
      <w:r w:rsidRPr="00927FCF">
        <w:rPr>
          <w:rFonts w:eastAsia="Calibri" w:cstheme="minorHAnsi"/>
          <w:lang w:val="en-GB"/>
        </w:rPr>
        <w:t>. If Staff have an emotional or mental health concern about a child we will respond to the concern, inform, and discuss our concerns with parents/carers and seek ways to support the child in and out of school.</w:t>
      </w:r>
      <w:r w:rsidR="36E1B10E" w:rsidRPr="00927FCF">
        <w:rPr>
          <w:rFonts w:eastAsia="Calibri" w:cstheme="minorHAnsi"/>
          <w:lang w:val="en-GB"/>
        </w:rPr>
        <w:t xml:space="preserve">  If staff have a mental </w:t>
      </w:r>
      <w:r w:rsidR="00927FCF">
        <w:rPr>
          <w:rFonts w:eastAsia="Calibri" w:cstheme="minorHAnsi"/>
          <w:lang w:val="en-GB"/>
        </w:rPr>
        <w:t xml:space="preserve">health </w:t>
      </w:r>
      <w:r w:rsidR="36E1B10E" w:rsidRPr="00927FCF">
        <w:rPr>
          <w:rFonts w:eastAsia="Calibri" w:cstheme="minorHAnsi"/>
          <w:lang w:val="en-GB"/>
        </w:rPr>
        <w:t>concern about a child that is also a safeguarding concern, immediate action should be taken by speaking to the DSL/DDSL or recording on MyConcern.</w:t>
      </w:r>
    </w:p>
    <w:p w14:paraId="22E4EA3D" w14:textId="77777777" w:rsidR="00B11384" w:rsidRPr="00B11384" w:rsidRDefault="00B11384" w:rsidP="00B11384">
      <w:pPr>
        <w:spacing w:after="200" w:line="240" w:lineRule="auto"/>
        <w:rPr>
          <w:rStyle w:val="Heading2Char"/>
          <w:rFonts w:asciiTheme="minorHAnsi" w:eastAsia="Calibri" w:hAnsiTheme="minorHAnsi" w:cstheme="minorHAnsi"/>
          <w:b w:val="0"/>
          <w:bCs w:val="0"/>
          <w:color w:val="auto"/>
          <w:szCs w:val="22"/>
        </w:rPr>
      </w:pPr>
    </w:p>
    <w:p w14:paraId="38D1E264" w14:textId="5AC8ED33" w:rsidR="001B6B1B" w:rsidRDefault="1477BC4A" w:rsidP="00B11384">
      <w:pPr>
        <w:pStyle w:val="Heading2"/>
      </w:pPr>
      <w:bookmarkStart w:id="74" w:name="_Toc105677447"/>
      <w:r w:rsidRPr="00B11384">
        <w:t>Online Safety, Cyber Security (including remote/blended learning)</w:t>
      </w:r>
      <w:bookmarkEnd w:id="74"/>
    </w:p>
    <w:p w14:paraId="69409B69" w14:textId="77777777" w:rsidR="00B11384" w:rsidRPr="00B11384" w:rsidRDefault="00B11384" w:rsidP="00B11384"/>
    <w:p w14:paraId="2EDDFF24" w14:textId="3734B1B6" w:rsidR="001B6B1B" w:rsidRPr="00B11384" w:rsidRDefault="00B11384" w:rsidP="523BCA8F">
      <w:pPr>
        <w:spacing w:after="200" w:line="276" w:lineRule="auto"/>
        <w:rPr>
          <w:rFonts w:eastAsia="Calibri" w:cstheme="minorHAnsi"/>
          <w:lang w:val="en-GB"/>
        </w:rPr>
      </w:pPr>
      <w:r w:rsidRPr="00B11384">
        <w:rPr>
          <w:rFonts w:eastAsia="Calibri" w:cstheme="minorHAnsi"/>
          <w:lang w:val="en-GB"/>
        </w:rPr>
        <w:t>At Brymore Academy we</w:t>
      </w:r>
      <w:r w:rsidR="3971227C" w:rsidRPr="00B11384">
        <w:rPr>
          <w:rFonts w:eastAsia="Calibri" w:cstheme="minorHAnsi"/>
          <w:lang w:val="en-GB"/>
        </w:rPr>
        <w:t xml:space="preserve"> will ensure that we have information and processes to raise awareness of online safety and cyber security for all our staff, children, and parents</w:t>
      </w:r>
      <w:r w:rsidRPr="00B11384">
        <w:rPr>
          <w:rFonts w:eastAsia="Calibri" w:cstheme="minorHAnsi"/>
          <w:lang w:val="en-GB"/>
        </w:rPr>
        <w:t>. O</w:t>
      </w:r>
      <w:r w:rsidR="3971227C" w:rsidRPr="00B11384">
        <w:rPr>
          <w:rFonts w:eastAsia="Calibri" w:cstheme="minorHAnsi"/>
          <w:lang w:val="en-GB"/>
        </w:rPr>
        <w:t>ur aim is to have a whole school approach to online safety.</w:t>
      </w:r>
      <w:r w:rsidR="240B5BD5" w:rsidRPr="00B11384">
        <w:rPr>
          <w:rFonts w:eastAsia="Calibri" w:cstheme="minorHAnsi"/>
          <w:lang w:val="en-GB"/>
        </w:rPr>
        <w:t xml:space="preserve">  </w:t>
      </w:r>
      <w:r w:rsidRPr="00B11384">
        <w:rPr>
          <w:rFonts w:eastAsia="Calibri" w:cstheme="minorHAnsi"/>
          <w:lang w:val="en-GB"/>
        </w:rPr>
        <w:t>Details of this can be found in the E-Safety Policy on the school website.</w:t>
      </w:r>
    </w:p>
    <w:p w14:paraId="34CF6557" w14:textId="063DD561" w:rsidR="6586006A" w:rsidRPr="00B11384" w:rsidRDefault="00B11384" w:rsidP="45EEDBAE">
      <w:pPr>
        <w:spacing w:after="200" w:line="276" w:lineRule="auto"/>
        <w:rPr>
          <w:rFonts w:eastAsia="Arial" w:cstheme="minorHAnsi"/>
        </w:rPr>
      </w:pPr>
      <w:r>
        <w:rPr>
          <w:rFonts w:eastAsia="Calibri" w:cstheme="minorHAnsi"/>
        </w:rPr>
        <w:t>Our school</w:t>
      </w:r>
      <w:r w:rsidR="6586006A" w:rsidRPr="00B11384">
        <w:rPr>
          <w:rFonts w:eastAsia="Calibri" w:cstheme="minorHAnsi"/>
        </w:rPr>
        <w:t xml:space="preserve"> </w:t>
      </w:r>
      <w:r w:rsidR="10D7A318" w:rsidRPr="00B11384">
        <w:rPr>
          <w:rFonts w:eastAsia="Calibri" w:cstheme="minorHAnsi"/>
        </w:rPr>
        <w:t xml:space="preserve">identifies </w:t>
      </w:r>
      <w:r w:rsidR="10D7A318" w:rsidRPr="00B11384">
        <w:rPr>
          <w:rFonts w:eastAsia="Calibri" w:cstheme="minorHAnsi"/>
          <w:lang w:val="en-GB"/>
        </w:rPr>
        <w:t>that the breadth of issues classified within online safety is considerable, but can be categorised into four</w:t>
      </w:r>
      <w:r>
        <w:rPr>
          <w:rFonts w:eastAsia="Calibri" w:cstheme="minorHAnsi"/>
          <w:lang w:val="en-GB"/>
        </w:rPr>
        <w:t xml:space="preserve"> main</w:t>
      </w:r>
      <w:r w:rsidR="10D7A318" w:rsidRPr="00B11384">
        <w:rPr>
          <w:rFonts w:eastAsia="Calibri" w:cstheme="minorHAnsi"/>
          <w:lang w:val="en-GB"/>
        </w:rPr>
        <w:t xml:space="preserve"> areas of risk: </w:t>
      </w:r>
    </w:p>
    <w:p w14:paraId="3CB70952" w14:textId="50B5C949" w:rsidR="10D7A318" w:rsidRPr="00B11384" w:rsidRDefault="10D7A318" w:rsidP="00B11384">
      <w:pPr>
        <w:pStyle w:val="ListParagraph"/>
        <w:numPr>
          <w:ilvl w:val="1"/>
          <w:numId w:val="47"/>
        </w:numPr>
        <w:rPr>
          <w:rFonts w:eastAsia="Calibri" w:cstheme="minorHAnsi"/>
        </w:rPr>
      </w:pPr>
      <w:r w:rsidRPr="00B11384">
        <w:rPr>
          <w:rFonts w:eastAsia="Calibri" w:cstheme="minorHAnsi"/>
          <w:b/>
          <w:bCs/>
          <w:lang w:val="en-GB"/>
        </w:rPr>
        <w:lastRenderedPageBreak/>
        <w:t>Content</w:t>
      </w:r>
      <w:r w:rsidRPr="00B11384">
        <w:rPr>
          <w:rFonts w:eastAsia="Calibri" w:cstheme="minorHAnsi"/>
          <w:lang w:val="en-GB"/>
        </w:rPr>
        <w:t xml:space="preserve">: being exposed to illegal, inappropriate or harmful content. For example pornography, fake news, racism, misogyny, self-harm, suicide, anti-Semitism, radicalisation and extremism. </w:t>
      </w:r>
    </w:p>
    <w:p w14:paraId="5E190A62" w14:textId="3FA26B1B" w:rsidR="10D7A318" w:rsidRPr="00B11384" w:rsidRDefault="10D7A318" w:rsidP="00B11384">
      <w:pPr>
        <w:pStyle w:val="ListParagraph"/>
        <w:numPr>
          <w:ilvl w:val="1"/>
          <w:numId w:val="47"/>
        </w:numPr>
        <w:rPr>
          <w:rFonts w:eastAsia="Calibri" w:cstheme="minorHAnsi"/>
        </w:rPr>
      </w:pPr>
      <w:r w:rsidRPr="00B11384">
        <w:rPr>
          <w:rFonts w:eastAsia="Calibri" w:cstheme="minorHAnsi"/>
          <w:b/>
          <w:bCs/>
          <w:lang w:val="en-GB"/>
        </w:rPr>
        <w:t>Contact</w:t>
      </w:r>
      <w:r w:rsidRPr="00B11384">
        <w:rPr>
          <w:rFonts w:eastAsia="Calibri" w:cstheme="minorHAnsi"/>
          <w:lang w:val="en-GB"/>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2B5B2921" w14:textId="4C4D6F1E" w:rsidR="10D7A318" w:rsidRPr="00B11384" w:rsidRDefault="10D7A318" w:rsidP="00B11384">
      <w:pPr>
        <w:pStyle w:val="ListParagraph"/>
        <w:numPr>
          <w:ilvl w:val="1"/>
          <w:numId w:val="47"/>
        </w:numPr>
        <w:rPr>
          <w:rFonts w:eastAsia="Calibri" w:cstheme="minorHAnsi"/>
        </w:rPr>
      </w:pPr>
      <w:r w:rsidRPr="00B11384">
        <w:rPr>
          <w:rFonts w:eastAsia="Calibri" w:cstheme="minorHAnsi"/>
          <w:b/>
          <w:bCs/>
          <w:lang w:val="en-GB"/>
        </w:rPr>
        <w:t>Conduct</w:t>
      </w:r>
      <w:r w:rsidRPr="00B11384">
        <w:rPr>
          <w:rFonts w:eastAsia="Calibri" w:cstheme="minorHAnsi"/>
          <w:lang w:val="en-GB"/>
        </w:rPr>
        <w:t>: personal online behaviour that increases the likelihood of, or causes, harm. For example, making, sending and receiving explicit images (e.g. consensual and non-consensual sharing of nudes and semi-nudes and/or pornography), sharing other explicit images and online bullying.</w:t>
      </w:r>
    </w:p>
    <w:p w14:paraId="68206679" w14:textId="06A50EFB" w:rsidR="10D7A318" w:rsidRPr="00B11384" w:rsidRDefault="10D7A318" w:rsidP="00B11384">
      <w:pPr>
        <w:pStyle w:val="ListParagraph"/>
        <w:numPr>
          <w:ilvl w:val="1"/>
          <w:numId w:val="47"/>
        </w:numPr>
        <w:rPr>
          <w:rFonts w:eastAsia="Calibri" w:cstheme="minorHAnsi"/>
        </w:rPr>
      </w:pPr>
      <w:r w:rsidRPr="00B11384">
        <w:rPr>
          <w:rFonts w:eastAsia="Calibri" w:cstheme="minorHAnsi"/>
          <w:b/>
          <w:bCs/>
          <w:lang w:val="en-GB"/>
        </w:rPr>
        <w:t>Commerce</w:t>
      </w:r>
      <w:r w:rsidRPr="00B11384">
        <w:rPr>
          <w:rFonts w:eastAsia="Calibri" w:cstheme="minorHAnsi"/>
          <w:lang w:val="en-GB"/>
        </w:rPr>
        <w:t>: risks such as online gambling, inappropriate advertising, phishing and or financial scams.</w:t>
      </w:r>
    </w:p>
    <w:p w14:paraId="4CBEBD67" w14:textId="1FF59C5D" w:rsidR="523BCA8F" w:rsidRPr="004961F2" w:rsidRDefault="00B11384" w:rsidP="004961F2">
      <w:pPr>
        <w:spacing w:after="200" w:line="276" w:lineRule="auto"/>
        <w:rPr>
          <w:rFonts w:eastAsia="Calibri" w:cstheme="minorHAnsi"/>
          <w:lang w:val="en-GB"/>
        </w:rPr>
      </w:pPr>
      <w:r w:rsidRPr="00B11384">
        <w:rPr>
          <w:rFonts w:cstheme="minorHAnsi"/>
        </w:rPr>
        <w:t>Brymore Academy</w:t>
      </w:r>
      <w:r w:rsidR="588ED0BC" w:rsidRPr="00B11384">
        <w:rPr>
          <w:rFonts w:cstheme="minorHAnsi"/>
        </w:rPr>
        <w:t xml:space="preserve"> </w:t>
      </w:r>
      <w:r w:rsidR="007436A7" w:rsidRPr="00B11384">
        <w:rPr>
          <w:rFonts w:cstheme="minorHAnsi"/>
        </w:rPr>
        <w:t>adopt</w:t>
      </w:r>
      <w:r w:rsidR="22C1AEC1" w:rsidRPr="00B11384">
        <w:rPr>
          <w:rFonts w:cstheme="minorHAnsi"/>
        </w:rPr>
        <w:t>s</w:t>
      </w:r>
      <w:r w:rsidR="007436A7" w:rsidRPr="00B11384">
        <w:rPr>
          <w:rFonts w:cstheme="minorHAnsi"/>
        </w:rPr>
        <w:t xml:space="preserve"> a range of effective safeguarding approaches that both safeguards and empowers children and young people</w:t>
      </w:r>
      <w:r w:rsidR="63D6977C" w:rsidRPr="00B11384">
        <w:rPr>
          <w:rFonts w:cstheme="minorHAnsi"/>
        </w:rPr>
        <w:t xml:space="preserve"> </w:t>
      </w:r>
      <w:r w:rsidR="007436A7" w:rsidRPr="00B11384">
        <w:rPr>
          <w:rFonts w:cstheme="minorHAnsi"/>
        </w:rPr>
        <w:t>to access support and remain safe online by reducing the risk of harm through the use of filters, monitoring and appropriate</w:t>
      </w:r>
      <w:r w:rsidR="5E7134FE" w:rsidRPr="00B11384">
        <w:rPr>
          <w:rFonts w:cstheme="minorHAnsi"/>
        </w:rPr>
        <w:t xml:space="preserve"> use of policies</w:t>
      </w:r>
      <w:r w:rsidR="007436A7" w:rsidRPr="00B11384">
        <w:rPr>
          <w:rFonts w:cstheme="minorHAnsi"/>
        </w:rPr>
        <w:t xml:space="preserve"> for those accessing our IT system</w:t>
      </w:r>
      <w:r>
        <w:rPr>
          <w:rFonts w:cstheme="minorHAnsi"/>
        </w:rPr>
        <w:t>. A</w:t>
      </w:r>
      <w:r w:rsidR="007436A7" w:rsidRPr="00B11384">
        <w:rPr>
          <w:rFonts w:cstheme="minorHAnsi"/>
        </w:rPr>
        <w:t>t the same time</w:t>
      </w:r>
      <w:r>
        <w:rPr>
          <w:rFonts w:cstheme="minorHAnsi"/>
        </w:rPr>
        <w:t xml:space="preserve"> we</w:t>
      </w:r>
      <w:r w:rsidR="007436A7" w:rsidRPr="00B11384">
        <w:rPr>
          <w:rFonts w:cstheme="minorHAnsi"/>
        </w:rPr>
        <w:t xml:space="preserve"> provid</w:t>
      </w:r>
      <w:r>
        <w:rPr>
          <w:rFonts w:cstheme="minorHAnsi"/>
        </w:rPr>
        <w:t>e</w:t>
      </w:r>
      <w:r w:rsidR="007436A7" w:rsidRPr="00B11384">
        <w:rPr>
          <w:rFonts w:cstheme="minorHAnsi"/>
        </w:rPr>
        <w:t xml:space="preserve"> a safe environment in which children and young people can learn to keep themselves safe online. </w:t>
      </w:r>
      <w:r w:rsidR="009A6055" w:rsidRPr="00B11384">
        <w:rPr>
          <w:rFonts w:cstheme="minorHAnsi"/>
        </w:rPr>
        <w:t>When children use our school’s network to access the internet, they are protected from inappropriate content by our filtering and monitoring systems. This system has also been applied to device</w:t>
      </w:r>
      <w:r w:rsidRPr="00B11384">
        <w:rPr>
          <w:rFonts w:cstheme="minorHAnsi"/>
        </w:rPr>
        <w:t>s</w:t>
      </w:r>
      <w:r w:rsidR="009A6055" w:rsidRPr="00B11384">
        <w:rPr>
          <w:rFonts w:cstheme="minorHAnsi"/>
        </w:rPr>
        <w:t xml:space="preserve"> supplied to children who are accessing online learning whilst out of school.</w:t>
      </w:r>
      <w:r w:rsidR="003B4EE4" w:rsidRPr="00B11384">
        <w:rPr>
          <w:rFonts w:cstheme="minorHAnsi"/>
        </w:rPr>
        <w:t xml:space="preserve"> </w:t>
      </w:r>
      <w:r w:rsidR="57F3805A" w:rsidRPr="00B11384">
        <w:rPr>
          <w:rFonts w:cstheme="minorHAnsi"/>
        </w:rPr>
        <w:t xml:space="preserve">However, many </w:t>
      </w:r>
      <w:r w:rsidR="004532E0">
        <w:rPr>
          <w:rFonts w:cstheme="minorHAnsi"/>
        </w:rPr>
        <w:t>student</w:t>
      </w:r>
      <w:r w:rsidR="57F3805A" w:rsidRPr="00B11384">
        <w:rPr>
          <w:rFonts w:cstheme="minorHAnsi"/>
        </w:rPr>
        <w:t>s are able to access the internet using their own data</w:t>
      </w:r>
      <w:r>
        <w:rPr>
          <w:rFonts w:cstheme="minorHAnsi"/>
        </w:rPr>
        <w:t xml:space="preserve"> and</w:t>
      </w:r>
      <w:r w:rsidR="57F3805A" w:rsidRPr="00B11384">
        <w:rPr>
          <w:rFonts w:cstheme="minorHAnsi"/>
        </w:rPr>
        <w:t xml:space="preserve"> to minimise inappropriate use</w:t>
      </w:r>
      <w:r>
        <w:rPr>
          <w:rFonts w:cstheme="minorHAnsi"/>
        </w:rPr>
        <w:t xml:space="preserve"> an E-Safety policy</w:t>
      </w:r>
      <w:r w:rsidR="004961F2">
        <w:rPr>
          <w:rFonts w:cstheme="minorHAnsi"/>
        </w:rPr>
        <w:t xml:space="preserve"> and IT user agreement</w:t>
      </w:r>
      <w:r>
        <w:rPr>
          <w:rFonts w:cstheme="minorHAnsi"/>
        </w:rPr>
        <w:t xml:space="preserve"> has been implemented.</w:t>
      </w:r>
    </w:p>
    <w:p w14:paraId="6442C171" w14:textId="1BC84C80" w:rsidR="2745C394" w:rsidRDefault="2745C394" w:rsidP="523BCA8F">
      <w:pPr>
        <w:spacing w:after="200" w:line="276" w:lineRule="auto"/>
        <w:rPr>
          <w:rFonts w:eastAsia="Calibri" w:cstheme="minorHAnsi"/>
          <w:lang w:val="en-GB"/>
        </w:rPr>
      </w:pPr>
      <w:r w:rsidRPr="004961F2">
        <w:rPr>
          <w:rFonts w:eastAsia="Calibri" w:cstheme="minorHAnsi"/>
          <w:lang w:val="en-GB"/>
        </w:rPr>
        <w:t xml:space="preserve">Cyber Security is a growing Safeguarding concern and we recognise the need to have procedures to ensure networks, data and systems are protected against Cyber threats and help keep staff and </w:t>
      </w:r>
      <w:r w:rsidR="004532E0">
        <w:rPr>
          <w:rFonts w:eastAsia="Calibri" w:cstheme="minorHAnsi"/>
          <w:lang w:val="en-GB"/>
        </w:rPr>
        <w:t>student</w:t>
      </w:r>
      <w:r w:rsidRPr="004961F2">
        <w:rPr>
          <w:rFonts w:eastAsia="Calibri" w:cstheme="minorHAnsi"/>
          <w:lang w:val="en-GB"/>
        </w:rPr>
        <w:t xml:space="preserve">s safe, particularly when using remote learning platforms and remote teaching platforms / delivery styles.    We will use the recommended national and local guidelines on staff and </w:t>
      </w:r>
      <w:r w:rsidR="004532E0">
        <w:rPr>
          <w:rFonts w:eastAsia="Calibri" w:cstheme="minorHAnsi"/>
          <w:lang w:val="en-GB"/>
        </w:rPr>
        <w:t>student</w:t>
      </w:r>
      <w:r w:rsidRPr="004961F2">
        <w:rPr>
          <w:rFonts w:eastAsia="Calibri" w:cstheme="minorHAnsi"/>
          <w:lang w:val="en-GB"/>
        </w:rPr>
        <w:t>s who may need to work remotely.</w:t>
      </w:r>
    </w:p>
    <w:p w14:paraId="3F841C97" w14:textId="77777777" w:rsidR="004961F2" w:rsidRPr="004961F2" w:rsidRDefault="004961F2" w:rsidP="523BCA8F">
      <w:pPr>
        <w:spacing w:after="200" w:line="276" w:lineRule="auto"/>
        <w:rPr>
          <w:rFonts w:eastAsia="Calibri" w:cstheme="minorHAnsi"/>
        </w:rPr>
      </w:pPr>
    </w:p>
    <w:p w14:paraId="269EAB73" w14:textId="45D4413E" w:rsidR="248F8DF7" w:rsidRDefault="248F8DF7" w:rsidP="004961F2">
      <w:pPr>
        <w:pStyle w:val="Heading2"/>
      </w:pPr>
      <w:bookmarkStart w:id="75" w:name="_Toc105677448"/>
      <w:r w:rsidRPr="004961F2">
        <w:t>The Sending of Indecent Images</w:t>
      </w:r>
      <w:bookmarkEnd w:id="75"/>
      <w:r w:rsidRPr="004961F2">
        <w:t xml:space="preserve"> </w:t>
      </w:r>
    </w:p>
    <w:p w14:paraId="22648514" w14:textId="77777777" w:rsidR="004961F2" w:rsidRPr="004961F2" w:rsidRDefault="004961F2" w:rsidP="004961F2"/>
    <w:p w14:paraId="4EDFC716" w14:textId="3EE4F579" w:rsidR="248F8DF7" w:rsidRPr="004961F2" w:rsidRDefault="248F8DF7" w:rsidP="523BCA8F">
      <w:pPr>
        <w:spacing w:after="200" w:line="276" w:lineRule="auto"/>
        <w:rPr>
          <w:rFonts w:eastAsia="Calibri" w:cstheme="minorHAnsi"/>
        </w:rPr>
      </w:pPr>
      <w:r w:rsidRPr="004961F2">
        <w:rPr>
          <w:rFonts w:eastAsia="Calibri" w:cstheme="minorHAnsi"/>
          <w:lang w:val="en-GB"/>
        </w:rPr>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which works offline. </w:t>
      </w:r>
    </w:p>
    <w:p w14:paraId="12C3B99D" w14:textId="2CB4A8F0" w:rsidR="248F8DF7" w:rsidRPr="004961F2" w:rsidRDefault="248F8DF7" w:rsidP="523BCA8F">
      <w:pPr>
        <w:spacing w:after="200" w:line="276" w:lineRule="auto"/>
        <w:rPr>
          <w:rFonts w:eastAsia="Calibri" w:cstheme="minorHAnsi"/>
        </w:rPr>
      </w:pPr>
      <w:r w:rsidRPr="004961F2">
        <w:rPr>
          <w:rFonts w:eastAsia="Calibri" w:cstheme="minorHAnsi"/>
          <w:lang w:val="en-GB"/>
        </w:rPr>
        <w:t>The motivations for taking and sharing nude and semi-nude images, videos and live streams are not always sexually or criminally motivated. This does not apply to adults sharing nudes or semi-nudes of under 18-year olds. This is a form of child sexual abuse and we will refer this to the police as a matter of urgency.</w:t>
      </w:r>
    </w:p>
    <w:p w14:paraId="04F5CC5E" w14:textId="1AA1A667" w:rsidR="248F8DF7" w:rsidRPr="004961F2" w:rsidRDefault="004961F2" w:rsidP="523BCA8F">
      <w:pPr>
        <w:spacing w:after="0"/>
        <w:ind w:right="293"/>
        <w:rPr>
          <w:rFonts w:eastAsia="Calibri" w:cstheme="minorHAnsi"/>
          <w:lang w:val="en-GB"/>
        </w:rPr>
      </w:pPr>
      <w:r>
        <w:rPr>
          <w:rFonts w:eastAsia="Calibri" w:cstheme="minorHAnsi"/>
          <w:lang w:val="en-GB"/>
        </w:rPr>
        <w:t>Brymore Academy</w:t>
      </w:r>
      <w:r w:rsidR="452EE244" w:rsidRPr="004961F2">
        <w:rPr>
          <w:rFonts w:eastAsia="Calibri" w:cstheme="minorHAnsi"/>
          <w:lang w:val="en-GB"/>
        </w:rPr>
        <w:t xml:space="preserve"> </w:t>
      </w:r>
      <w:r w:rsidR="248F8DF7" w:rsidRPr="004961F2">
        <w:rPr>
          <w:rFonts w:eastAsia="Calibri" w:cstheme="minorHAnsi"/>
          <w:lang w:val="en-GB"/>
        </w:rPr>
        <w:t>will respond to a child sending indecent images as a safeguarding concern. The DSL/Senior Leadership Team will seek advice from the police and will consider a referral to children’s services.</w:t>
      </w:r>
    </w:p>
    <w:p w14:paraId="00DF1F30" w14:textId="7C4D93CC" w:rsidR="523BCA8F" w:rsidRPr="00EA4FA2" w:rsidRDefault="523BCA8F" w:rsidP="523BCA8F">
      <w:pPr>
        <w:spacing w:after="0"/>
        <w:ind w:right="293"/>
        <w:rPr>
          <w:rFonts w:ascii="Microsoft New Tai Lue" w:hAnsi="Microsoft New Tai Lue" w:cs="Microsoft New Tai Lue"/>
          <w:color w:val="70AD47" w:themeColor="accent6"/>
          <w:highlight w:val="yellow"/>
        </w:rPr>
      </w:pPr>
    </w:p>
    <w:p w14:paraId="5C8E637C" w14:textId="3A2DEB53" w:rsidR="00AE1070" w:rsidRPr="004961F2" w:rsidRDefault="00AE1070" w:rsidP="004961F2">
      <w:pPr>
        <w:pStyle w:val="Heading2"/>
      </w:pPr>
      <w:bookmarkStart w:id="76" w:name="_Toc80809348"/>
      <w:bookmarkStart w:id="77" w:name="_Toc80813789"/>
      <w:bookmarkStart w:id="78" w:name="_Toc105677449"/>
      <w:r>
        <w:t xml:space="preserve">Responding to Incidents of </w:t>
      </w:r>
      <w:ins w:id="79" w:author="Sally Power - Central Trust" w:date="2022-06-09T13:55:00Z">
        <w:r>
          <w:t xml:space="preserve">child on child </w:t>
        </w:r>
      </w:ins>
      <w:del w:id="80" w:author="Sally Power - Central Trust" w:date="2022-06-09T13:55:00Z">
        <w:r w:rsidDel="00AE1070">
          <w:delText>Peer-on-Peer</w:delText>
        </w:r>
      </w:del>
      <w:r>
        <w:t xml:space="preserve"> Abuse</w:t>
      </w:r>
      <w:bookmarkEnd w:id="76"/>
      <w:bookmarkEnd w:id="77"/>
      <w:bookmarkEnd w:id="78"/>
      <w:r>
        <w:tab/>
      </w:r>
    </w:p>
    <w:p w14:paraId="5D8B7ACA" w14:textId="77777777" w:rsidR="00AE1070" w:rsidRPr="00EA4FA2" w:rsidRDefault="00AE1070" w:rsidP="00AE1070">
      <w:pPr>
        <w:spacing w:after="0" w:line="22" w:lineRule="atLeast"/>
        <w:jc w:val="both"/>
        <w:rPr>
          <w:rFonts w:ascii="Microsoft New Tai Lue" w:hAnsi="Microsoft New Tai Lue" w:cs="Microsoft New Tai Lue"/>
          <w:color w:val="70AD47" w:themeColor="accent6"/>
        </w:rPr>
      </w:pPr>
    </w:p>
    <w:p w14:paraId="4AF2830E" w14:textId="7272611A" w:rsidR="00AE1070" w:rsidRPr="004961F2" w:rsidRDefault="00AE1070" w:rsidP="00AE1070">
      <w:pPr>
        <w:spacing w:after="0" w:line="22" w:lineRule="atLeast"/>
        <w:rPr>
          <w:rFonts w:cstheme="minorHAnsi"/>
        </w:rPr>
      </w:pPr>
      <w:r w:rsidRPr="004961F2">
        <w:rPr>
          <w:rFonts w:cstheme="minorHAnsi"/>
        </w:rPr>
        <w:t>All staff should recognise that children can abuse their peers</w:t>
      </w:r>
      <w:r w:rsidR="00E93449">
        <w:rPr>
          <w:rFonts w:cstheme="minorHAnsi"/>
        </w:rPr>
        <w:t xml:space="preserve"> in different ways</w:t>
      </w:r>
      <w:r w:rsidRPr="004961F2">
        <w:rPr>
          <w:rFonts w:cstheme="minorHAnsi"/>
        </w:rPr>
        <w:t xml:space="preserve">, including online abuse. </w:t>
      </w:r>
    </w:p>
    <w:p w14:paraId="1304AE62" w14:textId="77777777" w:rsidR="00616810" w:rsidRPr="004961F2" w:rsidRDefault="00616810" w:rsidP="00AE1070">
      <w:pPr>
        <w:spacing w:after="0" w:line="22" w:lineRule="atLeast"/>
        <w:rPr>
          <w:rFonts w:cstheme="minorHAnsi"/>
        </w:rPr>
      </w:pPr>
    </w:p>
    <w:p w14:paraId="702322A9" w14:textId="198363D8" w:rsidR="00024F12" w:rsidRPr="004961F2" w:rsidRDefault="00540E9E" w:rsidP="00024F12">
      <w:pPr>
        <w:spacing w:after="0" w:line="22" w:lineRule="atLeast"/>
        <w:rPr>
          <w:rFonts w:cstheme="minorHAnsi"/>
        </w:rPr>
      </w:pPr>
      <w:r w:rsidRPr="004961F2">
        <w:rPr>
          <w:rFonts w:cstheme="minorHAnsi"/>
        </w:rPr>
        <w:t xml:space="preserve">Our school </w:t>
      </w:r>
      <w:r w:rsidR="00E93449">
        <w:rPr>
          <w:rFonts w:cstheme="minorHAnsi"/>
        </w:rPr>
        <w:t>has</w:t>
      </w:r>
      <w:r w:rsidR="00024F12" w:rsidRPr="004961F2">
        <w:rPr>
          <w:rFonts w:cstheme="minorHAnsi"/>
        </w:rPr>
        <w:t xml:space="preserve"> clear systems in place for </w:t>
      </w:r>
      <w:r w:rsidR="004532E0">
        <w:rPr>
          <w:rFonts w:cstheme="minorHAnsi"/>
        </w:rPr>
        <w:t>student</w:t>
      </w:r>
      <w:r w:rsidR="00024F12" w:rsidRPr="004961F2">
        <w:rPr>
          <w:rFonts w:cstheme="minorHAnsi"/>
        </w:rPr>
        <w:t>s to report any abuse knowing their concerns will be treated seriously and respectfully</w:t>
      </w:r>
    </w:p>
    <w:p w14:paraId="549A8A99" w14:textId="77777777" w:rsidR="00AE1070" w:rsidRPr="004961F2" w:rsidRDefault="00AE1070" w:rsidP="00AE1070">
      <w:pPr>
        <w:spacing w:after="0" w:line="22" w:lineRule="atLeast"/>
        <w:rPr>
          <w:rFonts w:cstheme="minorHAnsi"/>
        </w:rPr>
      </w:pPr>
    </w:p>
    <w:p w14:paraId="0B82D33D" w14:textId="77777777" w:rsidR="004961F2" w:rsidRDefault="004961F2" w:rsidP="001B5993">
      <w:pPr>
        <w:spacing w:after="0" w:line="276" w:lineRule="auto"/>
        <w:jc w:val="both"/>
        <w:rPr>
          <w:rFonts w:cstheme="minorHAnsi"/>
        </w:rPr>
      </w:pPr>
    </w:p>
    <w:p w14:paraId="3A973ABE" w14:textId="77777777" w:rsidR="004961F2" w:rsidRDefault="004961F2" w:rsidP="001B5993">
      <w:pPr>
        <w:spacing w:after="0" w:line="276" w:lineRule="auto"/>
        <w:jc w:val="both"/>
        <w:rPr>
          <w:rFonts w:cstheme="minorHAnsi"/>
        </w:rPr>
      </w:pPr>
    </w:p>
    <w:p w14:paraId="1449D5A7" w14:textId="25157CF1" w:rsidR="00093DE1" w:rsidRPr="004961F2" w:rsidRDefault="00093DE1" w:rsidP="001B5993">
      <w:pPr>
        <w:spacing w:after="0" w:line="276" w:lineRule="auto"/>
        <w:jc w:val="both"/>
        <w:rPr>
          <w:rFonts w:cstheme="minorHAnsi"/>
        </w:rPr>
      </w:pPr>
      <w:r w:rsidRPr="004961F2">
        <w:rPr>
          <w:rFonts w:cstheme="minorHAnsi"/>
        </w:rPr>
        <w:lastRenderedPageBreak/>
        <w:t xml:space="preserve">At </w:t>
      </w:r>
      <w:r w:rsidR="00E93449">
        <w:rPr>
          <w:rFonts w:cstheme="minorHAnsi"/>
        </w:rPr>
        <w:t>Brymore Academy</w:t>
      </w:r>
      <w:r w:rsidRPr="004961F2">
        <w:rPr>
          <w:rFonts w:cstheme="minorHAnsi"/>
        </w:rPr>
        <w:t xml:space="preserve">: </w:t>
      </w:r>
    </w:p>
    <w:p w14:paraId="300FE891" w14:textId="77777777" w:rsidR="00993A73" w:rsidRPr="004961F2" w:rsidRDefault="00993A73" w:rsidP="00003F92">
      <w:pPr>
        <w:pStyle w:val="ListParagraph"/>
        <w:numPr>
          <w:ilvl w:val="0"/>
          <w:numId w:val="39"/>
        </w:numPr>
        <w:spacing w:after="0" w:line="22" w:lineRule="atLeast"/>
        <w:rPr>
          <w:rFonts w:cstheme="minorHAnsi"/>
        </w:rPr>
      </w:pPr>
      <w:r w:rsidRPr="004961F2">
        <w:rPr>
          <w:rFonts w:cstheme="minorHAnsi"/>
        </w:rPr>
        <w:t xml:space="preserve">We have a zero tolerance approach to all types of abuse. Incidents are taken seriously. These will never be tolerated or passed off as ‘banter’, ‘just having a laugh’ or ‘part of growing up’. </w:t>
      </w:r>
    </w:p>
    <w:p w14:paraId="6D59D4B8" w14:textId="4466F29B" w:rsidR="00993A73" w:rsidRPr="004961F2" w:rsidRDefault="00993A73" w:rsidP="00003F92">
      <w:pPr>
        <w:pStyle w:val="ListParagraph"/>
        <w:numPr>
          <w:ilvl w:val="0"/>
          <w:numId w:val="39"/>
        </w:numPr>
        <w:spacing w:after="0" w:line="22" w:lineRule="atLeast"/>
        <w:rPr>
          <w:rFonts w:cstheme="minorHAnsi"/>
        </w:rPr>
      </w:pPr>
      <w:r w:rsidRPr="004961F2">
        <w:rPr>
          <w:rFonts w:cstheme="minorHAnsi"/>
        </w:rPr>
        <w:t>Banter and teasing should be acknowledged and recognised as bullying behaviour</w:t>
      </w:r>
      <w:r w:rsidR="00E93449">
        <w:rPr>
          <w:rFonts w:cstheme="minorHAnsi"/>
        </w:rPr>
        <w:t>s</w:t>
      </w:r>
      <w:r w:rsidRPr="004961F2">
        <w:rPr>
          <w:rFonts w:cstheme="minorHAnsi"/>
        </w:rPr>
        <w:t xml:space="preserve"> and may require proportionate intervention. </w:t>
      </w:r>
    </w:p>
    <w:p w14:paraId="2A429314" w14:textId="77777777" w:rsidR="00993A73" w:rsidRPr="004961F2" w:rsidRDefault="00993A73" w:rsidP="00003F92">
      <w:pPr>
        <w:pStyle w:val="ListParagraph"/>
        <w:numPr>
          <w:ilvl w:val="0"/>
          <w:numId w:val="39"/>
        </w:numPr>
        <w:spacing w:after="0" w:line="22" w:lineRule="atLeast"/>
        <w:rPr>
          <w:rFonts w:cstheme="minorHAnsi"/>
        </w:rPr>
      </w:pPr>
      <w:r w:rsidRPr="004961F2">
        <w:rPr>
          <w:rFonts w:cstheme="minorHAnsi"/>
        </w:rPr>
        <w:t xml:space="preserve">We aim to mitigate the risk of contributing to a culture of unacceptable behaviours or a culture that normalises abuse through education and reflective learning. </w:t>
      </w:r>
    </w:p>
    <w:p w14:paraId="57112009" w14:textId="77777777" w:rsidR="00993A73" w:rsidRPr="004961F2" w:rsidRDefault="00993A73" w:rsidP="00003F92">
      <w:pPr>
        <w:pStyle w:val="ListParagraph"/>
        <w:numPr>
          <w:ilvl w:val="0"/>
          <w:numId w:val="39"/>
        </w:numPr>
        <w:spacing w:after="0" w:line="22" w:lineRule="atLeast"/>
        <w:rPr>
          <w:rFonts w:cstheme="minorHAnsi"/>
        </w:rPr>
      </w:pPr>
      <w:r w:rsidRPr="004961F2">
        <w:rPr>
          <w:rFonts w:cstheme="minorHAnsi"/>
        </w:rPr>
        <w:t>Peer-on-peer abuse may reflect equality issues in terms of those who may be targeted are more likely to have protected characteristics.</w:t>
      </w:r>
    </w:p>
    <w:p w14:paraId="4706D4D5" w14:textId="77777777" w:rsidR="00993A73" w:rsidRPr="004961F2" w:rsidRDefault="00993A73" w:rsidP="00003F92">
      <w:pPr>
        <w:pStyle w:val="ListParagraph"/>
        <w:numPr>
          <w:ilvl w:val="0"/>
          <w:numId w:val="39"/>
        </w:numPr>
        <w:spacing w:after="0" w:line="22" w:lineRule="atLeast"/>
        <w:rPr>
          <w:rFonts w:cstheme="minorHAnsi"/>
        </w:rPr>
      </w:pPr>
      <w:r w:rsidRPr="004961F2">
        <w:rPr>
          <w:rFonts w:cstheme="minorHAnsi"/>
        </w:rPr>
        <w:t xml:space="preserve">Early identification of vulnerability to peer-on-peer abuse is made by reviewing attendance, behaviour, attainment and safeguarding records at least on a termly basis. </w:t>
      </w:r>
    </w:p>
    <w:p w14:paraId="744F05C6" w14:textId="77777777" w:rsidR="006D1301" w:rsidRPr="004961F2" w:rsidRDefault="006D1301" w:rsidP="006D1301">
      <w:pPr>
        <w:spacing w:after="0" w:line="22" w:lineRule="atLeast"/>
        <w:rPr>
          <w:rFonts w:cstheme="minorHAnsi"/>
        </w:rPr>
      </w:pPr>
    </w:p>
    <w:p w14:paraId="332C8F38" w14:textId="7DB138B8" w:rsidR="006D1301" w:rsidRPr="004961F2" w:rsidRDefault="00E93449" w:rsidP="006D1301">
      <w:pPr>
        <w:spacing w:after="0" w:line="22" w:lineRule="atLeast"/>
        <w:rPr>
          <w:rFonts w:cstheme="minorHAnsi"/>
        </w:rPr>
      </w:pPr>
      <w:r>
        <w:rPr>
          <w:rFonts w:cstheme="minorHAnsi"/>
        </w:rPr>
        <w:t>Brymore Academy</w:t>
      </w:r>
      <w:r w:rsidR="006D1301" w:rsidRPr="004961F2">
        <w:rPr>
          <w:rFonts w:cstheme="minorHAnsi"/>
        </w:rPr>
        <w:t xml:space="preserve"> will handle initial reports of abuse by: </w:t>
      </w:r>
    </w:p>
    <w:p w14:paraId="4F7F2F29" w14:textId="10BD78EF" w:rsidR="006D1301" w:rsidRPr="004961F2" w:rsidRDefault="006D1301" w:rsidP="00003F92">
      <w:pPr>
        <w:pStyle w:val="ListParagraph"/>
        <w:numPr>
          <w:ilvl w:val="0"/>
          <w:numId w:val="40"/>
        </w:numPr>
        <w:spacing w:after="0" w:line="22" w:lineRule="atLeast"/>
        <w:rPr>
          <w:rFonts w:cstheme="minorHAnsi"/>
        </w:rPr>
      </w:pPr>
      <w:r w:rsidRPr="004961F2">
        <w:rPr>
          <w:rFonts w:cstheme="minorHAnsi"/>
        </w:rPr>
        <w:t xml:space="preserve">Securing the immediate safety of </w:t>
      </w:r>
      <w:r w:rsidR="004532E0">
        <w:rPr>
          <w:rFonts w:cstheme="minorHAnsi"/>
        </w:rPr>
        <w:t>student</w:t>
      </w:r>
      <w:r w:rsidRPr="004961F2">
        <w:rPr>
          <w:rFonts w:cstheme="minorHAnsi"/>
        </w:rPr>
        <w:t xml:space="preserve">s involved in an incident and sourcing support for other young people affected. </w:t>
      </w:r>
    </w:p>
    <w:p w14:paraId="5D410D3D" w14:textId="77777777" w:rsidR="006D1301" w:rsidRPr="004961F2" w:rsidRDefault="006D1301" w:rsidP="00003F92">
      <w:pPr>
        <w:pStyle w:val="ListParagraph"/>
        <w:numPr>
          <w:ilvl w:val="0"/>
          <w:numId w:val="40"/>
        </w:numPr>
        <w:spacing w:after="0" w:line="22" w:lineRule="atLeast"/>
        <w:rPr>
          <w:rFonts w:cstheme="minorHAnsi"/>
        </w:rPr>
      </w:pPr>
      <w:r w:rsidRPr="004961F2">
        <w:rPr>
          <w:rFonts w:cstheme="minorHAnsi"/>
        </w:rPr>
        <w:t xml:space="preserve">Listening carefully to the child, being non-judgmental, being clear about boundaries and how the report will be progressed, not asking leading questions and only prompting the child where necessary with open questions – where, when, what, etc. </w:t>
      </w:r>
    </w:p>
    <w:p w14:paraId="23A5B2BB" w14:textId="77777777" w:rsidR="006D1301" w:rsidRPr="004961F2" w:rsidRDefault="006D1301" w:rsidP="00003F92">
      <w:pPr>
        <w:pStyle w:val="ListParagraph"/>
        <w:numPr>
          <w:ilvl w:val="0"/>
          <w:numId w:val="40"/>
        </w:numPr>
        <w:spacing w:after="0" w:line="22" w:lineRule="atLeast"/>
        <w:rPr>
          <w:rFonts w:cstheme="minorHAnsi"/>
        </w:rPr>
      </w:pPr>
      <w:r w:rsidRPr="004961F2">
        <w:rPr>
          <w:rFonts w:cstheme="minorHAnsi"/>
        </w:rPr>
        <w:t xml:space="preserve">ensuring that victims will never be given the impression that they are creating a problem by reporting abuse, sexual violence, or sexual harassment. They will never be made to feel ashamed for making a report. </w:t>
      </w:r>
    </w:p>
    <w:p w14:paraId="0858AAB6" w14:textId="77777777" w:rsidR="00B64EC3" w:rsidRPr="004961F2" w:rsidRDefault="00B64EC3" w:rsidP="00003F92">
      <w:pPr>
        <w:pStyle w:val="ListParagraph"/>
        <w:numPr>
          <w:ilvl w:val="0"/>
          <w:numId w:val="40"/>
        </w:numPr>
        <w:spacing w:after="0" w:line="22" w:lineRule="atLeast"/>
        <w:rPr>
          <w:rFonts w:cstheme="minorHAnsi"/>
        </w:rPr>
      </w:pPr>
      <w:r w:rsidRPr="004961F2">
        <w:rPr>
          <w:rFonts w:cstheme="minorHAnsi"/>
        </w:rPr>
        <w:t xml:space="preserve">Ensuring the child’s wishes are taken into consideration in any intervention and any action is taken to ensure safety of the target and other members of the wider peer cohort. </w:t>
      </w:r>
    </w:p>
    <w:p w14:paraId="4C99B719" w14:textId="77777777" w:rsidR="00B64EC3" w:rsidRPr="004961F2" w:rsidRDefault="00B64EC3" w:rsidP="00003F92">
      <w:pPr>
        <w:pStyle w:val="ListParagraph"/>
        <w:numPr>
          <w:ilvl w:val="0"/>
          <w:numId w:val="40"/>
        </w:numPr>
        <w:spacing w:after="0" w:line="22" w:lineRule="atLeast"/>
        <w:rPr>
          <w:rFonts w:cstheme="minorHAnsi"/>
        </w:rPr>
      </w:pPr>
      <w:r w:rsidRPr="004961F2">
        <w:rPr>
          <w:rFonts w:cstheme="minorHAnsi"/>
        </w:rPr>
        <w:t xml:space="preserve">Not promising confidentiality as it is highly likely that information will need to be shared with others. </w:t>
      </w:r>
    </w:p>
    <w:p w14:paraId="0CDFB0FA" w14:textId="77777777" w:rsidR="00D2182E" w:rsidRPr="004961F2" w:rsidRDefault="00D2182E" w:rsidP="001B5993">
      <w:pPr>
        <w:spacing w:after="0" w:line="276" w:lineRule="auto"/>
        <w:jc w:val="both"/>
        <w:rPr>
          <w:rFonts w:cstheme="minorHAnsi"/>
        </w:rPr>
      </w:pPr>
    </w:p>
    <w:p w14:paraId="3C4E7836" w14:textId="3A546991" w:rsidR="00F80B9E" w:rsidRPr="004961F2" w:rsidRDefault="00540E9E" w:rsidP="001B5993">
      <w:pPr>
        <w:spacing w:after="0" w:line="276" w:lineRule="auto"/>
        <w:jc w:val="both"/>
        <w:rPr>
          <w:rFonts w:cstheme="minorHAnsi"/>
        </w:rPr>
      </w:pPr>
      <w:r w:rsidRPr="004961F2">
        <w:rPr>
          <w:rFonts w:cstheme="minorHAnsi"/>
        </w:rPr>
        <w:t xml:space="preserve">Further details </w:t>
      </w:r>
      <w:r w:rsidR="00496A0A" w:rsidRPr="004961F2">
        <w:rPr>
          <w:rFonts w:cstheme="minorHAnsi"/>
        </w:rPr>
        <w:t xml:space="preserve">outlining our process for </w:t>
      </w:r>
      <w:r w:rsidR="00EA4FA2" w:rsidRPr="004961F2">
        <w:rPr>
          <w:rFonts w:cstheme="minorHAnsi"/>
        </w:rPr>
        <w:t>responding to peer on peer abuse (including sexual harassment and sexual violence)</w:t>
      </w:r>
      <w:r w:rsidR="00496A0A" w:rsidRPr="004961F2">
        <w:rPr>
          <w:rFonts w:cstheme="minorHAnsi"/>
        </w:rPr>
        <w:t xml:space="preserve"> are </w:t>
      </w:r>
      <w:r w:rsidR="00EA4FA2" w:rsidRPr="004961F2">
        <w:rPr>
          <w:rFonts w:cstheme="minorHAnsi"/>
        </w:rPr>
        <w:t>available</w:t>
      </w:r>
      <w:r w:rsidR="00496A0A" w:rsidRPr="004961F2">
        <w:rPr>
          <w:rFonts w:cstheme="minorHAnsi"/>
        </w:rPr>
        <w:t xml:space="preserve"> in Appendix A</w:t>
      </w:r>
    </w:p>
    <w:p w14:paraId="783C986A" w14:textId="47B01EFB" w:rsidR="00540E9E" w:rsidRDefault="00540E9E" w:rsidP="001B5993">
      <w:pPr>
        <w:spacing w:after="0" w:line="276" w:lineRule="auto"/>
        <w:jc w:val="both"/>
        <w:rPr>
          <w:rFonts w:ascii="Microsoft New Tai Lue" w:hAnsi="Microsoft New Tai Lue" w:cs="Microsoft New Tai Lue"/>
          <w:color w:val="FF0000"/>
        </w:rPr>
      </w:pPr>
    </w:p>
    <w:p w14:paraId="55DF7B6C" w14:textId="11459F1B" w:rsidR="001B5993" w:rsidRDefault="001B5993" w:rsidP="00E93449">
      <w:pPr>
        <w:pStyle w:val="Heading2"/>
      </w:pPr>
      <w:bookmarkStart w:id="81" w:name="_Toc105677450"/>
      <w:r w:rsidRPr="00E93449">
        <w:t>Up-skirting</w:t>
      </w:r>
      <w:bookmarkEnd w:id="81"/>
    </w:p>
    <w:p w14:paraId="36F588A7" w14:textId="77777777" w:rsidR="00E93449" w:rsidRPr="00E93449" w:rsidRDefault="00E93449" w:rsidP="00E93449"/>
    <w:p w14:paraId="798EBAC5" w14:textId="39763CED" w:rsidR="001B5993" w:rsidRPr="00E93449" w:rsidRDefault="001B5993" w:rsidP="012753A3">
      <w:pPr>
        <w:spacing w:after="0" w:line="276" w:lineRule="auto"/>
        <w:jc w:val="both"/>
        <w:rPr>
          <w:rFonts w:cstheme="minorHAnsi"/>
        </w:rPr>
      </w:pPr>
      <w:r w:rsidRPr="00E93449">
        <w:rPr>
          <w:rFonts w:cstheme="minorHAnsi"/>
        </w:rPr>
        <w:t xml:space="preserve">Up-skirting involves taking a picture under a person’s clothing without them knowing, with the intention of viewing their genitals or buttocks to obtain sexual gratification or cause the victim humiliation, distress or alarm. This is now a criminal offence and incidents must be reported to the Police in the first instance. </w:t>
      </w:r>
    </w:p>
    <w:p w14:paraId="580C372A" w14:textId="67AD2EC8" w:rsidR="00D33935" w:rsidRPr="00696275" w:rsidRDefault="00D33935" w:rsidP="00D33935">
      <w:pPr>
        <w:spacing w:after="0" w:line="276" w:lineRule="auto"/>
        <w:contextualSpacing/>
        <w:jc w:val="both"/>
        <w:rPr>
          <w:rFonts w:ascii="Microsoft New Tai Lue" w:hAnsi="Microsoft New Tai Lue" w:cs="Microsoft New Tai Lue"/>
          <w:color w:val="70AD47" w:themeColor="accent6"/>
          <w:u w:val="single"/>
        </w:rPr>
      </w:pPr>
    </w:p>
    <w:p w14:paraId="675D5660" w14:textId="77777777" w:rsidR="00D33935" w:rsidRPr="00E93449" w:rsidRDefault="00D33935" w:rsidP="00E93449">
      <w:pPr>
        <w:pStyle w:val="Heading2"/>
      </w:pPr>
      <w:bookmarkStart w:id="82" w:name="_Toc105677451"/>
      <w:r w:rsidRPr="00E93449">
        <w:t>Preventing Radicalisation - The Prevent duty</w:t>
      </w:r>
      <w:bookmarkEnd w:id="82"/>
    </w:p>
    <w:p w14:paraId="02C78B94" w14:textId="77777777" w:rsidR="00D33935" w:rsidRPr="00696275" w:rsidRDefault="00D33935" w:rsidP="00D33935">
      <w:pPr>
        <w:spacing w:after="0" w:line="22" w:lineRule="atLeast"/>
        <w:rPr>
          <w:rFonts w:ascii="Microsoft New Tai Lue" w:hAnsi="Microsoft New Tai Lue" w:cs="Microsoft New Tai Lue"/>
          <w:color w:val="70AD47" w:themeColor="accent6"/>
        </w:rPr>
      </w:pPr>
    </w:p>
    <w:p w14:paraId="3C42530E" w14:textId="4449587F" w:rsidR="00D33935" w:rsidRPr="00E93449" w:rsidRDefault="00D33935" w:rsidP="00D33935">
      <w:pPr>
        <w:spacing w:after="0" w:line="22" w:lineRule="atLeast"/>
        <w:rPr>
          <w:rFonts w:cstheme="minorHAnsi"/>
        </w:rPr>
      </w:pPr>
      <w:r w:rsidRPr="00E93449">
        <w:rPr>
          <w:rFonts w:cstheme="minorHAnsi"/>
        </w:rPr>
        <w:t>All schools and colleges are subject to a duty under section 26 of the Counterterrorism and Security Act 2015 (the CTSA 2015), in the exercise of their functions, to have “due regard to the need to prevent people from being drawn into terrorism”. This duty is known as the Prevent duty.</w:t>
      </w:r>
    </w:p>
    <w:p w14:paraId="577912F5" w14:textId="77777777" w:rsidR="00D33935" w:rsidRPr="00E93449" w:rsidRDefault="00D33935" w:rsidP="00D33935">
      <w:pPr>
        <w:spacing w:after="0" w:line="22" w:lineRule="atLeast"/>
        <w:rPr>
          <w:rFonts w:cstheme="minorHAnsi"/>
        </w:rPr>
      </w:pPr>
    </w:p>
    <w:p w14:paraId="5AD92DCC" w14:textId="77777777" w:rsidR="00D33935" w:rsidRPr="00E93449" w:rsidRDefault="00D33935" w:rsidP="00D33935">
      <w:pPr>
        <w:spacing w:after="0" w:line="22" w:lineRule="atLeast"/>
        <w:rPr>
          <w:rFonts w:cstheme="minorHAnsi"/>
        </w:rPr>
      </w:pPr>
      <w:r w:rsidRPr="00E93449">
        <w:rPr>
          <w:rFonts w:cstheme="minorHAnsi"/>
        </w:rPr>
        <w:t xml:space="preserve">The Prevent duty should be seen as part of schools’ and colleges’ wider safeguarding obligations. Designated safeguarding leads and other senior leaders should familiarise themselves with the revised </w:t>
      </w:r>
      <w:hyperlink r:id="rId35" w:history="1">
        <w:r w:rsidRPr="00E93449">
          <w:rPr>
            <w:rStyle w:val="Hyperlink"/>
            <w:rFonts w:cstheme="minorHAnsi"/>
            <w:color w:val="auto"/>
          </w:rPr>
          <w:t>Prevent duty guidance: for England and Wales</w:t>
        </w:r>
      </w:hyperlink>
      <w:r w:rsidRPr="00E93449">
        <w:rPr>
          <w:rFonts w:cstheme="minorHAnsi"/>
        </w:rPr>
        <w:t xml:space="preserve">, especially paragraphs 57-76, which are specifically concerned with schools (and also covers childcare). </w:t>
      </w:r>
    </w:p>
    <w:p w14:paraId="58BEE16C" w14:textId="77777777" w:rsidR="00D33935" w:rsidRPr="00E93449" w:rsidRDefault="00D33935" w:rsidP="00D33935">
      <w:pPr>
        <w:spacing w:after="0" w:line="22" w:lineRule="atLeast"/>
        <w:rPr>
          <w:rFonts w:cstheme="minorHAnsi"/>
        </w:rPr>
      </w:pPr>
    </w:p>
    <w:p w14:paraId="2DDABECF" w14:textId="6417947D" w:rsidR="00D33935" w:rsidRPr="00E93449" w:rsidRDefault="00E93449" w:rsidP="00D33935">
      <w:pPr>
        <w:spacing w:after="0" w:line="22" w:lineRule="atLeast"/>
        <w:rPr>
          <w:rFonts w:cstheme="minorHAnsi"/>
        </w:rPr>
      </w:pPr>
      <w:r>
        <w:rPr>
          <w:rFonts w:cstheme="minorHAnsi"/>
        </w:rPr>
        <w:t>At Brymore Academy we</w:t>
      </w:r>
      <w:r w:rsidR="00607AB6" w:rsidRPr="00E93449">
        <w:rPr>
          <w:rFonts w:cstheme="minorHAnsi"/>
        </w:rPr>
        <w:t xml:space="preserve"> </w:t>
      </w:r>
      <w:r w:rsidR="00696275" w:rsidRPr="00E93449">
        <w:rPr>
          <w:rFonts w:cstheme="minorHAnsi"/>
        </w:rPr>
        <w:t>adhere to t</w:t>
      </w:r>
      <w:r>
        <w:rPr>
          <w:rFonts w:cstheme="minorHAnsi"/>
        </w:rPr>
        <w:t>his in the following ways</w:t>
      </w:r>
      <w:r w:rsidR="00D33935" w:rsidRPr="00E93449">
        <w:rPr>
          <w:rFonts w:cstheme="minorHAnsi"/>
        </w:rPr>
        <w:t xml:space="preserve">: </w:t>
      </w:r>
    </w:p>
    <w:p w14:paraId="3BD6C51F" w14:textId="77777777" w:rsidR="00D33935" w:rsidRPr="00E93449" w:rsidRDefault="00D33935" w:rsidP="00D33935">
      <w:pPr>
        <w:spacing w:after="0" w:line="22" w:lineRule="atLeast"/>
        <w:rPr>
          <w:rFonts w:cstheme="minorHAnsi"/>
        </w:rPr>
      </w:pPr>
    </w:p>
    <w:p w14:paraId="3954F966" w14:textId="77A85CD8" w:rsidR="00D33935" w:rsidRPr="00E93449" w:rsidRDefault="00696275" w:rsidP="00003F92">
      <w:pPr>
        <w:pStyle w:val="ListParagraph"/>
        <w:numPr>
          <w:ilvl w:val="0"/>
          <w:numId w:val="37"/>
        </w:numPr>
        <w:spacing w:after="0" w:line="22" w:lineRule="atLeast"/>
        <w:rPr>
          <w:rFonts w:cstheme="minorHAnsi"/>
        </w:rPr>
      </w:pPr>
      <w:r w:rsidRPr="00E93449">
        <w:rPr>
          <w:rFonts w:cstheme="minorHAnsi"/>
        </w:rPr>
        <w:t xml:space="preserve">School </w:t>
      </w:r>
      <w:r w:rsidR="00D33935" w:rsidRPr="00E93449">
        <w:rPr>
          <w:rFonts w:cstheme="minorHAnsi"/>
        </w:rPr>
        <w:t>risk assessment</w:t>
      </w:r>
      <w:r w:rsidR="00E93449">
        <w:rPr>
          <w:rFonts w:cstheme="minorHAnsi"/>
        </w:rPr>
        <w:t>s</w:t>
      </w:r>
      <w:r w:rsidR="00D33935" w:rsidRPr="00E93449">
        <w:rPr>
          <w:rFonts w:cstheme="minorHAnsi"/>
        </w:rPr>
        <w:t xml:space="preserve">, </w:t>
      </w:r>
    </w:p>
    <w:p w14:paraId="0BF08E4E" w14:textId="2328C940" w:rsidR="00D33935" w:rsidRPr="00E93449" w:rsidRDefault="00D33935" w:rsidP="00003F92">
      <w:pPr>
        <w:pStyle w:val="ListParagraph"/>
        <w:numPr>
          <w:ilvl w:val="0"/>
          <w:numId w:val="37"/>
        </w:numPr>
        <w:spacing w:after="0" w:line="22" w:lineRule="atLeast"/>
        <w:rPr>
          <w:rFonts w:cstheme="minorHAnsi"/>
        </w:rPr>
      </w:pPr>
      <w:r w:rsidRPr="00E93449">
        <w:rPr>
          <w:rFonts w:cstheme="minorHAnsi"/>
        </w:rPr>
        <w:t>working in partnership</w:t>
      </w:r>
      <w:r w:rsidR="00E93449">
        <w:rPr>
          <w:rFonts w:cstheme="minorHAnsi"/>
        </w:rPr>
        <w:t xml:space="preserve"> with other agencies</w:t>
      </w:r>
      <w:r w:rsidRPr="00E93449">
        <w:rPr>
          <w:rFonts w:cstheme="minorHAnsi"/>
        </w:rPr>
        <w:t xml:space="preserve">, </w:t>
      </w:r>
    </w:p>
    <w:p w14:paraId="26900E6B" w14:textId="77777777" w:rsidR="00D33935" w:rsidRPr="00E93449" w:rsidRDefault="00D33935" w:rsidP="00003F92">
      <w:pPr>
        <w:pStyle w:val="ListParagraph"/>
        <w:numPr>
          <w:ilvl w:val="0"/>
          <w:numId w:val="37"/>
        </w:numPr>
        <w:spacing w:after="0" w:line="22" w:lineRule="atLeast"/>
        <w:rPr>
          <w:rFonts w:cstheme="minorHAnsi"/>
        </w:rPr>
      </w:pPr>
      <w:r w:rsidRPr="00E93449">
        <w:rPr>
          <w:rFonts w:cstheme="minorHAnsi"/>
        </w:rPr>
        <w:t xml:space="preserve">staff training, and </w:t>
      </w:r>
    </w:p>
    <w:p w14:paraId="7F85EEAB" w14:textId="77777777" w:rsidR="00D33935" w:rsidRPr="00E93449" w:rsidRDefault="00D33935" w:rsidP="00003F92">
      <w:pPr>
        <w:pStyle w:val="ListParagraph"/>
        <w:numPr>
          <w:ilvl w:val="0"/>
          <w:numId w:val="37"/>
        </w:numPr>
        <w:spacing w:after="0" w:line="22" w:lineRule="atLeast"/>
        <w:rPr>
          <w:rFonts w:cstheme="minorHAnsi"/>
        </w:rPr>
      </w:pPr>
      <w:r w:rsidRPr="00E93449">
        <w:rPr>
          <w:rFonts w:cstheme="minorHAnsi"/>
        </w:rPr>
        <w:t>IT policies.</w:t>
      </w:r>
    </w:p>
    <w:p w14:paraId="7A45AAFE" w14:textId="4CD4E3B7" w:rsidR="00C61CFB" w:rsidRDefault="00C61CFB" w:rsidP="00C61CFB">
      <w:pPr>
        <w:spacing w:after="0"/>
        <w:ind w:right="293"/>
        <w:rPr>
          <w:rStyle w:val="Heading2Char"/>
          <w:rFonts w:ascii="Microsoft New Tai Lue" w:hAnsi="Microsoft New Tai Lue" w:cs="Microsoft New Tai Lue"/>
          <w:szCs w:val="22"/>
        </w:rPr>
      </w:pPr>
    </w:p>
    <w:p w14:paraId="1E30CCAF" w14:textId="77777777" w:rsidR="00834293" w:rsidRPr="00B92118" w:rsidRDefault="00834293" w:rsidP="00C61CFB">
      <w:pPr>
        <w:spacing w:after="0"/>
        <w:ind w:right="293"/>
        <w:rPr>
          <w:rStyle w:val="Heading2Char"/>
          <w:rFonts w:ascii="Microsoft New Tai Lue" w:hAnsi="Microsoft New Tai Lue" w:cs="Microsoft New Tai Lue"/>
          <w:szCs w:val="22"/>
        </w:rPr>
      </w:pPr>
    </w:p>
    <w:p w14:paraId="792DBC16" w14:textId="77777777" w:rsidR="00961A3B" w:rsidRPr="00B92118" w:rsidRDefault="00961A3B" w:rsidP="00C61CFB">
      <w:pPr>
        <w:spacing w:after="0"/>
        <w:ind w:right="293"/>
        <w:rPr>
          <w:rFonts w:ascii="Microsoft New Tai Lue" w:hAnsi="Microsoft New Tai Lue" w:cs="Microsoft New Tai Lue"/>
        </w:rPr>
      </w:pPr>
    </w:p>
    <w:p w14:paraId="5BA7C589" w14:textId="413F13CB" w:rsidR="00F80B9E" w:rsidRPr="00834293" w:rsidRDefault="00F8710D" w:rsidP="00834293">
      <w:pPr>
        <w:pStyle w:val="Heading2"/>
      </w:pPr>
      <w:bookmarkStart w:id="83" w:name="_Toc105677452"/>
      <w:r w:rsidRPr="00834293">
        <w:lastRenderedPageBreak/>
        <w:t>Special Education Needs</w:t>
      </w:r>
      <w:r w:rsidR="00496770" w:rsidRPr="00834293">
        <w:t xml:space="preserve"> and disabilities</w:t>
      </w:r>
      <w:bookmarkEnd w:id="83"/>
      <w:r w:rsidR="00496770" w:rsidRPr="00834293">
        <w:t xml:space="preserve"> </w:t>
      </w:r>
    </w:p>
    <w:p w14:paraId="7992FCD6" w14:textId="77777777" w:rsidR="00F80B9E" w:rsidRPr="00B92118" w:rsidRDefault="00F80B9E" w:rsidP="00496770">
      <w:pPr>
        <w:spacing w:after="0" w:line="240" w:lineRule="auto"/>
        <w:rPr>
          <w:rFonts w:ascii="Microsoft New Tai Lue" w:eastAsia="Times New Roman" w:hAnsi="Microsoft New Tai Lue" w:cs="Microsoft New Tai Lue"/>
          <w:lang w:eastAsia="en-GB"/>
        </w:rPr>
      </w:pPr>
    </w:p>
    <w:p w14:paraId="258EA171" w14:textId="131C56EA" w:rsidR="00496770" w:rsidRPr="00834293" w:rsidRDefault="00496770" w:rsidP="523BCA8F">
      <w:pPr>
        <w:spacing w:after="0" w:line="240" w:lineRule="auto"/>
        <w:rPr>
          <w:rFonts w:eastAsia="Times New Roman" w:cstheme="minorHAnsi"/>
          <w:lang w:eastAsia="en-GB"/>
        </w:rPr>
      </w:pPr>
      <w:r w:rsidRPr="00834293">
        <w:rPr>
          <w:rFonts w:eastAsia="Times New Roman" w:cstheme="minorHAnsi"/>
          <w:lang w:eastAsia="en-GB"/>
        </w:rPr>
        <w:t>There’s a concern sometimes that, for children with SEN and disabilities,</w:t>
      </w:r>
      <w:r w:rsidR="5B3F9F3C" w:rsidRPr="00834293">
        <w:rPr>
          <w:rFonts w:eastAsia="Times New Roman" w:cstheme="minorHAnsi"/>
          <w:lang w:eastAsia="en-GB"/>
        </w:rPr>
        <w:t xml:space="preserve"> or certain health conditions</w:t>
      </w:r>
      <w:r w:rsidR="634C520F" w:rsidRPr="00834293">
        <w:rPr>
          <w:rFonts w:eastAsia="Times New Roman" w:cstheme="minorHAnsi"/>
          <w:lang w:eastAsia="en-GB"/>
        </w:rPr>
        <w:t>,</w:t>
      </w:r>
      <w:r w:rsidRPr="00834293">
        <w:rPr>
          <w:rFonts w:eastAsia="Times New Roman" w:cstheme="minorHAnsi"/>
          <w:lang w:eastAsia="en-GB"/>
        </w:rPr>
        <w:t xml:space="preserve"> their </w:t>
      </w:r>
      <w:r w:rsidR="2C0FE356" w:rsidRPr="00834293">
        <w:rPr>
          <w:rFonts w:eastAsia="Times New Roman" w:cstheme="minorHAnsi"/>
          <w:lang w:eastAsia="en-GB"/>
        </w:rPr>
        <w:t>di</w:t>
      </w:r>
      <w:r w:rsidR="77C17CB4" w:rsidRPr="00834293">
        <w:rPr>
          <w:rFonts w:eastAsia="Times New Roman" w:cstheme="minorHAnsi"/>
          <w:lang w:eastAsia="en-GB"/>
        </w:rPr>
        <w:t xml:space="preserve">sability </w:t>
      </w:r>
      <w:r w:rsidRPr="00834293">
        <w:rPr>
          <w:rFonts w:eastAsia="Times New Roman" w:cstheme="minorHAnsi"/>
          <w:lang w:eastAsia="en-GB"/>
        </w:rPr>
        <w:t>needs are seen first, and the potential for abuse second. If children are behaving in particular ways</w:t>
      </w:r>
      <w:r w:rsidR="00834293">
        <w:rPr>
          <w:rFonts w:eastAsia="Times New Roman" w:cstheme="minorHAnsi"/>
          <w:lang w:eastAsia="en-GB"/>
        </w:rPr>
        <w:t xml:space="preserve">, </w:t>
      </w:r>
      <w:r w:rsidRPr="00834293">
        <w:rPr>
          <w:rFonts w:eastAsia="Times New Roman" w:cstheme="minorHAnsi"/>
          <w:lang w:eastAsia="en-GB"/>
        </w:rPr>
        <w:t xml:space="preserve">they’re looking distressed or their behaviour or </w:t>
      </w:r>
      <w:r w:rsidR="00834293" w:rsidRPr="00834293">
        <w:rPr>
          <w:rFonts w:eastAsia="Times New Roman" w:cstheme="minorHAnsi"/>
          <w:lang w:eastAsia="en-GB"/>
        </w:rPr>
        <w:t>demeanor</w:t>
      </w:r>
      <w:r w:rsidRPr="00834293">
        <w:rPr>
          <w:rFonts w:eastAsia="Times New Roman" w:cstheme="minorHAnsi"/>
          <w:lang w:eastAsia="en-GB"/>
        </w:rPr>
        <w:t xml:space="preserve"> is different from in the past, our staff should think about that being a sign of the potential for abuse</w:t>
      </w:r>
      <w:r w:rsidR="00834293">
        <w:rPr>
          <w:rFonts w:eastAsia="Times New Roman" w:cstheme="minorHAnsi"/>
          <w:lang w:eastAsia="en-GB"/>
        </w:rPr>
        <w:t xml:space="preserve"> </w:t>
      </w:r>
      <w:r w:rsidRPr="00834293">
        <w:rPr>
          <w:rFonts w:eastAsia="Times New Roman" w:cstheme="minorHAnsi"/>
          <w:lang w:eastAsia="en-GB"/>
        </w:rPr>
        <w:t>and not simply see it as part of their disability or their special educational needs.</w:t>
      </w:r>
      <w:r w:rsidR="27DFBF7A" w:rsidRPr="00834293">
        <w:rPr>
          <w:rFonts w:eastAsia="Times New Roman" w:cstheme="minorHAnsi"/>
          <w:lang w:eastAsia="en-GB"/>
        </w:rPr>
        <w:t xml:space="preserve">  These </w:t>
      </w:r>
      <w:r w:rsidR="00834293" w:rsidRPr="00834293">
        <w:rPr>
          <w:rFonts w:eastAsia="Times New Roman" w:cstheme="minorHAnsi"/>
          <w:lang w:eastAsia="en-GB"/>
        </w:rPr>
        <w:t>children</w:t>
      </w:r>
      <w:r w:rsidR="27DFBF7A" w:rsidRPr="00834293">
        <w:rPr>
          <w:rFonts w:eastAsia="Times New Roman" w:cstheme="minorHAnsi"/>
          <w:lang w:eastAsia="en-GB"/>
        </w:rPr>
        <w:t xml:space="preserve"> </w:t>
      </w:r>
      <w:r w:rsidR="00834293">
        <w:rPr>
          <w:rFonts w:eastAsia="Times New Roman" w:cstheme="minorHAnsi"/>
          <w:lang w:eastAsia="en-GB"/>
        </w:rPr>
        <w:t>can be</w:t>
      </w:r>
      <w:r w:rsidR="27DFBF7A" w:rsidRPr="00834293">
        <w:rPr>
          <w:rFonts w:eastAsia="Times New Roman" w:cstheme="minorHAnsi"/>
          <w:lang w:eastAsia="en-GB"/>
        </w:rPr>
        <w:t xml:space="preserve"> more </w:t>
      </w:r>
      <w:r w:rsidR="00E43BF4" w:rsidRPr="00834293">
        <w:rPr>
          <w:rFonts w:eastAsia="Times New Roman" w:cstheme="minorHAnsi"/>
          <w:lang w:eastAsia="en-GB"/>
        </w:rPr>
        <w:t>prone</w:t>
      </w:r>
      <w:r w:rsidR="27DFBF7A" w:rsidRPr="00834293">
        <w:rPr>
          <w:rFonts w:eastAsia="Times New Roman" w:cstheme="minorHAnsi"/>
          <w:lang w:eastAsia="en-GB"/>
        </w:rPr>
        <w:t xml:space="preserve"> to peer group isolation or bullying (including prejudice-based bullying)</w:t>
      </w:r>
      <w:r w:rsidR="00834293">
        <w:rPr>
          <w:rFonts w:eastAsia="Times New Roman" w:cstheme="minorHAnsi"/>
          <w:lang w:eastAsia="en-GB"/>
        </w:rPr>
        <w:t xml:space="preserve"> and s</w:t>
      </w:r>
      <w:r w:rsidR="668DEA2C" w:rsidRPr="00834293">
        <w:rPr>
          <w:rFonts w:eastAsia="Times New Roman" w:cstheme="minorHAnsi"/>
          <w:lang w:eastAsia="en-GB"/>
        </w:rPr>
        <w:t xml:space="preserve">taff should provide support with communication barriers and </w:t>
      </w:r>
      <w:r w:rsidR="77B8152E" w:rsidRPr="00834293">
        <w:rPr>
          <w:rFonts w:eastAsia="Times New Roman" w:cstheme="minorHAnsi"/>
          <w:lang w:eastAsia="en-GB"/>
        </w:rPr>
        <w:t>difficulties in managing and reporting these challenges.</w:t>
      </w:r>
    </w:p>
    <w:p w14:paraId="6CA14D41" w14:textId="6E241E86" w:rsidR="00671916" w:rsidRPr="00B92118" w:rsidRDefault="00671916" w:rsidP="00496770">
      <w:pPr>
        <w:spacing w:after="0" w:line="240" w:lineRule="auto"/>
        <w:rPr>
          <w:rFonts w:ascii="Microsoft New Tai Lue" w:eastAsia="Times New Roman" w:hAnsi="Microsoft New Tai Lue" w:cs="Microsoft New Tai Lue"/>
          <w:lang w:eastAsia="en-GB"/>
        </w:rPr>
      </w:pPr>
    </w:p>
    <w:p w14:paraId="08D820F7" w14:textId="5D3098FA" w:rsidR="00F80B9E" w:rsidRPr="00834293" w:rsidRDefault="00755186" w:rsidP="00834293">
      <w:pPr>
        <w:pStyle w:val="Heading2"/>
      </w:pPr>
      <w:bookmarkStart w:id="84" w:name="_Toc105677453"/>
      <w:r w:rsidRPr="00834293">
        <w:t>Children who have a social worker</w:t>
      </w:r>
      <w:bookmarkEnd w:id="84"/>
    </w:p>
    <w:p w14:paraId="6470E85A" w14:textId="77777777" w:rsidR="00F80B9E" w:rsidRPr="00834293" w:rsidRDefault="00F80B9E" w:rsidP="00496770">
      <w:pPr>
        <w:spacing w:after="0" w:line="240" w:lineRule="auto"/>
        <w:rPr>
          <w:rFonts w:eastAsia="Times New Roman" w:cstheme="minorHAnsi"/>
          <w:bCs/>
          <w:iCs/>
        </w:rPr>
      </w:pPr>
    </w:p>
    <w:p w14:paraId="165315E3" w14:textId="3E5DBFA0" w:rsidR="00755186" w:rsidRDefault="00755186" w:rsidP="523BCA8F">
      <w:pPr>
        <w:spacing w:after="0" w:line="240" w:lineRule="auto"/>
        <w:rPr>
          <w:rFonts w:eastAsia="Times New Roman" w:cstheme="minorHAnsi"/>
        </w:rPr>
      </w:pPr>
      <w:r w:rsidRPr="00834293">
        <w:rPr>
          <w:rFonts w:eastAsia="Times New Roman" w:cstheme="minorHAnsi"/>
        </w:rPr>
        <w:t>At B</w:t>
      </w:r>
      <w:r w:rsidR="00834293" w:rsidRPr="00834293">
        <w:rPr>
          <w:rFonts w:eastAsia="Times New Roman" w:cstheme="minorHAnsi"/>
        </w:rPr>
        <w:t>rymore Academy</w:t>
      </w:r>
      <w:r w:rsidRPr="00834293">
        <w:rPr>
          <w:rFonts w:eastAsia="Times New Roman" w:cstheme="minorHAnsi"/>
        </w:rPr>
        <w:t>, we recognize that when a child has a social wo</w:t>
      </w:r>
      <w:r w:rsidR="009D7834" w:rsidRPr="00834293">
        <w:rPr>
          <w:rFonts w:eastAsia="Times New Roman" w:cstheme="minorHAnsi"/>
        </w:rPr>
        <w:t>rker, it is an indicator that a</w:t>
      </w:r>
      <w:r w:rsidRPr="00834293">
        <w:rPr>
          <w:rFonts w:eastAsia="Times New Roman" w:cstheme="minorHAnsi"/>
        </w:rPr>
        <w:t xml:space="preserve"> child </w:t>
      </w:r>
      <w:r w:rsidR="00410563" w:rsidRPr="00834293">
        <w:rPr>
          <w:rFonts w:eastAsia="Times New Roman" w:cstheme="minorHAnsi"/>
        </w:rPr>
        <w:t>is more at risk than most children</w:t>
      </w:r>
      <w:r w:rsidRPr="00834293">
        <w:rPr>
          <w:rFonts w:eastAsia="Times New Roman" w:cstheme="minorHAnsi"/>
        </w:rPr>
        <w:t>.  This may mean that they are more vulnerable to further harm, as well as facing educational barriers to attendance, learning, be</w:t>
      </w:r>
      <w:r w:rsidR="009D7834" w:rsidRPr="00834293">
        <w:rPr>
          <w:rFonts w:eastAsia="Times New Roman" w:cstheme="minorHAnsi"/>
        </w:rPr>
        <w:t xml:space="preserve">haviour and </w:t>
      </w:r>
      <w:r w:rsidRPr="00834293">
        <w:rPr>
          <w:rFonts w:eastAsia="Times New Roman" w:cstheme="minorHAnsi"/>
        </w:rPr>
        <w:t>mental</w:t>
      </w:r>
      <w:r w:rsidR="009D7834" w:rsidRPr="00834293">
        <w:rPr>
          <w:rFonts w:eastAsia="Times New Roman" w:cstheme="minorHAnsi"/>
        </w:rPr>
        <w:t xml:space="preserve"> ill</w:t>
      </w:r>
      <w:r w:rsidRPr="00834293">
        <w:rPr>
          <w:rFonts w:eastAsia="Times New Roman" w:cstheme="minorHAnsi"/>
        </w:rPr>
        <w:t xml:space="preserve"> health. Our schools take these needs into account when making plans to support </w:t>
      </w:r>
      <w:r w:rsidR="004532E0">
        <w:rPr>
          <w:rFonts w:eastAsia="Times New Roman" w:cstheme="minorHAnsi"/>
        </w:rPr>
        <w:t>student</w:t>
      </w:r>
      <w:r w:rsidRPr="00834293">
        <w:rPr>
          <w:rFonts w:eastAsia="Times New Roman" w:cstheme="minorHAnsi"/>
        </w:rPr>
        <w:t xml:space="preserve">s who have a social worker. </w:t>
      </w:r>
      <w:r w:rsidR="1F2FF6D1" w:rsidRPr="00834293">
        <w:rPr>
          <w:rFonts w:eastAsia="Times New Roman" w:cstheme="minorHAnsi"/>
        </w:rPr>
        <w:t>Our DSLs will work with Virtual Headteachers to promote the educational outcomes of children who have a social worker</w:t>
      </w:r>
      <w:r w:rsidR="00834293" w:rsidRPr="00834293">
        <w:rPr>
          <w:rFonts w:eastAsia="Times New Roman" w:cstheme="minorHAnsi"/>
        </w:rPr>
        <w:t>.</w:t>
      </w:r>
    </w:p>
    <w:p w14:paraId="394EAFD3" w14:textId="77777777" w:rsidR="00834293" w:rsidRPr="00834293" w:rsidRDefault="00834293" w:rsidP="523BCA8F">
      <w:pPr>
        <w:spacing w:after="0" w:line="240" w:lineRule="auto"/>
        <w:rPr>
          <w:rFonts w:eastAsia="Times New Roman" w:cstheme="minorHAnsi"/>
        </w:rPr>
      </w:pPr>
    </w:p>
    <w:p w14:paraId="0425973B" w14:textId="745AE6E8" w:rsidR="00834293" w:rsidRDefault="00F8710D" w:rsidP="00834293">
      <w:pPr>
        <w:pStyle w:val="Heading2"/>
        <w:rPr>
          <w:rFonts w:eastAsia="Times New Roman"/>
          <w:lang w:eastAsia="en-GB"/>
        </w:rPr>
      </w:pPr>
      <w:bookmarkStart w:id="85" w:name="_Toc295993835"/>
      <w:bookmarkStart w:id="86" w:name="_Toc295994287"/>
      <w:bookmarkStart w:id="87" w:name="_Toc105677454"/>
      <w:r w:rsidRPr="006F453B">
        <w:rPr>
          <w:rFonts w:eastAsia="Times New Roman"/>
        </w:rPr>
        <w:t xml:space="preserve">Looked after </w:t>
      </w:r>
      <w:bookmarkEnd w:id="85"/>
      <w:bookmarkEnd w:id="86"/>
      <w:r w:rsidRPr="006F453B">
        <w:rPr>
          <w:rFonts w:eastAsia="Times New Roman"/>
        </w:rPr>
        <w:t>children:</w:t>
      </w:r>
      <w:bookmarkEnd w:id="87"/>
      <w:r w:rsidRPr="006F453B">
        <w:rPr>
          <w:rFonts w:eastAsia="Times New Roman"/>
          <w:lang w:eastAsia="en-GB"/>
        </w:rPr>
        <w:t xml:space="preserve"> </w:t>
      </w:r>
      <w:bookmarkStart w:id="88" w:name="_Toc52211186"/>
    </w:p>
    <w:p w14:paraId="5E593E07" w14:textId="77777777" w:rsidR="00834293" w:rsidRPr="00834293" w:rsidRDefault="00834293" w:rsidP="00834293">
      <w:pPr>
        <w:rPr>
          <w:lang w:eastAsia="en-GB"/>
        </w:rPr>
      </w:pPr>
    </w:p>
    <w:p w14:paraId="5BE2CB4A" w14:textId="78C60936" w:rsidR="00F8710D" w:rsidRPr="00834293" w:rsidRDefault="00834293" w:rsidP="00834293">
      <w:pPr>
        <w:rPr>
          <w:bCs/>
          <w:color w:val="1F3864" w:themeColor="accent5" w:themeShade="80"/>
          <w:lang w:eastAsia="en-GB"/>
        </w:rPr>
      </w:pPr>
      <w:r>
        <w:rPr>
          <w:lang w:eastAsia="en-GB"/>
        </w:rPr>
        <w:t>At Brymore Academy we aim the ensure</w:t>
      </w:r>
      <w:r w:rsidR="00F8710D" w:rsidRPr="02BFAAAD">
        <w:rPr>
          <w:lang w:eastAsia="en-GB"/>
        </w:rPr>
        <w:t xml:space="preserve">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w:t>
      </w:r>
      <w:r>
        <w:rPr>
          <w:lang w:eastAsia="en-GB"/>
        </w:rPr>
        <w:t>D</w:t>
      </w:r>
      <w:r w:rsidR="00F8710D" w:rsidRPr="02BFAAAD">
        <w:rPr>
          <w:lang w:eastAsia="en-GB"/>
        </w:rPr>
        <w:t xml:space="preserve">esignated </w:t>
      </w:r>
      <w:r>
        <w:rPr>
          <w:lang w:eastAsia="en-GB"/>
        </w:rPr>
        <w:t>T</w:t>
      </w:r>
      <w:r w:rsidR="00F8710D" w:rsidRPr="02BFAAAD">
        <w:rPr>
          <w:lang w:eastAsia="en-GB"/>
        </w:rPr>
        <w:t>eacher for looked after children and</w:t>
      </w:r>
      <w:r w:rsidR="60ED0635" w:rsidRPr="02BFAAAD">
        <w:rPr>
          <w:lang w:eastAsia="en-GB"/>
        </w:rPr>
        <w:t>/or</w:t>
      </w:r>
      <w:r w:rsidR="00F8710D" w:rsidRPr="02BFAAAD">
        <w:rPr>
          <w:lang w:eastAsia="en-GB"/>
        </w:rPr>
        <w:t xml:space="preserve"> the DSL have details of the child’s social worker and the name and contact details of the local authority’s virtual head for children in care.</w:t>
      </w:r>
      <w:r w:rsidR="235A93E2" w:rsidRPr="02BFAAAD">
        <w:rPr>
          <w:lang w:eastAsia="en-GB"/>
        </w:rPr>
        <w:t xml:space="preserve"> Schools will make staff aware of the details of their Designated </w:t>
      </w:r>
      <w:r>
        <w:rPr>
          <w:lang w:eastAsia="en-GB"/>
        </w:rPr>
        <w:t>T</w:t>
      </w:r>
      <w:r w:rsidR="235A93E2" w:rsidRPr="02BFAAAD">
        <w:rPr>
          <w:lang w:eastAsia="en-GB"/>
        </w:rPr>
        <w:t xml:space="preserve">eacher (DT) The </w:t>
      </w:r>
      <w:r>
        <w:rPr>
          <w:lang w:eastAsia="en-GB"/>
        </w:rPr>
        <w:t>D</w:t>
      </w:r>
      <w:r w:rsidR="235A93E2" w:rsidRPr="02BFAAAD">
        <w:rPr>
          <w:lang w:eastAsia="en-GB"/>
        </w:rPr>
        <w:t xml:space="preserve">esignated </w:t>
      </w:r>
      <w:r>
        <w:rPr>
          <w:lang w:eastAsia="en-GB"/>
        </w:rPr>
        <w:t>T</w:t>
      </w:r>
      <w:r w:rsidR="235A93E2" w:rsidRPr="02BFAAAD">
        <w:rPr>
          <w:lang w:eastAsia="en-GB"/>
        </w:rPr>
        <w:t>eacher will submit an annual report in respect of looked after childr</w:t>
      </w:r>
      <w:r w:rsidR="56338031" w:rsidRPr="02BFAAAD">
        <w:rPr>
          <w:lang w:eastAsia="en-GB"/>
        </w:rPr>
        <w:t xml:space="preserve">en and previously </w:t>
      </w:r>
      <w:bookmarkStart w:id="89" w:name="_Int_1bkAKeNH"/>
      <w:r w:rsidR="56338031" w:rsidRPr="02BFAAAD">
        <w:rPr>
          <w:lang w:eastAsia="en-GB"/>
        </w:rPr>
        <w:t>looked</w:t>
      </w:r>
      <w:bookmarkEnd w:id="89"/>
      <w:r w:rsidR="56338031" w:rsidRPr="02BFAAAD">
        <w:rPr>
          <w:lang w:eastAsia="en-GB"/>
        </w:rPr>
        <w:t xml:space="preserve"> after children </w:t>
      </w:r>
      <w:r w:rsidR="235A93E2" w:rsidRPr="02BFAAAD">
        <w:rPr>
          <w:lang w:eastAsia="en-GB"/>
        </w:rPr>
        <w:t>to govern</w:t>
      </w:r>
      <w:r w:rsidR="2FDFF234" w:rsidRPr="02BFAAAD">
        <w:rPr>
          <w:lang w:eastAsia="en-GB"/>
        </w:rPr>
        <w:t>ing body.</w:t>
      </w:r>
      <w:bookmarkEnd w:id="88"/>
    </w:p>
    <w:p w14:paraId="581D8E99" w14:textId="77777777" w:rsidR="00C61CFB" w:rsidRPr="00B92118" w:rsidRDefault="00C61CFB" w:rsidP="00C61CFB">
      <w:pPr>
        <w:spacing w:after="0"/>
        <w:ind w:right="293"/>
        <w:rPr>
          <w:rStyle w:val="Heading2Char"/>
          <w:rFonts w:ascii="Microsoft New Tai Lue" w:hAnsi="Microsoft New Tai Lue" w:cs="Microsoft New Tai Lue"/>
          <w:szCs w:val="22"/>
        </w:rPr>
      </w:pPr>
    </w:p>
    <w:p w14:paraId="572107A9" w14:textId="0E364A8A" w:rsidR="00CA0A6F" w:rsidRPr="00CA0A6F" w:rsidRDefault="007436A7" w:rsidP="00CA0A6F">
      <w:pPr>
        <w:pStyle w:val="Heading2"/>
        <w:rPr>
          <w:rStyle w:val="Heading2Char"/>
          <w:b/>
          <w:bCs/>
        </w:rPr>
      </w:pPr>
      <w:bookmarkStart w:id="90" w:name="_Toc105677455"/>
      <w:r w:rsidRPr="00CA0A6F">
        <w:rPr>
          <w:rStyle w:val="Heading2Char"/>
          <w:b/>
          <w:bCs/>
        </w:rPr>
        <w:t>So-called ‘honour-based’ violence</w:t>
      </w:r>
      <w:bookmarkEnd w:id="90"/>
    </w:p>
    <w:p w14:paraId="53D63DB0" w14:textId="77777777" w:rsidR="00CA0A6F" w:rsidRDefault="00CA0A6F" w:rsidP="00C61CFB">
      <w:pPr>
        <w:spacing w:after="0"/>
        <w:ind w:right="293"/>
        <w:rPr>
          <w:rFonts w:ascii="Microsoft New Tai Lue" w:hAnsi="Microsoft New Tai Lue" w:cs="Microsoft New Tai Lue"/>
          <w:color w:val="0070C0"/>
        </w:rPr>
      </w:pPr>
    </w:p>
    <w:p w14:paraId="7A505A27" w14:textId="77777777" w:rsidR="00CA0A6F" w:rsidRDefault="00CA0A6F" w:rsidP="00C61CFB">
      <w:pPr>
        <w:spacing w:after="0"/>
        <w:ind w:right="293"/>
        <w:rPr>
          <w:rFonts w:ascii="Microsoft New Tai Lue" w:hAnsi="Microsoft New Tai Lue" w:cs="Microsoft New Tai Lue"/>
        </w:rPr>
      </w:pPr>
      <w:r>
        <w:rPr>
          <w:rFonts w:ascii="Microsoft New Tai Lue" w:hAnsi="Microsoft New Tai Lue" w:cs="Microsoft New Tai Lue"/>
        </w:rPr>
        <w:t xml:space="preserve">Honour-based violence (including Female Genital Mutilation, Forced Marriage and Breast Ironing) </w:t>
      </w:r>
      <w:r w:rsidR="007436A7" w:rsidRPr="00B92118">
        <w:rPr>
          <w:rFonts w:ascii="Microsoft New Tai Lue" w:hAnsi="Microsoft New Tai Lue" w:cs="Microsoft New Tai Lue"/>
        </w:rPr>
        <w:t xml:space="preserve">encompasses incidents or crimes which have been committed to protect or defend the honour of the family or community. All forms of honour based violence (HBV) is abuse, regardless of the motivation and should be handled and escalated as such.  </w:t>
      </w:r>
    </w:p>
    <w:p w14:paraId="3ADA7AE2" w14:textId="77777777" w:rsidR="00CA0A6F" w:rsidRDefault="00CA0A6F" w:rsidP="00C61CFB">
      <w:pPr>
        <w:spacing w:after="0"/>
        <w:ind w:right="293"/>
        <w:rPr>
          <w:rFonts w:ascii="Microsoft New Tai Lue" w:hAnsi="Microsoft New Tai Lue" w:cs="Microsoft New Tai Lue"/>
        </w:rPr>
      </w:pPr>
    </w:p>
    <w:p w14:paraId="41A1D925" w14:textId="779F71B7" w:rsidR="007436A7" w:rsidRPr="00B92118" w:rsidRDefault="007436A7" w:rsidP="00C61CFB">
      <w:pPr>
        <w:spacing w:after="0"/>
        <w:ind w:right="293"/>
        <w:rPr>
          <w:rFonts w:ascii="Microsoft New Tai Lue" w:hAnsi="Microsoft New Tai Lue" w:cs="Microsoft New Tai Lue"/>
        </w:rPr>
      </w:pPr>
      <w:r w:rsidRPr="00B92118">
        <w:rPr>
          <w:rFonts w:ascii="Microsoft New Tai Lue" w:hAnsi="Microsoft New Tai Lue" w:cs="Microsoft New Tai Lue"/>
        </w:rPr>
        <w:t xml:space="preserve">There are specific mandatory reporting duties for teachers to report to the police where they discover (either through disclosure or visual evidence) that FGM appears to have been carried out on a girl under 18.  </w:t>
      </w:r>
    </w:p>
    <w:p w14:paraId="5BF0A4F4" w14:textId="77777777" w:rsidR="00F80B9E" w:rsidRPr="00B92118" w:rsidRDefault="00F80B9E" w:rsidP="00C61CFB">
      <w:pPr>
        <w:spacing w:after="0"/>
        <w:ind w:right="293"/>
        <w:rPr>
          <w:rFonts w:ascii="Microsoft New Tai Lue" w:hAnsi="Microsoft New Tai Lue" w:cs="Microsoft New Tai Lue"/>
        </w:rPr>
      </w:pPr>
    </w:p>
    <w:p w14:paraId="79142FB2" w14:textId="12297816" w:rsidR="007436A7" w:rsidRPr="00B92118" w:rsidRDefault="007436A7" w:rsidP="00C61CFB">
      <w:pPr>
        <w:spacing w:after="0"/>
        <w:ind w:right="293"/>
        <w:rPr>
          <w:rFonts w:ascii="Microsoft New Tai Lue" w:hAnsi="Microsoft New Tai Lue" w:cs="Microsoft New Tai Lue"/>
        </w:rPr>
      </w:pPr>
      <w:r w:rsidRPr="00B92118">
        <w:rPr>
          <w:rFonts w:ascii="Microsoft New Tai Lue" w:hAnsi="Microsoft New Tai Lue" w:cs="Microsoft New Tai Lue"/>
        </w:rPr>
        <w:t>Additional guidance and publications</w:t>
      </w:r>
      <w:r w:rsidR="00F80B9E" w:rsidRPr="00B92118">
        <w:rPr>
          <w:rFonts w:ascii="Microsoft New Tai Lue" w:hAnsi="Microsoft New Tai Lue" w:cs="Microsoft New Tai Lue"/>
        </w:rPr>
        <w:t>:</w:t>
      </w:r>
    </w:p>
    <w:p w14:paraId="1676A81E" w14:textId="77777777" w:rsidR="007436A7" w:rsidRPr="00B92118" w:rsidRDefault="007436A7" w:rsidP="00003F92">
      <w:pPr>
        <w:pStyle w:val="ListParagraph"/>
        <w:numPr>
          <w:ilvl w:val="0"/>
          <w:numId w:val="23"/>
        </w:numPr>
        <w:spacing w:after="0"/>
        <w:ind w:right="293"/>
        <w:rPr>
          <w:rFonts w:ascii="Microsoft New Tai Lue" w:hAnsi="Microsoft New Tai Lue" w:cs="Microsoft New Tai Lue"/>
        </w:rPr>
      </w:pPr>
      <w:r w:rsidRPr="0A82F696">
        <w:rPr>
          <w:rFonts w:ascii="Microsoft New Tai Lue" w:hAnsi="Microsoft New Tai Lue" w:cs="Microsoft New Tai Lue"/>
        </w:rPr>
        <w:t xml:space="preserve">FGM: Mandatory reporting procedural information can be accessed </w:t>
      </w:r>
      <w:hyperlink r:id="rId36">
        <w:r w:rsidRPr="0A82F696">
          <w:rPr>
            <w:rStyle w:val="Hyperlink"/>
            <w:rFonts w:ascii="Microsoft New Tai Lue" w:hAnsi="Microsoft New Tai Lue" w:cs="Microsoft New Tai Lue"/>
          </w:rPr>
          <w:t>here</w:t>
        </w:r>
      </w:hyperlink>
      <w:r w:rsidRPr="0A82F696">
        <w:rPr>
          <w:rFonts w:ascii="Microsoft New Tai Lue" w:hAnsi="Microsoft New Tai Lue" w:cs="Microsoft New Tai Lue"/>
        </w:rPr>
        <w:t xml:space="preserve"> </w:t>
      </w:r>
    </w:p>
    <w:p w14:paraId="611C4277" w14:textId="77777777" w:rsidR="007436A7" w:rsidRPr="00B92118" w:rsidRDefault="007436A7" w:rsidP="00003F92">
      <w:pPr>
        <w:pStyle w:val="ListParagraph"/>
        <w:numPr>
          <w:ilvl w:val="0"/>
          <w:numId w:val="23"/>
        </w:numPr>
        <w:spacing w:after="0"/>
        <w:ind w:right="293"/>
        <w:rPr>
          <w:rFonts w:ascii="Microsoft New Tai Lue" w:hAnsi="Microsoft New Tai Lue" w:cs="Microsoft New Tai Lue"/>
        </w:rPr>
      </w:pPr>
      <w:r w:rsidRPr="0A82F696">
        <w:rPr>
          <w:rFonts w:ascii="Microsoft New Tai Lue" w:hAnsi="Microsoft New Tai Lue" w:cs="Microsoft New Tai Lue"/>
        </w:rPr>
        <w:t xml:space="preserve">FGM Fact sheet can be access </w:t>
      </w:r>
      <w:hyperlink r:id="rId37">
        <w:r w:rsidRPr="0A82F696">
          <w:rPr>
            <w:rStyle w:val="Hyperlink"/>
            <w:rFonts w:ascii="Microsoft New Tai Lue" w:hAnsi="Microsoft New Tai Lue" w:cs="Microsoft New Tai Lue"/>
          </w:rPr>
          <w:t>here</w:t>
        </w:r>
      </w:hyperlink>
      <w:r w:rsidRPr="0A82F696">
        <w:rPr>
          <w:rFonts w:ascii="Microsoft New Tai Lue" w:hAnsi="Microsoft New Tai Lue" w:cs="Microsoft New Tai Lue"/>
        </w:rPr>
        <w:t xml:space="preserve"> </w:t>
      </w:r>
    </w:p>
    <w:p w14:paraId="142EB895" w14:textId="77777777" w:rsidR="007436A7" w:rsidRPr="00B92118" w:rsidRDefault="007436A7" w:rsidP="00003F92">
      <w:pPr>
        <w:pStyle w:val="ListParagraph"/>
        <w:numPr>
          <w:ilvl w:val="0"/>
          <w:numId w:val="23"/>
        </w:numPr>
        <w:spacing w:after="0"/>
        <w:ind w:right="293"/>
        <w:rPr>
          <w:rFonts w:ascii="Microsoft New Tai Lue" w:hAnsi="Microsoft New Tai Lue" w:cs="Microsoft New Tai Lue"/>
        </w:rPr>
      </w:pPr>
      <w:r w:rsidRPr="0A82F696">
        <w:rPr>
          <w:rFonts w:ascii="Microsoft New Tai Lue" w:hAnsi="Microsoft New Tai Lue" w:cs="Microsoft New Tai Lue"/>
        </w:rPr>
        <w:t xml:space="preserve">Forced Marriages:  Multi- agency guidelines(2014) pages 35 and 26 pertain to schools can be accessed </w:t>
      </w:r>
      <w:hyperlink r:id="rId38">
        <w:r w:rsidRPr="0A82F696">
          <w:rPr>
            <w:rStyle w:val="Hyperlink"/>
            <w:rFonts w:ascii="Microsoft New Tai Lue" w:hAnsi="Microsoft New Tai Lue" w:cs="Microsoft New Tai Lue"/>
          </w:rPr>
          <w:t>here</w:t>
        </w:r>
      </w:hyperlink>
      <w:r w:rsidRPr="0A82F696">
        <w:rPr>
          <w:rFonts w:ascii="Microsoft New Tai Lue" w:hAnsi="Microsoft New Tai Lue" w:cs="Microsoft New Tai Lue"/>
        </w:rPr>
        <w:t xml:space="preserve"> along with statutory guidance (2014) which can be access </w:t>
      </w:r>
      <w:hyperlink r:id="rId39">
        <w:r w:rsidRPr="0A82F696">
          <w:rPr>
            <w:rStyle w:val="Hyperlink"/>
            <w:rFonts w:ascii="Microsoft New Tai Lue" w:hAnsi="Microsoft New Tai Lue" w:cs="Microsoft New Tai Lue"/>
          </w:rPr>
          <w:t>here</w:t>
        </w:r>
      </w:hyperlink>
    </w:p>
    <w:p w14:paraId="2F6BE1E4" w14:textId="01EAC99C" w:rsidR="02BFAAAD" w:rsidRPr="00CA0A6F" w:rsidRDefault="007436A7" w:rsidP="00CA0A6F">
      <w:pPr>
        <w:rPr>
          <w:rFonts w:ascii="Microsoft New Tai Lue" w:hAnsi="Microsoft New Tai Lue" w:cs="Microsoft New Tai Lue"/>
        </w:rPr>
      </w:pPr>
      <w:r w:rsidRPr="00B92118">
        <w:rPr>
          <w:rFonts w:ascii="Microsoft New Tai Lue" w:hAnsi="Microsoft New Tai Lue" w:cs="Microsoft New Tai Lue"/>
        </w:rPr>
        <w:cr/>
      </w:r>
    </w:p>
    <w:p w14:paraId="00BB2865" w14:textId="57FE23E6" w:rsidR="02BFAAAD" w:rsidRDefault="02BFAAAD" w:rsidP="02BFAAAD">
      <w:pPr>
        <w:spacing w:after="0" w:line="276" w:lineRule="auto"/>
        <w:jc w:val="both"/>
        <w:rPr>
          <w:rFonts w:ascii="Microsoft New Tai Lue" w:hAnsi="Microsoft New Tai Lue" w:cs="Microsoft New Tai Lue"/>
          <w:lang w:val="en-GB"/>
        </w:rPr>
      </w:pPr>
    </w:p>
    <w:p w14:paraId="4AB61DB6" w14:textId="700D3AC2" w:rsidR="02BFAAAD" w:rsidRDefault="02BFAAAD" w:rsidP="02BFAAAD">
      <w:pPr>
        <w:spacing w:after="0" w:line="276" w:lineRule="auto"/>
        <w:jc w:val="both"/>
        <w:rPr>
          <w:rFonts w:ascii="Microsoft New Tai Lue" w:hAnsi="Microsoft New Tai Lue" w:cs="Microsoft New Tai Lue"/>
          <w:lang w:val="en-GB"/>
        </w:rPr>
      </w:pPr>
    </w:p>
    <w:p w14:paraId="1777E2F7" w14:textId="5BEAA003" w:rsidR="02BFAAAD" w:rsidRDefault="02BFAAAD" w:rsidP="02BFAAAD">
      <w:pPr>
        <w:spacing w:after="0" w:line="276" w:lineRule="auto"/>
        <w:jc w:val="both"/>
        <w:rPr>
          <w:rFonts w:ascii="Microsoft New Tai Lue" w:hAnsi="Microsoft New Tai Lue" w:cs="Microsoft New Tai Lue"/>
          <w:lang w:val="en-GB"/>
        </w:rPr>
      </w:pPr>
    </w:p>
    <w:p w14:paraId="1F386FCB" w14:textId="6FC7CC68" w:rsidR="6243F00F" w:rsidRPr="00CA0A6F" w:rsidRDefault="00CA0A6F" w:rsidP="00CA0A6F">
      <w:pPr>
        <w:pStyle w:val="Heading1"/>
      </w:pPr>
      <w:bookmarkStart w:id="91" w:name="_Toc105677456"/>
      <w:r w:rsidRPr="00CA0A6F">
        <w:lastRenderedPageBreak/>
        <w:t xml:space="preserve">Part Three - </w:t>
      </w:r>
      <w:r w:rsidR="00F46200" w:rsidRPr="00CA0A6F">
        <w:t>Responding to allegations and whistleblowing</w:t>
      </w:r>
      <w:bookmarkEnd w:id="91"/>
    </w:p>
    <w:p w14:paraId="2F8F16F8" w14:textId="2E656A8C" w:rsidR="00410563" w:rsidRPr="006F453B" w:rsidRDefault="00410563" w:rsidP="00C61CFB">
      <w:pPr>
        <w:spacing w:after="0"/>
        <w:ind w:right="293"/>
        <w:rPr>
          <w:rFonts w:ascii="Microsoft New Tai Lue" w:hAnsi="Microsoft New Tai Lue" w:cs="Microsoft New Tai Lue"/>
          <w:color w:val="1F3864" w:themeColor="accent5" w:themeShade="80"/>
        </w:rPr>
      </w:pPr>
    </w:p>
    <w:p w14:paraId="6A6C7C4E" w14:textId="439F696F" w:rsidR="00E60B71" w:rsidRDefault="00740764" w:rsidP="00CA0A6F">
      <w:pPr>
        <w:pStyle w:val="Heading2"/>
      </w:pPr>
      <w:bookmarkStart w:id="92" w:name="_Toc426992622"/>
      <w:bookmarkStart w:id="93" w:name="_Toc105677457"/>
      <w:r w:rsidRPr="006F453B">
        <w:t>Allegations</w:t>
      </w:r>
      <w:r w:rsidR="001E66D9" w:rsidRPr="006F453B">
        <w:t xml:space="preserve"> made against teachers, other staff</w:t>
      </w:r>
      <w:bookmarkEnd w:id="92"/>
      <w:r w:rsidRPr="006F453B">
        <w:t>, v</w:t>
      </w:r>
      <w:r w:rsidR="001E66D9" w:rsidRPr="006F453B">
        <w:t>olunteers and Agency Staff: People in a Position of Trust</w:t>
      </w:r>
      <w:bookmarkEnd w:id="93"/>
    </w:p>
    <w:p w14:paraId="559C9FF7" w14:textId="77777777" w:rsidR="00CA0A6F" w:rsidRPr="00CA0A6F" w:rsidRDefault="00CA0A6F" w:rsidP="00CA0A6F">
      <w:pPr>
        <w:rPr>
          <w:rFonts w:cstheme="minorHAnsi"/>
        </w:rPr>
      </w:pPr>
    </w:p>
    <w:p w14:paraId="09221C3D" w14:textId="19123376" w:rsidR="00EC34AD" w:rsidRPr="00CA0A6F" w:rsidRDefault="00E60B71" w:rsidP="00406544">
      <w:pPr>
        <w:rPr>
          <w:rFonts w:cstheme="minorHAnsi"/>
        </w:rPr>
      </w:pPr>
      <w:r w:rsidRPr="00CA0A6F">
        <w:rPr>
          <w:rFonts w:cstheme="minorHAnsi"/>
        </w:rPr>
        <w:t>At B</w:t>
      </w:r>
      <w:r w:rsidR="00CA0A6F">
        <w:rPr>
          <w:rFonts w:cstheme="minorHAnsi"/>
        </w:rPr>
        <w:t xml:space="preserve">rymore Academy </w:t>
      </w:r>
      <w:r w:rsidRPr="00CA0A6F">
        <w:rPr>
          <w:rFonts w:cstheme="minorHAnsi"/>
        </w:rPr>
        <w:t>we recogni</w:t>
      </w:r>
      <w:r w:rsidR="001D70F5" w:rsidRPr="00CA0A6F">
        <w:rPr>
          <w:rFonts w:cstheme="minorHAnsi"/>
        </w:rPr>
        <w:t>s</w:t>
      </w:r>
      <w:r w:rsidRPr="00CA0A6F">
        <w:rPr>
          <w:rFonts w:cstheme="minorHAnsi"/>
        </w:rPr>
        <w:t xml:space="preserve">e the possibility that adults working in schools may harm children, including governors, volunteers, teachers, supply teachers and agency staff. </w:t>
      </w:r>
      <w:r w:rsidR="00EC34AD" w:rsidRPr="00CA0A6F">
        <w:rPr>
          <w:rFonts w:cstheme="minorHAnsi"/>
        </w:rPr>
        <w:t xml:space="preserve">We take an ‘it can happen here’ approach where safeguarding is concerned. </w:t>
      </w:r>
    </w:p>
    <w:p w14:paraId="7425B427" w14:textId="4FC74799" w:rsidR="00E60B71" w:rsidRPr="00CA0A6F" w:rsidRDefault="00E60B71" w:rsidP="012753A3">
      <w:pPr>
        <w:rPr>
          <w:rFonts w:cstheme="minorHAnsi"/>
        </w:rPr>
      </w:pPr>
      <w:r w:rsidRPr="00CA0A6F">
        <w:rPr>
          <w:rFonts w:cstheme="minorHAnsi"/>
        </w:rPr>
        <w:t xml:space="preserve">Any concerns about the conduct of another adult in our trust should be taken to the </w:t>
      </w:r>
      <w:r w:rsidR="00410563" w:rsidRPr="00CA0A6F">
        <w:rPr>
          <w:rFonts w:cstheme="minorHAnsi"/>
        </w:rPr>
        <w:t>head teacher</w:t>
      </w:r>
      <w:r w:rsidRPr="00CA0A6F">
        <w:rPr>
          <w:rFonts w:cstheme="minorHAnsi"/>
        </w:rPr>
        <w:t xml:space="preserve"> without delay or the Trust Safeguarding Lead, Sally Power who can be contacted by M: 07867976901 </w:t>
      </w:r>
      <w:hyperlink r:id="rId40">
        <w:r w:rsidRPr="00CA0A6F">
          <w:rPr>
            <w:rStyle w:val="Hyperlink"/>
            <w:rFonts w:cstheme="minorHAnsi"/>
            <w:color w:val="auto"/>
          </w:rPr>
          <w:t>sapower@educ.somerset.gov.uk</w:t>
        </w:r>
      </w:hyperlink>
      <w:r w:rsidRPr="00CA0A6F">
        <w:rPr>
          <w:rFonts w:cstheme="minorHAnsi"/>
        </w:rPr>
        <w:t xml:space="preserve">.  Any concerns or allegations about the </w:t>
      </w:r>
      <w:r w:rsidR="00410563" w:rsidRPr="00CA0A6F">
        <w:rPr>
          <w:rFonts w:cstheme="minorHAnsi"/>
        </w:rPr>
        <w:t>head teacher</w:t>
      </w:r>
      <w:r w:rsidRPr="00CA0A6F">
        <w:rPr>
          <w:rFonts w:cstheme="minorHAnsi"/>
        </w:rPr>
        <w:t xml:space="preserve"> should go to</w:t>
      </w:r>
      <w:r w:rsidR="00410563" w:rsidRPr="00CA0A6F">
        <w:rPr>
          <w:rFonts w:cstheme="minorHAnsi"/>
        </w:rPr>
        <w:t xml:space="preserve"> </w:t>
      </w:r>
      <w:r w:rsidRPr="00CA0A6F">
        <w:rPr>
          <w:rFonts w:cstheme="minorHAnsi"/>
        </w:rPr>
        <w:t xml:space="preserve">Peter Elliott </w:t>
      </w:r>
      <w:r w:rsidR="001E3AB3" w:rsidRPr="00CA0A6F">
        <w:rPr>
          <w:rFonts w:cstheme="minorHAnsi"/>
        </w:rPr>
        <w:t>Trust Leader</w:t>
      </w:r>
      <w:r w:rsidRPr="00CA0A6F">
        <w:rPr>
          <w:rFonts w:cstheme="minorHAnsi"/>
        </w:rPr>
        <w:t>.</w:t>
      </w:r>
    </w:p>
    <w:p w14:paraId="408F1CA7" w14:textId="1D285159" w:rsidR="0BE5C7E8" w:rsidRPr="00CA0A6F" w:rsidRDefault="00CA0A6F" w:rsidP="00CA0A6F">
      <w:pPr>
        <w:spacing w:after="0" w:line="276" w:lineRule="auto"/>
        <w:contextualSpacing/>
        <w:jc w:val="both"/>
        <w:rPr>
          <w:rFonts w:eastAsia="Times New Roman" w:cstheme="minorHAnsi"/>
          <w:lang w:eastAsia="en-GB"/>
        </w:rPr>
      </w:pPr>
      <w:r>
        <w:rPr>
          <w:rFonts w:eastAsia="Calibri" w:cstheme="minorHAnsi"/>
          <w:lang w:val="en-GB"/>
        </w:rPr>
        <w:t>Brymore Academy</w:t>
      </w:r>
      <w:r w:rsidR="50F5D748" w:rsidRPr="00CA0A6F">
        <w:rPr>
          <w:rFonts w:eastAsia="Calibri" w:cstheme="minorHAnsi"/>
          <w:lang w:val="en-GB"/>
        </w:rPr>
        <w:t xml:space="preserve"> will adhere to the procedures set out under </w:t>
      </w:r>
      <w:r w:rsidR="70C90734" w:rsidRPr="00CA0A6F">
        <w:rPr>
          <w:rFonts w:eastAsia="Calibri" w:cstheme="minorHAnsi"/>
          <w:lang w:val="en-GB"/>
        </w:rPr>
        <w:t xml:space="preserve">Allegations Management </w:t>
      </w:r>
      <w:r w:rsidR="7D7902E0" w:rsidRPr="00CA0A6F">
        <w:rPr>
          <w:rFonts w:eastAsia="Calibri" w:cstheme="minorHAnsi"/>
          <w:lang w:val="en-GB"/>
        </w:rPr>
        <w:t>which can be</w:t>
      </w:r>
      <w:r w:rsidR="50F5D748" w:rsidRPr="00CA0A6F">
        <w:rPr>
          <w:rFonts w:eastAsia="Calibri" w:cstheme="minorHAnsi"/>
          <w:lang w:val="en-GB"/>
        </w:rPr>
        <w:t xml:space="preserve"> found on the </w:t>
      </w:r>
      <w:r w:rsidR="67527569" w:rsidRPr="00CA0A6F">
        <w:rPr>
          <w:rFonts w:eastAsia="Calibri" w:cstheme="minorHAnsi"/>
          <w:lang w:val="en-GB"/>
        </w:rPr>
        <w:t>Somerset</w:t>
      </w:r>
      <w:r w:rsidR="50F5D748" w:rsidRPr="00CA0A6F">
        <w:rPr>
          <w:rFonts w:eastAsia="Calibri" w:cstheme="minorHAnsi"/>
          <w:lang w:val="en-GB"/>
        </w:rPr>
        <w:t xml:space="preserve"> Safeguarding Children Partnership website. </w:t>
      </w:r>
      <w:r w:rsidR="7C77CEFA" w:rsidRPr="00CA0A6F">
        <w:rPr>
          <w:rFonts w:eastAsia="Calibri" w:cstheme="minorHAnsi"/>
          <w:lang w:val="en-GB"/>
        </w:rPr>
        <w:t xml:space="preserve"> </w:t>
      </w:r>
      <w:r w:rsidR="7C77CEFA" w:rsidRPr="00CA0A6F">
        <w:rPr>
          <w:rFonts w:eastAsia="Times New Roman" w:cstheme="minorHAnsi"/>
          <w:lang w:eastAsia="en-GB"/>
        </w:rPr>
        <w:t xml:space="preserve">Phone Somerset Direct on </w:t>
      </w:r>
      <w:r w:rsidR="7C77CEFA" w:rsidRPr="00CA0A6F">
        <w:rPr>
          <w:rFonts w:eastAsia="Times New Roman" w:cstheme="minorHAnsi"/>
          <w:b/>
          <w:bCs/>
          <w:lang w:eastAsia="en-GB"/>
        </w:rPr>
        <w:t>0300 123 2224</w:t>
      </w:r>
      <w:r w:rsidR="7C77CEFA" w:rsidRPr="00CA0A6F">
        <w:rPr>
          <w:rFonts w:eastAsia="Times New Roman" w:cstheme="minorHAnsi"/>
          <w:lang w:eastAsia="en-GB"/>
        </w:rPr>
        <w:t xml:space="preserve"> for a referral to the Local Authority Designated Officer or LADO.</w:t>
      </w:r>
    </w:p>
    <w:p w14:paraId="22B21160" w14:textId="77777777" w:rsidR="00CA0A6F" w:rsidRDefault="00CA0A6F" w:rsidP="00CA0A6F">
      <w:pPr>
        <w:spacing w:after="200" w:line="276" w:lineRule="auto"/>
        <w:contextualSpacing/>
        <w:rPr>
          <w:rFonts w:eastAsia="Calibri" w:cstheme="minorHAnsi"/>
          <w:lang w:val="en-GB"/>
        </w:rPr>
      </w:pPr>
    </w:p>
    <w:p w14:paraId="6C60263E" w14:textId="6A4CE31F" w:rsidR="50F5D748" w:rsidRPr="00CA0A6F" w:rsidRDefault="50F5D748" w:rsidP="00CA0A6F">
      <w:pPr>
        <w:spacing w:after="0" w:line="276" w:lineRule="auto"/>
        <w:contextualSpacing/>
        <w:rPr>
          <w:rFonts w:eastAsia="Calibri" w:cstheme="minorHAnsi"/>
        </w:rPr>
      </w:pPr>
      <w:r w:rsidRPr="00CA0A6F">
        <w:rPr>
          <w:rFonts w:eastAsia="Calibri" w:cstheme="minorHAnsi"/>
          <w:lang w:val="en-GB"/>
        </w:rPr>
        <w:t xml:space="preserve">We will ensure that the allegations threshold is considered, where it is alleged that anyone working in the school or college that provides education for children under 18 years of age, including supply teachers and volunteers has:  </w:t>
      </w:r>
    </w:p>
    <w:p w14:paraId="7C838A7D" w14:textId="1F1C17C0" w:rsidR="50F5D748" w:rsidRPr="00CA0A6F" w:rsidRDefault="50F5D748" w:rsidP="00CA0A6F">
      <w:pPr>
        <w:pStyle w:val="ListParagraph"/>
        <w:numPr>
          <w:ilvl w:val="0"/>
          <w:numId w:val="6"/>
        </w:numPr>
        <w:spacing w:after="0" w:line="240" w:lineRule="auto"/>
        <w:rPr>
          <w:rFonts w:eastAsiaTheme="minorEastAsia" w:cstheme="minorHAnsi"/>
        </w:rPr>
      </w:pPr>
      <w:r w:rsidRPr="00CA0A6F">
        <w:rPr>
          <w:rFonts w:eastAsia="Calibri" w:cstheme="minorHAnsi"/>
          <w:lang w:val="en-GB"/>
        </w:rPr>
        <w:t>behaved in a way that has harmed a child or may have harmed a child.</w:t>
      </w:r>
    </w:p>
    <w:p w14:paraId="5C5FB66F" w14:textId="5BB3E99C" w:rsidR="50F5D748" w:rsidRPr="00CA0A6F" w:rsidRDefault="50F5D748" w:rsidP="00CA0A6F">
      <w:pPr>
        <w:pStyle w:val="ListParagraph"/>
        <w:numPr>
          <w:ilvl w:val="0"/>
          <w:numId w:val="6"/>
        </w:numPr>
        <w:spacing w:after="0" w:line="240" w:lineRule="auto"/>
        <w:rPr>
          <w:rFonts w:eastAsiaTheme="minorEastAsia" w:cstheme="minorHAnsi"/>
        </w:rPr>
      </w:pPr>
      <w:r w:rsidRPr="00CA0A6F">
        <w:rPr>
          <w:rFonts w:eastAsia="Calibri" w:cstheme="minorHAnsi"/>
          <w:lang w:val="en-GB"/>
        </w:rPr>
        <w:t>possibly committed a criminal offence against or related to a child.</w:t>
      </w:r>
    </w:p>
    <w:p w14:paraId="17AAC49B" w14:textId="47F99D47" w:rsidR="50F5D748" w:rsidRPr="00CA0A6F" w:rsidRDefault="50F5D748" w:rsidP="00CA0A6F">
      <w:pPr>
        <w:pStyle w:val="ListParagraph"/>
        <w:numPr>
          <w:ilvl w:val="0"/>
          <w:numId w:val="6"/>
        </w:numPr>
        <w:spacing w:after="0" w:line="240" w:lineRule="auto"/>
        <w:rPr>
          <w:rFonts w:eastAsiaTheme="minorEastAsia" w:cstheme="minorHAnsi"/>
        </w:rPr>
      </w:pPr>
      <w:r w:rsidRPr="00CA0A6F">
        <w:rPr>
          <w:rFonts w:eastAsia="Calibri" w:cstheme="minorHAnsi"/>
          <w:lang w:val="en-GB"/>
        </w:rPr>
        <w:t xml:space="preserve">behaved towards a child or children in a way that indicates he or she may pose a risk of harm to children; or </w:t>
      </w:r>
    </w:p>
    <w:p w14:paraId="7E0FE78C" w14:textId="3805B402" w:rsidR="50F5D748" w:rsidRPr="00CA0A6F" w:rsidRDefault="50F5D748" w:rsidP="00CA0A6F">
      <w:pPr>
        <w:pStyle w:val="ListParagraph"/>
        <w:numPr>
          <w:ilvl w:val="0"/>
          <w:numId w:val="6"/>
        </w:numPr>
        <w:spacing w:after="0" w:line="240" w:lineRule="auto"/>
        <w:rPr>
          <w:rFonts w:eastAsiaTheme="minorEastAsia" w:cstheme="minorHAnsi"/>
        </w:rPr>
      </w:pPr>
      <w:r w:rsidRPr="00CA0A6F">
        <w:rPr>
          <w:rFonts w:eastAsia="Calibri" w:cstheme="minorHAnsi"/>
          <w:lang w:val="en-GB"/>
        </w:rPr>
        <w:t>behaved or may have behaved in a way that indicates they may not be suitable to work with children.</w:t>
      </w:r>
    </w:p>
    <w:p w14:paraId="203D6E24" w14:textId="77777777" w:rsidR="001E66D9" w:rsidRPr="00CA0A6F" w:rsidRDefault="001E66D9" w:rsidP="00CA0A6F">
      <w:pPr>
        <w:spacing w:after="0"/>
        <w:rPr>
          <w:rFonts w:cstheme="minorHAnsi"/>
        </w:rPr>
      </w:pPr>
    </w:p>
    <w:p w14:paraId="598002D0" w14:textId="2CED17B3" w:rsidR="00FF11D6" w:rsidRPr="00CA0A6F" w:rsidRDefault="000B3512" w:rsidP="00F134C1">
      <w:pPr>
        <w:spacing w:after="0"/>
        <w:rPr>
          <w:rFonts w:cstheme="minorHAnsi"/>
        </w:rPr>
      </w:pPr>
      <w:r w:rsidRPr="00CA0A6F">
        <w:rPr>
          <w:rFonts w:cstheme="minorHAnsi"/>
        </w:rPr>
        <w:t>B</w:t>
      </w:r>
      <w:r w:rsidR="00740764" w:rsidRPr="00CA0A6F">
        <w:rPr>
          <w:rFonts w:cstheme="minorHAnsi"/>
        </w:rPr>
        <w:t>T</w:t>
      </w:r>
      <w:r w:rsidRPr="00CA0A6F">
        <w:rPr>
          <w:rFonts w:cstheme="minorHAnsi"/>
        </w:rPr>
        <w:t xml:space="preserve">CT </w:t>
      </w:r>
      <w:r w:rsidR="001E66D9" w:rsidRPr="00CA0A6F">
        <w:rPr>
          <w:rFonts w:cstheme="minorHAnsi"/>
        </w:rPr>
        <w:t>Management of Allegations policy and procedure is available on the website (</w:t>
      </w:r>
      <w:hyperlink r:id="rId41">
        <w:r w:rsidR="00FF11D6" w:rsidRPr="00CA0A6F">
          <w:rPr>
            <w:rStyle w:val="Hyperlink"/>
            <w:rFonts w:cstheme="minorHAnsi"/>
            <w:color w:val="auto"/>
          </w:rPr>
          <w:t>https://bridgwatercollegetrust.org.uk/Governance/BCT-Policies/</w:t>
        </w:r>
      </w:hyperlink>
      <w:r w:rsidR="001E66D9" w:rsidRPr="00CA0A6F">
        <w:rPr>
          <w:rFonts w:cstheme="minorHAnsi"/>
        </w:rPr>
        <w:t>)</w:t>
      </w:r>
    </w:p>
    <w:p w14:paraId="68CC6AC6" w14:textId="3DE088E2" w:rsidR="523BCA8F" w:rsidRPr="00B92118" w:rsidRDefault="523BCA8F" w:rsidP="523BCA8F">
      <w:pPr>
        <w:spacing w:after="0"/>
        <w:rPr>
          <w:rFonts w:ascii="Microsoft New Tai Lue" w:hAnsi="Microsoft New Tai Lue" w:cs="Microsoft New Tai Lue"/>
        </w:rPr>
      </w:pPr>
    </w:p>
    <w:p w14:paraId="32CD68F0" w14:textId="1851126D" w:rsidR="2B397B8D" w:rsidRDefault="2B397B8D" w:rsidP="00CA0A6F">
      <w:pPr>
        <w:pStyle w:val="Heading2"/>
        <w:rPr>
          <w:rStyle w:val="Hyperlink"/>
          <w:color w:val="000000" w:themeColor="text1"/>
          <w:u w:val="none"/>
        </w:rPr>
      </w:pPr>
      <w:bookmarkStart w:id="94" w:name="_Toc105677458"/>
      <w:r w:rsidRPr="00CA0A6F">
        <w:rPr>
          <w:rStyle w:val="Hyperlink"/>
          <w:color w:val="000000" w:themeColor="text1"/>
          <w:u w:val="none"/>
        </w:rPr>
        <w:t>A low-level concern</w:t>
      </w:r>
      <w:bookmarkEnd w:id="94"/>
    </w:p>
    <w:p w14:paraId="793C971E" w14:textId="77777777" w:rsidR="00CA0A6F" w:rsidRPr="00CA0A6F" w:rsidRDefault="00CA0A6F" w:rsidP="00CA0A6F"/>
    <w:p w14:paraId="753F278A" w14:textId="372EFF11" w:rsidR="2B397B8D" w:rsidRPr="00CA0A6F" w:rsidRDefault="2B397B8D" w:rsidP="523BCA8F">
      <w:pPr>
        <w:rPr>
          <w:rStyle w:val="Hyperlink"/>
          <w:rFonts w:eastAsia="Calibri" w:cstheme="minorHAnsi"/>
          <w:color w:val="auto"/>
          <w:lang w:val="en-GB"/>
        </w:rPr>
      </w:pPr>
      <w:r w:rsidRPr="00CA0A6F">
        <w:rPr>
          <w:rStyle w:val="Hyperlink"/>
          <w:rFonts w:eastAsia="Calibri" w:cstheme="minorHAnsi"/>
          <w:color w:val="auto"/>
          <w:u w:val="none"/>
          <w:lang w:val="en-GB"/>
        </w:rPr>
        <w:t>Allegation/concerns that do not meet the harms threshold are referred to as ‘low level concerns”</w:t>
      </w:r>
      <w:r w:rsidR="222DDB50" w:rsidRPr="00CA0A6F">
        <w:rPr>
          <w:rStyle w:val="Hyperlink"/>
          <w:rFonts w:eastAsia="Calibri" w:cstheme="minorHAnsi"/>
          <w:color w:val="auto"/>
          <w:u w:val="none"/>
          <w:lang w:val="en-GB"/>
        </w:rPr>
        <w:t xml:space="preserve"> </w:t>
      </w:r>
    </w:p>
    <w:p w14:paraId="3C6F9E03" w14:textId="4B40E67C" w:rsidR="222DDB50" w:rsidRPr="00CA0A6F" w:rsidRDefault="222DDB50" w:rsidP="523BCA8F">
      <w:pPr>
        <w:rPr>
          <w:rStyle w:val="Hyperlink"/>
          <w:rFonts w:eastAsia="Calibri" w:cstheme="minorHAnsi"/>
          <w:color w:val="auto"/>
          <w:u w:val="none"/>
          <w:lang w:val="en-GB"/>
        </w:rPr>
      </w:pPr>
      <w:r w:rsidRPr="00CA0A6F">
        <w:rPr>
          <w:rStyle w:val="Hyperlink"/>
          <w:rFonts w:eastAsia="Calibri" w:cstheme="minorHAnsi"/>
          <w:color w:val="auto"/>
          <w:u w:val="none"/>
          <w:lang w:val="en-GB"/>
        </w:rPr>
        <w:t xml:space="preserve">Staff are aware if they have any concerns about the conduct of other </w:t>
      </w:r>
      <w:r w:rsidR="579E51B4" w:rsidRPr="00CA0A6F">
        <w:rPr>
          <w:rStyle w:val="Hyperlink"/>
          <w:rFonts w:eastAsia="Calibri" w:cstheme="minorHAnsi"/>
          <w:color w:val="auto"/>
          <w:u w:val="none"/>
          <w:lang w:val="en-GB"/>
        </w:rPr>
        <w:t>adults,</w:t>
      </w:r>
      <w:r w:rsidRPr="00CA0A6F">
        <w:rPr>
          <w:rStyle w:val="Hyperlink"/>
          <w:rFonts w:eastAsia="Calibri" w:cstheme="minorHAnsi"/>
          <w:color w:val="auto"/>
          <w:u w:val="none"/>
          <w:lang w:val="en-GB"/>
        </w:rPr>
        <w:t xml:space="preserve"> they will speak to the headteacher.  If they have concerns about the headteacher, they will speak to Trust Leader, Peter Elliott.</w:t>
      </w:r>
    </w:p>
    <w:p w14:paraId="6ACACDE6" w14:textId="11B26865" w:rsidR="2B397B8D" w:rsidRPr="00CA0A6F" w:rsidRDefault="2B397B8D" w:rsidP="523BCA8F">
      <w:pPr>
        <w:rPr>
          <w:rFonts w:eastAsia="Calibri" w:cstheme="minorHAnsi"/>
        </w:rPr>
      </w:pPr>
      <w:r w:rsidRPr="00CA0A6F">
        <w:rPr>
          <w:rStyle w:val="Hyperlink"/>
          <w:rFonts w:eastAsia="Calibri" w:cstheme="minorHAnsi"/>
          <w:color w:val="auto"/>
          <w:u w:val="none"/>
          <w:lang w:val="en-GB"/>
        </w:rPr>
        <w:t>Th</w:t>
      </w:r>
      <w:r w:rsidR="2A3847A7" w:rsidRPr="00CA0A6F">
        <w:rPr>
          <w:rStyle w:val="Hyperlink"/>
          <w:rFonts w:eastAsia="Calibri" w:cstheme="minorHAnsi"/>
          <w:color w:val="auto"/>
          <w:u w:val="none"/>
          <w:lang w:val="en-GB"/>
        </w:rPr>
        <w:t xml:space="preserve">e trust </w:t>
      </w:r>
      <w:r w:rsidRPr="00CA0A6F">
        <w:rPr>
          <w:rStyle w:val="Hyperlink"/>
          <w:rFonts w:eastAsia="Calibri" w:cstheme="minorHAnsi"/>
          <w:color w:val="auto"/>
          <w:u w:val="none"/>
          <w:lang w:val="en-GB"/>
        </w:rPr>
        <w:t>will have a policy and process on how to deal with a low-level concern. It is in line with any Local Children’s Safeguarding Procedures and Policy and LADO.</w:t>
      </w:r>
      <w:r w:rsidRPr="00CA0A6F">
        <w:rPr>
          <w:rStyle w:val="Hyperlink"/>
          <w:rFonts w:eastAsia="Calibri" w:cstheme="minorHAnsi"/>
          <w:color w:val="auto"/>
          <w:lang w:val="en-GB"/>
        </w:rPr>
        <w:t xml:space="preserve"> </w:t>
      </w:r>
    </w:p>
    <w:p w14:paraId="3DB8C3E5" w14:textId="703250BC" w:rsidR="2B397B8D" w:rsidRPr="00CA0A6F" w:rsidRDefault="2B397B8D" w:rsidP="523BCA8F">
      <w:pPr>
        <w:rPr>
          <w:rFonts w:eastAsia="Calibri" w:cstheme="minorHAnsi"/>
        </w:rPr>
      </w:pPr>
      <w:r w:rsidRPr="00CA0A6F">
        <w:rPr>
          <w:rStyle w:val="Hyperlink"/>
          <w:rFonts w:eastAsia="Calibri" w:cstheme="minorHAnsi"/>
          <w:color w:val="auto"/>
          <w:u w:val="none"/>
          <w:lang w:val="en-GB"/>
        </w:rPr>
        <w:t>The policy and processes will apply to contractors, supply and agency staff and we will inform their employer to assist them in determining any historical context, the current concerns and decision making.</w:t>
      </w:r>
    </w:p>
    <w:p w14:paraId="05739E27" w14:textId="395F56D4" w:rsidR="2B397B8D" w:rsidRPr="00CA0A6F" w:rsidRDefault="2B397B8D" w:rsidP="523BCA8F">
      <w:pPr>
        <w:rPr>
          <w:rFonts w:eastAsia="Calibri" w:cstheme="minorHAnsi"/>
        </w:rPr>
      </w:pPr>
      <w:r w:rsidRPr="00CA0A6F">
        <w:rPr>
          <w:rStyle w:val="Hyperlink"/>
          <w:rFonts w:eastAsia="Calibri" w:cstheme="minorHAnsi"/>
          <w:color w:val="auto"/>
          <w:u w:val="none"/>
          <w:lang w:val="en-GB"/>
        </w:rPr>
        <w:t>A low-level concern will be recorded and retained on the individual’s personnel file. Records on individuals will also be reviewed in order that potential patterns of concerning, problematic or inappropriate behaviour can be identified.</w:t>
      </w:r>
    </w:p>
    <w:p w14:paraId="6881CA15" w14:textId="3AEA0F48" w:rsidR="2B397B8D" w:rsidRPr="00CA0A6F" w:rsidRDefault="2B397B8D" w:rsidP="523BCA8F">
      <w:pPr>
        <w:rPr>
          <w:rFonts w:eastAsia="Calibri" w:cstheme="minorHAnsi"/>
        </w:rPr>
      </w:pPr>
      <w:r w:rsidRPr="00CA0A6F">
        <w:rPr>
          <w:rStyle w:val="Hyperlink"/>
          <w:rFonts w:eastAsia="Calibri" w:cstheme="minorHAnsi"/>
          <w:color w:val="auto"/>
          <w:u w:val="none"/>
          <w:lang w:val="en-GB"/>
        </w:rPr>
        <w:t xml:space="preserve">We will make this aware to All Staff and in line with our Staff Code of Conduct and Guidance’s around Safer Working practices and promoting safe cultures in </w:t>
      </w:r>
      <w:r w:rsidR="6DD1234D" w:rsidRPr="00CA0A6F">
        <w:rPr>
          <w:rStyle w:val="Hyperlink"/>
          <w:rFonts w:eastAsia="Calibri" w:cstheme="minorHAnsi"/>
          <w:color w:val="auto"/>
          <w:u w:val="none"/>
          <w:lang w:val="en-GB"/>
        </w:rPr>
        <w:t xml:space="preserve">our </w:t>
      </w:r>
      <w:r w:rsidRPr="00CA0A6F">
        <w:rPr>
          <w:rStyle w:val="Hyperlink"/>
          <w:rFonts w:eastAsia="Calibri" w:cstheme="minorHAnsi"/>
          <w:color w:val="auto"/>
          <w:u w:val="none"/>
          <w:lang w:val="en-GB"/>
        </w:rPr>
        <w:t>schools.</w:t>
      </w:r>
    </w:p>
    <w:p w14:paraId="079161D9" w14:textId="7BEF0403" w:rsidR="00E01198" w:rsidRDefault="00E01198" w:rsidP="00BD6656">
      <w:pPr>
        <w:pStyle w:val="Default"/>
        <w:ind w:right="-330"/>
        <w:rPr>
          <w:rFonts w:ascii="Microsoft New Tai Lue" w:hAnsi="Microsoft New Tai Lue" w:cs="Microsoft New Tai Lue"/>
          <w:b/>
          <w:bCs/>
          <w:color w:val="70AD47" w:themeColor="accent6"/>
          <w:sz w:val="22"/>
          <w:szCs w:val="22"/>
        </w:rPr>
      </w:pPr>
    </w:p>
    <w:p w14:paraId="1B79E0DA" w14:textId="2DB3C51E" w:rsidR="00CA0A6F" w:rsidRDefault="00CA0A6F" w:rsidP="00BD6656">
      <w:pPr>
        <w:pStyle w:val="Default"/>
        <w:ind w:right="-330"/>
        <w:rPr>
          <w:rFonts w:ascii="Microsoft New Tai Lue" w:hAnsi="Microsoft New Tai Lue" w:cs="Microsoft New Tai Lue"/>
          <w:b/>
          <w:bCs/>
          <w:color w:val="70AD47" w:themeColor="accent6"/>
          <w:sz w:val="22"/>
          <w:szCs w:val="22"/>
        </w:rPr>
      </w:pPr>
    </w:p>
    <w:p w14:paraId="649DD308" w14:textId="77777777" w:rsidR="00CA0A6F" w:rsidRPr="00F70056" w:rsidRDefault="00CA0A6F" w:rsidP="00BD6656">
      <w:pPr>
        <w:pStyle w:val="Default"/>
        <w:ind w:right="-330"/>
        <w:rPr>
          <w:rFonts w:ascii="Microsoft New Tai Lue" w:hAnsi="Microsoft New Tai Lue" w:cs="Microsoft New Tai Lue"/>
          <w:b/>
          <w:bCs/>
          <w:color w:val="70AD47" w:themeColor="accent6"/>
          <w:sz w:val="22"/>
          <w:szCs w:val="22"/>
        </w:rPr>
      </w:pPr>
    </w:p>
    <w:p w14:paraId="347D5CCB" w14:textId="77777777" w:rsidR="008B2314" w:rsidRPr="00453D5D" w:rsidRDefault="008B2314" w:rsidP="00453D5D">
      <w:pPr>
        <w:pStyle w:val="Heading2"/>
      </w:pPr>
      <w:bookmarkStart w:id="95" w:name="_Toc80809335"/>
      <w:bookmarkStart w:id="96" w:name="_Toc105677459"/>
      <w:r w:rsidRPr="00453D5D">
        <w:lastRenderedPageBreak/>
        <w:t>Whistleblowing Procedures</w:t>
      </w:r>
      <w:bookmarkEnd w:id="95"/>
      <w:bookmarkEnd w:id="96"/>
    </w:p>
    <w:p w14:paraId="485DB52E" w14:textId="77777777" w:rsidR="008B2314" w:rsidRPr="00F70056" w:rsidRDefault="008B2314" w:rsidP="008B2314">
      <w:pPr>
        <w:spacing w:after="0" w:line="22" w:lineRule="atLeast"/>
        <w:rPr>
          <w:rFonts w:ascii="Microsoft New Tai Lue" w:hAnsi="Microsoft New Tai Lue" w:cs="Microsoft New Tai Lue"/>
          <w:color w:val="70AD47" w:themeColor="accent6"/>
        </w:rPr>
      </w:pPr>
    </w:p>
    <w:p w14:paraId="4DFC92F5" w14:textId="2DD26F5E" w:rsidR="008B2314" w:rsidRPr="00453D5D" w:rsidRDefault="008B2314" w:rsidP="008B2314">
      <w:pPr>
        <w:pStyle w:val="Default"/>
        <w:spacing w:line="22" w:lineRule="atLeast"/>
        <w:rPr>
          <w:rFonts w:asciiTheme="minorHAnsi" w:hAnsiTheme="minorHAnsi" w:cstheme="minorHAnsi"/>
          <w:color w:val="auto"/>
          <w:sz w:val="22"/>
          <w:szCs w:val="22"/>
        </w:rPr>
      </w:pPr>
      <w:r w:rsidRPr="00453D5D">
        <w:rPr>
          <w:rFonts w:asciiTheme="minorHAnsi" w:hAnsiTheme="minorHAnsi" w:cstheme="minorHAnsi"/>
          <w:color w:val="auto"/>
          <w:sz w:val="22"/>
          <w:szCs w:val="22"/>
        </w:rPr>
        <w:t>Staff are aware of the following whistleblowing channels for situations where they feel unable to raise an issue with the senior leadership team or feel that their genuine concerns are not being addressed:</w:t>
      </w:r>
    </w:p>
    <w:p w14:paraId="7D072803" w14:textId="5AB50F94" w:rsidR="00D55E18" w:rsidRPr="00453D5D" w:rsidRDefault="00D55E18" w:rsidP="00003F92">
      <w:pPr>
        <w:pStyle w:val="Default"/>
        <w:numPr>
          <w:ilvl w:val="0"/>
          <w:numId w:val="26"/>
        </w:numPr>
        <w:spacing w:line="22" w:lineRule="atLeast"/>
        <w:rPr>
          <w:rFonts w:asciiTheme="minorHAnsi" w:hAnsiTheme="minorHAnsi" w:cstheme="minorHAnsi"/>
          <w:color w:val="auto"/>
          <w:sz w:val="22"/>
          <w:szCs w:val="22"/>
        </w:rPr>
      </w:pPr>
      <w:r w:rsidRPr="00453D5D">
        <w:rPr>
          <w:rFonts w:asciiTheme="minorHAnsi" w:hAnsiTheme="minorHAnsi" w:cstheme="minorHAnsi"/>
          <w:color w:val="auto"/>
          <w:sz w:val="22"/>
          <w:szCs w:val="22"/>
        </w:rPr>
        <w:t xml:space="preserve">BTCT whistleblowing policy is available via the website: </w:t>
      </w:r>
      <w:hyperlink r:id="rId42">
        <w:r w:rsidRPr="00453D5D">
          <w:rPr>
            <w:rStyle w:val="Hyperlink"/>
            <w:rFonts w:asciiTheme="minorHAnsi" w:hAnsiTheme="minorHAnsi" w:cstheme="minorHAnsi"/>
            <w:color w:val="auto"/>
            <w:sz w:val="22"/>
            <w:szCs w:val="22"/>
          </w:rPr>
          <w:t>https://bridgwatercollegetrust.org.uk/Governance/BCT-Policies/</w:t>
        </w:r>
      </w:hyperlink>
      <w:r w:rsidRPr="00453D5D">
        <w:rPr>
          <w:rStyle w:val="Hyperlink"/>
          <w:rFonts w:asciiTheme="minorHAnsi" w:hAnsiTheme="minorHAnsi" w:cstheme="minorHAnsi"/>
          <w:color w:val="auto"/>
          <w:sz w:val="22"/>
          <w:szCs w:val="22"/>
        </w:rPr>
        <w:t xml:space="preserve">    </w:t>
      </w:r>
    </w:p>
    <w:p w14:paraId="77AFED42" w14:textId="77777777" w:rsidR="008B2314" w:rsidRPr="00453D5D" w:rsidRDefault="008B2314" w:rsidP="00003F92">
      <w:pPr>
        <w:pStyle w:val="Default"/>
        <w:numPr>
          <w:ilvl w:val="0"/>
          <w:numId w:val="25"/>
        </w:numPr>
        <w:spacing w:line="22" w:lineRule="atLeast"/>
        <w:rPr>
          <w:rFonts w:asciiTheme="minorHAnsi" w:hAnsiTheme="minorHAnsi" w:cstheme="minorHAnsi"/>
          <w:color w:val="auto"/>
          <w:sz w:val="22"/>
          <w:szCs w:val="22"/>
        </w:rPr>
      </w:pPr>
      <w:r w:rsidRPr="00453D5D">
        <w:rPr>
          <w:rFonts w:asciiTheme="minorHAnsi" w:hAnsiTheme="minorHAnsi" w:cstheme="minorHAnsi"/>
          <w:color w:val="auto"/>
          <w:sz w:val="22"/>
          <w:szCs w:val="22"/>
        </w:rPr>
        <w:t xml:space="preserve">General guidance and advice on whistleblowing: </w:t>
      </w:r>
      <w:hyperlink r:id="rId43">
        <w:r w:rsidRPr="00453D5D">
          <w:rPr>
            <w:rStyle w:val="Hyperlink"/>
            <w:rFonts w:asciiTheme="minorHAnsi" w:hAnsiTheme="minorHAnsi" w:cstheme="minorHAnsi"/>
            <w:color w:val="auto"/>
            <w:sz w:val="22"/>
            <w:szCs w:val="22"/>
          </w:rPr>
          <w:t>https://www.gov.uk/whistleblowing</w:t>
        </w:r>
      </w:hyperlink>
    </w:p>
    <w:p w14:paraId="332E05DF" w14:textId="77777777" w:rsidR="008B2314" w:rsidRPr="00453D5D" w:rsidRDefault="008B2314" w:rsidP="00003F92">
      <w:pPr>
        <w:pStyle w:val="Default"/>
        <w:numPr>
          <w:ilvl w:val="0"/>
          <w:numId w:val="25"/>
        </w:numPr>
        <w:spacing w:line="22" w:lineRule="atLeast"/>
        <w:rPr>
          <w:rFonts w:asciiTheme="minorHAnsi" w:hAnsiTheme="minorHAnsi" w:cstheme="minorHAnsi"/>
          <w:color w:val="auto"/>
          <w:sz w:val="22"/>
          <w:szCs w:val="22"/>
        </w:rPr>
      </w:pPr>
      <w:r w:rsidRPr="00453D5D">
        <w:rPr>
          <w:rFonts w:asciiTheme="minorHAnsi" w:hAnsiTheme="minorHAnsi" w:cstheme="minorHAnsi"/>
          <w:color w:val="auto"/>
          <w:sz w:val="22"/>
          <w:szCs w:val="22"/>
        </w:rPr>
        <w:t xml:space="preserve">The </w:t>
      </w:r>
      <w:hyperlink r:id="rId44">
        <w:r w:rsidRPr="00453D5D">
          <w:rPr>
            <w:rStyle w:val="Hyperlink"/>
            <w:rFonts w:asciiTheme="minorHAnsi" w:hAnsiTheme="minorHAnsi" w:cstheme="minorHAnsi"/>
            <w:color w:val="auto"/>
            <w:sz w:val="22"/>
            <w:szCs w:val="22"/>
          </w:rPr>
          <w:t>NSPCC whistleblowing helpline is available</w:t>
        </w:r>
      </w:hyperlink>
      <w:r w:rsidRPr="00453D5D">
        <w:rPr>
          <w:rFonts w:asciiTheme="minorHAnsi" w:hAnsiTheme="minorHAnsi" w:cstheme="minorHAnsi"/>
          <w:color w:val="auto"/>
          <w:sz w:val="22"/>
          <w:szCs w:val="22"/>
        </w:rPr>
        <w:t xml:space="preserve"> for staff who do not feel able to raise concerns regarding child protection failures internally. Staff can also call 0800 028 0285 or email </w:t>
      </w:r>
      <w:hyperlink r:id="rId45">
        <w:r w:rsidRPr="00453D5D">
          <w:rPr>
            <w:rStyle w:val="Hyperlink"/>
            <w:rFonts w:asciiTheme="minorHAnsi" w:hAnsiTheme="minorHAnsi" w:cstheme="minorHAnsi"/>
            <w:color w:val="auto"/>
            <w:sz w:val="22"/>
            <w:szCs w:val="22"/>
          </w:rPr>
          <w:t>help@nspcc.org.uk</w:t>
        </w:r>
      </w:hyperlink>
      <w:r w:rsidRPr="00453D5D">
        <w:rPr>
          <w:rFonts w:asciiTheme="minorHAnsi" w:hAnsiTheme="minorHAnsi" w:cstheme="minorHAnsi"/>
          <w:color w:val="auto"/>
          <w:sz w:val="22"/>
          <w:szCs w:val="22"/>
        </w:rPr>
        <w:t xml:space="preserve">. Phone lines are open 8am to 8pm Monday to Friday. </w:t>
      </w:r>
    </w:p>
    <w:p w14:paraId="07A41076" w14:textId="7C5AEAA4" w:rsidR="008B2314" w:rsidRPr="00453D5D" w:rsidRDefault="008B2314" w:rsidP="00003F92">
      <w:pPr>
        <w:pStyle w:val="Default"/>
        <w:numPr>
          <w:ilvl w:val="0"/>
          <w:numId w:val="25"/>
        </w:numPr>
        <w:spacing w:line="22" w:lineRule="atLeast"/>
        <w:rPr>
          <w:rFonts w:asciiTheme="minorHAnsi" w:hAnsiTheme="minorHAnsi" w:cstheme="minorHAnsi"/>
          <w:color w:val="auto"/>
          <w:sz w:val="22"/>
          <w:szCs w:val="22"/>
        </w:rPr>
      </w:pPr>
      <w:r w:rsidRPr="00453D5D">
        <w:rPr>
          <w:rFonts w:asciiTheme="minorHAnsi" w:hAnsiTheme="minorHAnsi" w:cstheme="minorHAnsi"/>
          <w:color w:val="auto"/>
          <w:sz w:val="22"/>
          <w:szCs w:val="22"/>
        </w:rPr>
        <w:t>The above channels are accessible to all staff (in the staff handbook, code of conduct and staff notice boards</w:t>
      </w:r>
      <w:r w:rsidR="008D478E" w:rsidRPr="00453D5D">
        <w:rPr>
          <w:rFonts w:asciiTheme="minorHAnsi" w:hAnsiTheme="minorHAnsi" w:cstheme="minorHAnsi"/>
          <w:color w:val="auto"/>
          <w:sz w:val="22"/>
          <w:szCs w:val="22"/>
        </w:rPr>
        <w:t>, part of new staff induction</w:t>
      </w:r>
      <w:r w:rsidRPr="00453D5D">
        <w:rPr>
          <w:rFonts w:asciiTheme="minorHAnsi" w:hAnsiTheme="minorHAnsi" w:cstheme="minorHAnsi"/>
          <w:color w:val="auto"/>
          <w:sz w:val="22"/>
          <w:szCs w:val="22"/>
        </w:rPr>
        <w:t xml:space="preserve">). </w:t>
      </w:r>
    </w:p>
    <w:p w14:paraId="0CE2B564" w14:textId="4A0E3377" w:rsidR="523BCA8F" w:rsidRDefault="523BCA8F" w:rsidP="523BCA8F">
      <w:pPr>
        <w:pStyle w:val="ListParagraph"/>
        <w:tabs>
          <w:tab w:val="left" w:pos="839"/>
          <w:tab w:val="left" w:pos="840"/>
        </w:tabs>
        <w:spacing w:line="240" w:lineRule="auto"/>
      </w:pPr>
      <w:r>
        <w:br w:type="page"/>
      </w:r>
    </w:p>
    <w:p w14:paraId="6F21817A" w14:textId="19708D70" w:rsidR="2BEB9B69" w:rsidRPr="00453D5D" w:rsidRDefault="2BEB9B69" w:rsidP="00453D5D">
      <w:pPr>
        <w:pStyle w:val="Heading1"/>
      </w:pPr>
      <w:bookmarkStart w:id="97" w:name="_Toc105677460"/>
      <w:r w:rsidRPr="00453D5D">
        <w:rPr>
          <w:rStyle w:val="s4"/>
        </w:rPr>
        <w:lastRenderedPageBreak/>
        <w:t>APPENDIX A</w:t>
      </w:r>
      <w:bookmarkEnd w:id="97"/>
      <w:r w:rsidRPr="00453D5D">
        <w:rPr>
          <w:rStyle w:val="s4"/>
        </w:rPr>
        <w:t xml:space="preserve"> </w:t>
      </w:r>
    </w:p>
    <w:p w14:paraId="40EF1F85" w14:textId="6E7C5293" w:rsidR="2BEB9B69" w:rsidRDefault="0037657B" w:rsidP="00453D5D">
      <w:pPr>
        <w:pStyle w:val="Heading2"/>
        <w:rPr>
          <w:rStyle w:val="s4"/>
        </w:rPr>
      </w:pPr>
      <w:bookmarkStart w:id="98" w:name="_Toc105677461"/>
      <w:r w:rsidRPr="00453D5D">
        <w:t xml:space="preserve">Responding to incidents of </w:t>
      </w:r>
      <w:r w:rsidRPr="00453D5D">
        <w:rPr>
          <w:rStyle w:val="s4"/>
        </w:rPr>
        <w:t>Peer on Peer Abuse</w:t>
      </w:r>
      <w:bookmarkEnd w:id="98"/>
    </w:p>
    <w:p w14:paraId="3278D6DA" w14:textId="77777777" w:rsidR="00453D5D" w:rsidRPr="00453D5D" w:rsidRDefault="00453D5D" w:rsidP="00453D5D">
      <w:pPr>
        <w:rPr>
          <w:rFonts w:cstheme="minorHAnsi"/>
        </w:rPr>
      </w:pPr>
    </w:p>
    <w:p w14:paraId="5953AA62" w14:textId="04D0E186" w:rsidR="2BEB9B69" w:rsidRPr="00453D5D" w:rsidRDefault="00453D5D" w:rsidP="523BCA8F">
      <w:pPr>
        <w:spacing w:line="240" w:lineRule="auto"/>
        <w:ind w:right="36"/>
        <w:rPr>
          <w:rFonts w:eastAsia="Arial" w:cstheme="minorHAnsi"/>
        </w:rPr>
      </w:pPr>
      <w:r w:rsidRPr="00453D5D">
        <w:rPr>
          <w:rFonts w:eastAsia="Arial" w:cstheme="minorHAnsi"/>
        </w:rPr>
        <w:t>Brymore Academy</w:t>
      </w:r>
      <w:r w:rsidR="2BEB9B69" w:rsidRPr="00453D5D">
        <w:rPr>
          <w:rFonts w:eastAsia="Arial" w:cstheme="minorHAnsi"/>
          <w:b/>
          <w:bCs/>
        </w:rPr>
        <w:t xml:space="preserve"> </w:t>
      </w:r>
      <w:r w:rsidR="2BEB9B69" w:rsidRPr="00453D5D">
        <w:rPr>
          <w:rFonts w:eastAsia="Arial" w:cstheme="minorHAnsi"/>
        </w:rPr>
        <w:t>is committed to a whole school approach to identifying, tackling &amp; responding to peer on peer abuse, sexual harm/violence and harassment.</w:t>
      </w:r>
    </w:p>
    <w:p w14:paraId="02B857C4" w14:textId="612E7F34" w:rsidR="2BEB9B69" w:rsidRPr="00453D5D" w:rsidRDefault="2BEB9B69" w:rsidP="523BCA8F">
      <w:pPr>
        <w:spacing w:before="4" w:line="240" w:lineRule="auto"/>
        <w:rPr>
          <w:rFonts w:eastAsia="Arial" w:cstheme="minorHAnsi"/>
        </w:rPr>
      </w:pPr>
      <w:r w:rsidRPr="00453D5D">
        <w:rPr>
          <w:rFonts w:eastAsia="Arial" w:cstheme="minorHAnsi"/>
        </w:rPr>
        <w:t>This appendix should be read in conjunction with:</w:t>
      </w:r>
    </w:p>
    <w:p w14:paraId="42D5DE7B" w14:textId="180D2BC2" w:rsidR="2BEB9B69" w:rsidRPr="00453D5D" w:rsidRDefault="00BF7508" w:rsidP="7524D2D0">
      <w:pPr>
        <w:pStyle w:val="ListParagraph"/>
        <w:numPr>
          <w:ilvl w:val="0"/>
          <w:numId w:val="11"/>
        </w:numPr>
        <w:tabs>
          <w:tab w:val="left" w:pos="819"/>
          <w:tab w:val="left" w:pos="820"/>
        </w:tabs>
        <w:spacing w:line="240" w:lineRule="auto"/>
        <w:ind w:right="251"/>
        <w:rPr>
          <w:rFonts w:eastAsiaTheme="minorEastAsia" w:cstheme="minorHAnsi"/>
        </w:rPr>
      </w:pPr>
      <w:hyperlink r:id="rId46">
        <w:r w:rsidR="2BEB9B69" w:rsidRPr="00453D5D">
          <w:rPr>
            <w:rStyle w:val="Hyperlink"/>
            <w:rFonts w:eastAsia="Arial" w:cstheme="minorHAnsi"/>
            <w:color w:val="auto"/>
          </w:rPr>
          <w:t>Keeping Children Safe in Education. Statutory Guidance for schools and colleges Sept 2021  All staff in a school should be familiar with</w:t>
        </w:r>
      </w:hyperlink>
      <w:r w:rsidR="2BEB9B69" w:rsidRPr="00453D5D">
        <w:rPr>
          <w:rFonts w:eastAsia="Arial" w:cstheme="minorHAnsi"/>
        </w:rPr>
        <w:t xml:space="preserve"> part 5 of KCSiE Sept 2021, that deal with Child on Child Sexual Violence and Harassment </w:t>
      </w:r>
    </w:p>
    <w:p w14:paraId="3B0DF013" w14:textId="1F234333" w:rsidR="2BEB9B69" w:rsidRPr="00453D5D" w:rsidRDefault="00BF7508" w:rsidP="7524D2D0">
      <w:pPr>
        <w:pStyle w:val="ListParagraph"/>
        <w:numPr>
          <w:ilvl w:val="0"/>
          <w:numId w:val="11"/>
        </w:numPr>
        <w:tabs>
          <w:tab w:val="left" w:pos="819"/>
          <w:tab w:val="left" w:pos="820"/>
        </w:tabs>
        <w:spacing w:line="240" w:lineRule="auto"/>
        <w:ind w:right="224"/>
        <w:rPr>
          <w:rFonts w:eastAsiaTheme="minorEastAsia" w:cstheme="minorHAnsi"/>
        </w:rPr>
      </w:pPr>
      <w:hyperlink r:id="rId47">
        <w:r w:rsidR="2BEB9B69" w:rsidRPr="00453D5D">
          <w:rPr>
            <w:rStyle w:val="Hyperlink"/>
            <w:rFonts w:eastAsia="Arial" w:cstheme="minorHAnsi"/>
            <w:color w:val="auto"/>
          </w:rPr>
          <w:t xml:space="preserve">Sexual Violence and Sexual Harassment between Children in Schools and Colleges. </w:t>
        </w:r>
      </w:hyperlink>
      <w:r w:rsidR="2BEB9B69" w:rsidRPr="00453D5D">
        <w:rPr>
          <w:rFonts w:eastAsia="Arial" w:cstheme="minorHAnsi"/>
        </w:rPr>
        <w:t>DfE, latest guidance for HeadTeacher, Principals, Senior Leadership teams and designated safeguarding leads.</w:t>
      </w:r>
    </w:p>
    <w:p w14:paraId="7D7430F7" w14:textId="0861630E" w:rsidR="2BEB9B69" w:rsidRPr="00453D5D" w:rsidRDefault="2BEB9B69" w:rsidP="7524D2D0">
      <w:pPr>
        <w:pStyle w:val="ListParagraph"/>
        <w:numPr>
          <w:ilvl w:val="0"/>
          <w:numId w:val="11"/>
        </w:numPr>
        <w:tabs>
          <w:tab w:val="left" w:pos="819"/>
          <w:tab w:val="left" w:pos="820"/>
        </w:tabs>
        <w:spacing w:line="240" w:lineRule="auto"/>
        <w:ind w:right="224"/>
        <w:rPr>
          <w:rFonts w:eastAsiaTheme="minorEastAsia" w:cstheme="minorHAnsi"/>
        </w:rPr>
      </w:pPr>
      <w:r w:rsidRPr="00453D5D">
        <w:rPr>
          <w:rFonts w:eastAsia="Arial" w:cstheme="minorHAnsi"/>
        </w:rPr>
        <w:t xml:space="preserve">The non-statutory guidance:  </w:t>
      </w:r>
      <w:r w:rsidRPr="00453D5D">
        <w:rPr>
          <w:rStyle w:val="Hyperlink"/>
          <w:rFonts w:eastAsia="Arial" w:cstheme="minorHAnsi"/>
          <w:color w:val="auto"/>
        </w:rPr>
        <w:t>Sharing nudes and semi- nudes Advice for Education Settings, Working with Young People</w:t>
      </w:r>
    </w:p>
    <w:p w14:paraId="230A0C47" w14:textId="7BF35C88" w:rsidR="2BEB9B69" w:rsidRPr="00453D5D" w:rsidRDefault="2BEB9B69" w:rsidP="7524D2D0">
      <w:pPr>
        <w:pStyle w:val="ListParagraph"/>
        <w:numPr>
          <w:ilvl w:val="0"/>
          <w:numId w:val="11"/>
        </w:numPr>
        <w:tabs>
          <w:tab w:val="left" w:pos="819"/>
          <w:tab w:val="left" w:pos="820"/>
        </w:tabs>
        <w:spacing w:line="240" w:lineRule="auto"/>
        <w:ind w:right="224"/>
        <w:rPr>
          <w:rFonts w:eastAsiaTheme="minorEastAsia" w:cstheme="minorHAnsi"/>
        </w:rPr>
      </w:pPr>
      <w:r w:rsidRPr="00453D5D">
        <w:rPr>
          <w:rFonts w:eastAsia="Arial" w:cstheme="minorHAnsi"/>
        </w:rPr>
        <w:t xml:space="preserve"> </w:t>
      </w:r>
      <w:hyperlink r:id="rId48">
        <w:r w:rsidRPr="00453D5D">
          <w:rPr>
            <w:rStyle w:val="Hyperlink"/>
            <w:rFonts w:eastAsia="Arial" w:cstheme="minorHAnsi"/>
            <w:color w:val="auto"/>
          </w:rPr>
          <w:t>Teaching Online Safety in Schools, DfE 2019</w:t>
        </w:r>
      </w:hyperlink>
    </w:p>
    <w:p w14:paraId="56030E40" w14:textId="41F89331" w:rsidR="00453D5D" w:rsidRPr="00453D5D" w:rsidRDefault="00BF7508" w:rsidP="00453D5D">
      <w:pPr>
        <w:pStyle w:val="ListParagraph"/>
        <w:numPr>
          <w:ilvl w:val="0"/>
          <w:numId w:val="11"/>
        </w:numPr>
        <w:tabs>
          <w:tab w:val="left" w:pos="819"/>
          <w:tab w:val="left" w:pos="820"/>
        </w:tabs>
        <w:spacing w:before="100" w:line="240" w:lineRule="auto"/>
        <w:rPr>
          <w:rFonts w:eastAsiaTheme="minorEastAsia" w:cstheme="minorHAnsi"/>
        </w:rPr>
      </w:pPr>
      <w:hyperlink r:id="rId49">
        <w:r w:rsidR="2BEB9B69" w:rsidRPr="00453D5D">
          <w:rPr>
            <w:rStyle w:val="Hyperlink"/>
            <w:rFonts w:eastAsia="Arial" w:cstheme="minorHAnsi"/>
            <w:color w:val="auto"/>
          </w:rPr>
          <w:t>The Voyeurism Act, 2019 (Section Up skirting)</w:t>
        </w:r>
      </w:hyperlink>
    </w:p>
    <w:p w14:paraId="3B870B9F" w14:textId="4DF78AA5" w:rsidR="2BEB9B69" w:rsidRPr="00453D5D" w:rsidRDefault="2BEB9B69" w:rsidP="523BCA8F">
      <w:pPr>
        <w:spacing w:line="240" w:lineRule="auto"/>
        <w:ind w:left="100" w:right="749"/>
        <w:rPr>
          <w:rFonts w:eastAsia="Arial" w:cstheme="minorHAnsi"/>
        </w:rPr>
      </w:pPr>
      <w:r w:rsidRPr="00453D5D">
        <w:rPr>
          <w:rFonts w:eastAsia="Arial" w:cstheme="minorHAnsi"/>
        </w:rPr>
        <w:t>In cases where peer on peer abuse is identified we will use safeguarding procedures as set out by Somerset Safeguarding Children Partnership.</w:t>
      </w:r>
    </w:p>
    <w:p w14:paraId="4F7550FB" w14:textId="3A9D1FEB" w:rsidR="2BEB9B69" w:rsidRPr="00453D5D" w:rsidRDefault="2BEB9B69" w:rsidP="523BCA8F">
      <w:pPr>
        <w:spacing w:line="240" w:lineRule="auto"/>
        <w:ind w:left="100"/>
        <w:rPr>
          <w:rFonts w:eastAsia="Arial" w:cstheme="minorHAnsi"/>
        </w:rPr>
      </w:pPr>
      <w:r w:rsidRPr="00453D5D">
        <w:rPr>
          <w:rFonts w:eastAsia="Arial" w:cstheme="minorHAnsi"/>
        </w:rPr>
        <w:t>Some of these behaviours we will refer to other policies in school:</w:t>
      </w:r>
    </w:p>
    <w:p w14:paraId="6B29DA03" w14:textId="3048C7F4" w:rsidR="2BEB9B69" w:rsidRPr="00453D5D" w:rsidRDefault="2BEB9B69" w:rsidP="7524D2D0">
      <w:pPr>
        <w:pStyle w:val="ListParagraph"/>
        <w:numPr>
          <w:ilvl w:val="0"/>
          <w:numId w:val="10"/>
        </w:numPr>
        <w:tabs>
          <w:tab w:val="left" w:pos="819"/>
          <w:tab w:val="left" w:pos="820"/>
        </w:tabs>
        <w:spacing w:before="44" w:line="240" w:lineRule="auto"/>
        <w:ind w:left="820"/>
        <w:rPr>
          <w:rFonts w:eastAsiaTheme="minorEastAsia" w:cstheme="minorHAnsi"/>
        </w:rPr>
      </w:pPr>
      <w:r w:rsidRPr="00453D5D">
        <w:rPr>
          <w:rFonts w:eastAsia="Arial" w:cstheme="minorHAnsi"/>
        </w:rPr>
        <w:t>The Behaviour Policy;</w:t>
      </w:r>
    </w:p>
    <w:p w14:paraId="1E99B652" w14:textId="5B570107" w:rsidR="2BEB9B69" w:rsidRPr="00453D5D" w:rsidRDefault="2BEB9B69" w:rsidP="7524D2D0">
      <w:pPr>
        <w:pStyle w:val="ListParagraph"/>
        <w:numPr>
          <w:ilvl w:val="0"/>
          <w:numId w:val="10"/>
        </w:numPr>
        <w:tabs>
          <w:tab w:val="left" w:pos="819"/>
          <w:tab w:val="left" w:pos="820"/>
        </w:tabs>
        <w:spacing w:before="44" w:line="240" w:lineRule="auto"/>
        <w:ind w:left="820"/>
        <w:rPr>
          <w:rFonts w:eastAsiaTheme="minorEastAsia" w:cstheme="minorHAnsi"/>
        </w:rPr>
      </w:pPr>
      <w:r w:rsidRPr="00453D5D">
        <w:rPr>
          <w:rFonts w:eastAsia="Arial" w:cstheme="minorHAnsi"/>
        </w:rPr>
        <w:t>The Anti- Bullying policy;</w:t>
      </w:r>
    </w:p>
    <w:p w14:paraId="193FC97F" w14:textId="3FB2755B" w:rsidR="2BEB9B69" w:rsidRPr="00453D5D" w:rsidRDefault="2BEB9B69" w:rsidP="7524D2D0">
      <w:pPr>
        <w:pStyle w:val="ListParagraph"/>
        <w:numPr>
          <w:ilvl w:val="0"/>
          <w:numId w:val="10"/>
        </w:numPr>
        <w:tabs>
          <w:tab w:val="left" w:pos="819"/>
          <w:tab w:val="left" w:pos="820"/>
        </w:tabs>
        <w:spacing w:before="42" w:line="240" w:lineRule="auto"/>
        <w:ind w:left="820"/>
        <w:rPr>
          <w:rFonts w:eastAsiaTheme="minorEastAsia" w:cstheme="minorHAnsi"/>
        </w:rPr>
      </w:pPr>
      <w:r w:rsidRPr="00453D5D">
        <w:rPr>
          <w:rFonts w:eastAsia="Arial" w:cstheme="minorHAnsi"/>
        </w:rPr>
        <w:t>The Online safety Policy;</w:t>
      </w:r>
    </w:p>
    <w:p w14:paraId="513C8F5A" w14:textId="4B39A422" w:rsidR="2BEB9B69" w:rsidRPr="00453D5D" w:rsidRDefault="2BEB9B69" w:rsidP="523BCA8F">
      <w:pPr>
        <w:spacing w:line="240" w:lineRule="auto"/>
        <w:ind w:left="100"/>
        <w:rPr>
          <w:rFonts w:eastAsia="Arial" w:cstheme="minorHAnsi"/>
        </w:rPr>
      </w:pPr>
      <w:r w:rsidRPr="00453D5D">
        <w:rPr>
          <w:rFonts w:eastAsia="Arial" w:cstheme="minorHAnsi"/>
        </w:rPr>
        <w:t>We recognise that peer on peer abuse can manifest itself in many ways such as:</w:t>
      </w:r>
    </w:p>
    <w:p w14:paraId="27A2C5AE" w14:textId="5D6EE272" w:rsidR="2BEB9B69" w:rsidRPr="00453D5D" w:rsidRDefault="2BEB9B69" w:rsidP="7524D2D0">
      <w:pPr>
        <w:pStyle w:val="ListParagraph"/>
        <w:numPr>
          <w:ilvl w:val="0"/>
          <w:numId w:val="10"/>
        </w:numPr>
        <w:tabs>
          <w:tab w:val="left" w:pos="819"/>
          <w:tab w:val="left" w:pos="820"/>
        </w:tabs>
        <w:spacing w:before="41" w:line="305" w:lineRule="exact"/>
        <w:ind w:left="820"/>
        <w:rPr>
          <w:rFonts w:eastAsiaTheme="minorEastAsia" w:cstheme="minorHAnsi"/>
        </w:rPr>
      </w:pPr>
      <w:r w:rsidRPr="00453D5D">
        <w:rPr>
          <w:rFonts w:eastAsia="Arial" w:cstheme="minorHAnsi"/>
        </w:rPr>
        <w:t>Child Sexual Exploitation;</w:t>
      </w:r>
    </w:p>
    <w:p w14:paraId="6EFA1367" w14:textId="31FF897E" w:rsidR="2BEB9B69" w:rsidRPr="00453D5D" w:rsidRDefault="2BEB9B69" w:rsidP="7524D2D0">
      <w:pPr>
        <w:pStyle w:val="ListParagraph"/>
        <w:numPr>
          <w:ilvl w:val="0"/>
          <w:numId w:val="10"/>
        </w:numPr>
        <w:tabs>
          <w:tab w:val="left" w:pos="819"/>
          <w:tab w:val="left" w:pos="820"/>
        </w:tabs>
        <w:spacing w:line="305" w:lineRule="exact"/>
        <w:ind w:left="820"/>
        <w:rPr>
          <w:rFonts w:eastAsiaTheme="minorEastAsia" w:cstheme="minorHAnsi"/>
        </w:rPr>
      </w:pPr>
      <w:r w:rsidRPr="00453D5D">
        <w:rPr>
          <w:rFonts w:eastAsia="Arial" w:cstheme="minorHAnsi"/>
        </w:rPr>
        <w:t>Sexting (youth produced digital imagery);</w:t>
      </w:r>
    </w:p>
    <w:p w14:paraId="079733F5" w14:textId="71E0A9C0" w:rsidR="2BEB9B69" w:rsidRPr="00453D5D" w:rsidRDefault="2BEB9B69" w:rsidP="7524D2D0">
      <w:pPr>
        <w:pStyle w:val="ListParagraph"/>
        <w:numPr>
          <w:ilvl w:val="0"/>
          <w:numId w:val="10"/>
        </w:numPr>
        <w:tabs>
          <w:tab w:val="left" w:pos="819"/>
          <w:tab w:val="left" w:pos="820"/>
        </w:tabs>
        <w:spacing w:before="2" w:line="305" w:lineRule="exact"/>
        <w:ind w:left="820"/>
        <w:rPr>
          <w:rFonts w:eastAsiaTheme="minorEastAsia" w:cstheme="minorHAnsi"/>
        </w:rPr>
      </w:pPr>
      <w:r w:rsidRPr="00453D5D">
        <w:rPr>
          <w:rFonts w:eastAsia="Arial" w:cstheme="minorHAnsi"/>
        </w:rPr>
        <w:t>Bullying- name calling, physical,</w:t>
      </w:r>
    </w:p>
    <w:p w14:paraId="40DACEEE" w14:textId="044B5D09" w:rsidR="2BEB9B69" w:rsidRPr="00453D5D" w:rsidRDefault="2BEB9B69" w:rsidP="7524D2D0">
      <w:pPr>
        <w:pStyle w:val="ListParagraph"/>
        <w:numPr>
          <w:ilvl w:val="0"/>
          <w:numId w:val="10"/>
        </w:numPr>
        <w:tabs>
          <w:tab w:val="left" w:pos="819"/>
          <w:tab w:val="left" w:pos="820"/>
        </w:tabs>
        <w:spacing w:line="305" w:lineRule="exact"/>
        <w:ind w:left="820"/>
        <w:rPr>
          <w:rFonts w:eastAsiaTheme="minorEastAsia" w:cstheme="minorHAnsi"/>
        </w:rPr>
      </w:pPr>
      <w:r w:rsidRPr="00453D5D">
        <w:rPr>
          <w:rFonts w:eastAsia="Arial" w:cstheme="minorHAnsi"/>
        </w:rPr>
        <w:t>Prejudiced behaviour- homophobic, disabilities;</w:t>
      </w:r>
    </w:p>
    <w:p w14:paraId="13CAA126" w14:textId="5E73685E" w:rsidR="2BEB9B69" w:rsidRPr="00453D5D" w:rsidRDefault="2BEB9B69" w:rsidP="7524D2D0">
      <w:pPr>
        <w:pStyle w:val="ListParagraph"/>
        <w:numPr>
          <w:ilvl w:val="0"/>
          <w:numId w:val="10"/>
        </w:numPr>
        <w:tabs>
          <w:tab w:val="left" w:pos="819"/>
          <w:tab w:val="left" w:pos="820"/>
        </w:tabs>
        <w:spacing w:before="1" w:line="305" w:lineRule="exact"/>
        <w:ind w:left="820"/>
        <w:rPr>
          <w:rFonts w:eastAsiaTheme="minorEastAsia" w:cstheme="minorHAnsi"/>
        </w:rPr>
      </w:pPr>
      <w:r w:rsidRPr="00453D5D">
        <w:rPr>
          <w:rFonts w:eastAsia="Arial" w:cstheme="minorHAnsi"/>
        </w:rPr>
        <w:t>Cyber bullying &amp; online abusive behaviour;</w:t>
      </w:r>
    </w:p>
    <w:p w14:paraId="24BF309B" w14:textId="012830DE" w:rsidR="2BEB9B69" w:rsidRPr="00453D5D" w:rsidRDefault="2BEB9B69" w:rsidP="7524D2D0">
      <w:pPr>
        <w:pStyle w:val="ListParagraph"/>
        <w:numPr>
          <w:ilvl w:val="0"/>
          <w:numId w:val="10"/>
        </w:numPr>
        <w:tabs>
          <w:tab w:val="left" w:pos="819"/>
          <w:tab w:val="left" w:pos="820"/>
        </w:tabs>
        <w:spacing w:line="305" w:lineRule="exact"/>
        <w:ind w:left="820"/>
        <w:rPr>
          <w:rFonts w:eastAsiaTheme="minorEastAsia" w:cstheme="minorHAnsi"/>
        </w:rPr>
      </w:pPr>
      <w:r w:rsidRPr="00453D5D">
        <w:rPr>
          <w:rFonts w:eastAsia="Arial" w:cstheme="minorHAnsi"/>
        </w:rPr>
        <w:t>Radicalisation;</w:t>
      </w:r>
    </w:p>
    <w:p w14:paraId="6121D34B" w14:textId="4A4A99D9" w:rsidR="2BEB9B69" w:rsidRPr="00453D5D" w:rsidRDefault="2BEB9B69" w:rsidP="7524D2D0">
      <w:pPr>
        <w:pStyle w:val="ListParagraph"/>
        <w:numPr>
          <w:ilvl w:val="0"/>
          <w:numId w:val="10"/>
        </w:numPr>
        <w:tabs>
          <w:tab w:val="left" w:pos="819"/>
          <w:tab w:val="left" w:pos="820"/>
        </w:tabs>
        <w:spacing w:line="305" w:lineRule="exact"/>
        <w:ind w:left="820"/>
        <w:rPr>
          <w:rFonts w:eastAsiaTheme="minorEastAsia" w:cstheme="minorHAnsi"/>
        </w:rPr>
      </w:pPr>
      <w:r w:rsidRPr="00453D5D">
        <w:rPr>
          <w:rFonts w:eastAsia="Arial" w:cstheme="minorHAnsi"/>
        </w:rPr>
        <w:t>Abuse in intimate relationships, including teenage relationship abuse;</w:t>
      </w:r>
    </w:p>
    <w:p w14:paraId="24A82BBD" w14:textId="74CD96C9" w:rsidR="2BEB9B69" w:rsidRPr="00453D5D" w:rsidRDefault="2BEB9B69" w:rsidP="7524D2D0">
      <w:pPr>
        <w:pStyle w:val="ListParagraph"/>
        <w:numPr>
          <w:ilvl w:val="0"/>
          <w:numId w:val="10"/>
        </w:numPr>
        <w:tabs>
          <w:tab w:val="left" w:pos="819"/>
          <w:tab w:val="left" w:pos="820"/>
        </w:tabs>
        <w:spacing w:line="240" w:lineRule="auto"/>
        <w:ind w:left="820" w:right="751"/>
        <w:rPr>
          <w:rFonts w:eastAsiaTheme="minorEastAsia" w:cstheme="minorHAnsi"/>
        </w:rPr>
      </w:pPr>
      <w:r w:rsidRPr="00453D5D">
        <w:rPr>
          <w:rFonts w:eastAsia="Arial" w:cstheme="minorHAnsi"/>
        </w:rPr>
        <w:t>Children who display sexually problematic/harmful behaviour, including sexual harassment;</w:t>
      </w:r>
    </w:p>
    <w:p w14:paraId="324BA2F7" w14:textId="77777777" w:rsidR="00453D5D" w:rsidRPr="00453D5D" w:rsidRDefault="2BEB9B69" w:rsidP="00453D5D">
      <w:pPr>
        <w:pStyle w:val="ListParagraph"/>
        <w:numPr>
          <w:ilvl w:val="0"/>
          <w:numId w:val="10"/>
        </w:numPr>
        <w:tabs>
          <w:tab w:val="left" w:pos="819"/>
          <w:tab w:val="left" w:pos="820"/>
        </w:tabs>
        <w:spacing w:line="305" w:lineRule="exact"/>
        <w:ind w:left="820"/>
        <w:rPr>
          <w:rFonts w:eastAsiaTheme="minorEastAsia" w:cstheme="minorHAnsi"/>
        </w:rPr>
      </w:pPr>
      <w:r w:rsidRPr="00453D5D">
        <w:rPr>
          <w:rFonts w:eastAsia="Arial" w:cstheme="minorHAnsi"/>
        </w:rPr>
        <w:t>Gang association and serious violence- County Lines, initiation, hazing;</w:t>
      </w:r>
    </w:p>
    <w:p w14:paraId="126C6BD9" w14:textId="4CF63AA0" w:rsidR="00453D5D" w:rsidRPr="00453D5D" w:rsidRDefault="2BEB9B69" w:rsidP="00453D5D">
      <w:pPr>
        <w:pStyle w:val="ListParagraph"/>
        <w:numPr>
          <w:ilvl w:val="0"/>
          <w:numId w:val="10"/>
        </w:numPr>
        <w:tabs>
          <w:tab w:val="left" w:pos="819"/>
          <w:tab w:val="left" w:pos="820"/>
        </w:tabs>
        <w:spacing w:line="305" w:lineRule="exact"/>
        <w:ind w:left="820"/>
        <w:rPr>
          <w:rFonts w:eastAsiaTheme="minorEastAsia" w:cstheme="minorHAnsi"/>
        </w:rPr>
      </w:pPr>
      <w:r w:rsidRPr="00453D5D">
        <w:rPr>
          <w:rFonts w:eastAsia="Arial" w:cstheme="minorHAnsi"/>
        </w:rPr>
        <w:t>Race hate and Racism.</w:t>
      </w:r>
    </w:p>
    <w:p w14:paraId="1D33DCC0" w14:textId="77777777" w:rsidR="00453D5D" w:rsidRPr="00453D5D" w:rsidRDefault="00453D5D" w:rsidP="00453D5D">
      <w:pPr>
        <w:tabs>
          <w:tab w:val="left" w:pos="819"/>
          <w:tab w:val="left" w:pos="820"/>
        </w:tabs>
        <w:spacing w:line="305" w:lineRule="exact"/>
        <w:rPr>
          <w:rFonts w:eastAsiaTheme="minorEastAsia" w:cstheme="minorHAnsi"/>
        </w:rPr>
      </w:pPr>
    </w:p>
    <w:p w14:paraId="3F9AE8E5" w14:textId="7CAE1B77" w:rsidR="2BEB9B69" w:rsidRPr="00453D5D" w:rsidRDefault="2BEB9B69" w:rsidP="00453D5D">
      <w:pPr>
        <w:rPr>
          <w:b/>
          <w:bCs/>
        </w:rPr>
      </w:pPr>
      <w:r w:rsidRPr="00453D5D">
        <w:rPr>
          <w:b/>
          <w:bCs/>
        </w:rPr>
        <w:t>Vulnerable Groups</w:t>
      </w:r>
    </w:p>
    <w:p w14:paraId="5F2D74D5" w14:textId="4F6F91CB" w:rsidR="2BEB9B69" w:rsidRPr="00453D5D" w:rsidRDefault="2BEB9B69" w:rsidP="523BCA8F">
      <w:pPr>
        <w:spacing w:line="240" w:lineRule="auto"/>
        <w:ind w:left="120" w:right="513"/>
        <w:rPr>
          <w:rFonts w:eastAsia="Arial" w:cstheme="minorHAnsi"/>
        </w:rPr>
      </w:pPr>
      <w:r w:rsidRPr="00453D5D">
        <w:rPr>
          <w:rFonts w:eastAsia="Arial" w:cstheme="minorHAnsi"/>
        </w:rPr>
        <w:t>We recognise that all children are at risk but that some groups are more vulnerable than others and includes:</w:t>
      </w:r>
    </w:p>
    <w:p w14:paraId="1740B955" w14:textId="4210FA0D" w:rsidR="2BEB9B69" w:rsidRPr="00453D5D" w:rsidRDefault="2BEB9B69" w:rsidP="7524D2D0">
      <w:pPr>
        <w:pStyle w:val="ListParagraph"/>
        <w:numPr>
          <w:ilvl w:val="0"/>
          <w:numId w:val="9"/>
        </w:numPr>
        <w:tabs>
          <w:tab w:val="left" w:pos="899"/>
          <w:tab w:val="left" w:pos="900"/>
        </w:tabs>
        <w:spacing w:line="240" w:lineRule="auto"/>
        <w:ind w:left="900"/>
        <w:rPr>
          <w:rFonts w:eastAsiaTheme="minorEastAsia" w:cstheme="minorHAnsi"/>
        </w:rPr>
      </w:pPr>
      <w:r w:rsidRPr="00453D5D">
        <w:rPr>
          <w:rFonts w:eastAsia="Arial" w:cstheme="minorHAnsi"/>
        </w:rPr>
        <w:t>A child with additional needs and disabilities;</w:t>
      </w:r>
    </w:p>
    <w:p w14:paraId="00F834C6" w14:textId="50BF81C5" w:rsidR="2BEB9B69" w:rsidRPr="00453D5D" w:rsidRDefault="2BEB9B69" w:rsidP="7524D2D0">
      <w:pPr>
        <w:pStyle w:val="ListParagraph"/>
        <w:numPr>
          <w:ilvl w:val="0"/>
          <w:numId w:val="9"/>
        </w:numPr>
        <w:tabs>
          <w:tab w:val="left" w:pos="899"/>
          <w:tab w:val="left" w:pos="900"/>
        </w:tabs>
        <w:spacing w:before="42" w:line="240" w:lineRule="auto"/>
        <w:ind w:left="900"/>
        <w:rPr>
          <w:rFonts w:eastAsiaTheme="minorEastAsia" w:cstheme="minorHAnsi"/>
        </w:rPr>
      </w:pPr>
      <w:r w:rsidRPr="00453D5D">
        <w:rPr>
          <w:rFonts w:eastAsia="Arial" w:cstheme="minorHAnsi"/>
        </w:rPr>
        <w:t>A child living with domestic abuse;</w:t>
      </w:r>
    </w:p>
    <w:p w14:paraId="78F7498B" w14:textId="20D0BC8C" w:rsidR="2BEB9B69" w:rsidRPr="00453D5D" w:rsidRDefault="2BEB9B69" w:rsidP="7524D2D0">
      <w:pPr>
        <w:pStyle w:val="ListParagraph"/>
        <w:numPr>
          <w:ilvl w:val="0"/>
          <w:numId w:val="9"/>
        </w:numPr>
        <w:tabs>
          <w:tab w:val="left" w:pos="899"/>
          <w:tab w:val="left" w:pos="900"/>
        </w:tabs>
        <w:spacing w:before="44" w:line="240" w:lineRule="auto"/>
        <w:ind w:left="900"/>
        <w:rPr>
          <w:rFonts w:eastAsiaTheme="minorEastAsia" w:cstheme="minorHAnsi"/>
        </w:rPr>
      </w:pPr>
      <w:r w:rsidRPr="00453D5D">
        <w:rPr>
          <w:rFonts w:eastAsia="Arial" w:cstheme="minorHAnsi"/>
        </w:rPr>
        <w:t>A child who is at risk of/suffering significant harm;</w:t>
      </w:r>
    </w:p>
    <w:p w14:paraId="486C5F3B" w14:textId="59B81755" w:rsidR="2BEB9B69" w:rsidRPr="00453D5D" w:rsidRDefault="2BEB9B69" w:rsidP="7524D2D0">
      <w:pPr>
        <w:pStyle w:val="ListParagraph"/>
        <w:numPr>
          <w:ilvl w:val="0"/>
          <w:numId w:val="9"/>
        </w:numPr>
        <w:tabs>
          <w:tab w:val="left" w:pos="899"/>
          <w:tab w:val="left" w:pos="900"/>
        </w:tabs>
        <w:spacing w:before="44" w:line="240" w:lineRule="auto"/>
        <w:ind w:left="900"/>
        <w:rPr>
          <w:rFonts w:eastAsiaTheme="minorEastAsia" w:cstheme="minorHAnsi"/>
        </w:rPr>
      </w:pPr>
      <w:r w:rsidRPr="00453D5D">
        <w:rPr>
          <w:rFonts w:eastAsia="Arial" w:cstheme="minorHAnsi"/>
        </w:rPr>
        <w:t>A child who is at risk of/or is been exploited or at risk of exploited (CCE, CSE)</w:t>
      </w:r>
    </w:p>
    <w:p w14:paraId="1016F466" w14:textId="3799C116" w:rsidR="2BEB9B69" w:rsidRPr="00453D5D" w:rsidRDefault="2BEB9B69" w:rsidP="7524D2D0">
      <w:pPr>
        <w:pStyle w:val="ListParagraph"/>
        <w:numPr>
          <w:ilvl w:val="0"/>
          <w:numId w:val="9"/>
        </w:numPr>
        <w:tabs>
          <w:tab w:val="left" w:pos="899"/>
          <w:tab w:val="left" w:pos="900"/>
        </w:tabs>
        <w:spacing w:before="44" w:line="240" w:lineRule="auto"/>
        <w:ind w:left="900"/>
        <w:rPr>
          <w:rFonts w:eastAsiaTheme="minorEastAsia" w:cstheme="minorHAnsi"/>
        </w:rPr>
      </w:pPr>
      <w:r w:rsidRPr="00453D5D">
        <w:rPr>
          <w:rFonts w:eastAsia="Arial" w:cstheme="minorHAnsi"/>
        </w:rPr>
        <w:t>A looked after child;</w:t>
      </w:r>
    </w:p>
    <w:p w14:paraId="42ED8F30" w14:textId="6386834C" w:rsidR="2BEB9B69" w:rsidRPr="00453D5D" w:rsidRDefault="2BEB9B69" w:rsidP="7524D2D0">
      <w:pPr>
        <w:pStyle w:val="ListParagraph"/>
        <w:numPr>
          <w:ilvl w:val="0"/>
          <w:numId w:val="9"/>
        </w:numPr>
        <w:tabs>
          <w:tab w:val="left" w:pos="899"/>
          <w:tab w:val="left" w:pos="900"/>
        </w:tabs>
        <w:spacing w:before="42" w:line="240" w:lineRule="auto"/>
        <w:ind w:left="900"/>
        <w:rPr>
          <w:rFonts w:eastAsiaTheme="minorEastAsia" w:cstheme="minorHAnsi"/>
        </w:rPr>
      </w:pPr>
      <w:r w:rsidRPr="00453D5D">
        <w:rPr>
          <w:rFonts w:eastAsia="Arial" w:cstheme="minorHAnsi"/>
        </w:rPr>
        <w:t>A child who goes missing or is missing education;</w:t>
      </w:r>
    </w:p>
    <w:p w14:paraId="72046F40" w14:textId="13BF931F" w:rsidR="2BEB9B69" w:rsidRPr="00453D5D" w:rsidRDefault="2BEB9B69" w:rsidP="7524D2D0">
      <w:pPr>
        <w:pStyle w:val="ListParagraph"/>
        <w:numPr>
          <w:ilvl w:val="0"/>
          <w:numId w:val="9"/>
        </w:numPr>
        <w:tabs>
          <w:tab w:val="left" w:pos="899"/>
          <w:tab w:val="left" w:pos="900"/>
        </w:tabs>
        <w:spacing w:before="45" w:line="240" w:lineRule="auto"/>
        <w:ind w:left="900" w:right="214"/>
        <w:rPr>
          <w:rFonts w:eastAsiaTheme="minorEastAsia" w:cstheme="minorHAnsi"/>
        </w:rPr>
      </w:pPr>
      <w:r w:rsidRPr="00453D5D">
        <w:rPr>
          <w:rFonts w:eastAsia="Arial" w:cstheme="minorHAnsi"/>
        </w:rPr>
        <w:t>Children who identifies as or are perceived as LGBTQI+ and/or any of the protective characteristics;</w:t>
      </w:r>
    </w:p>
    <w:p w14:paraId="79816EAD" w14:textId="706454B1" w:rsidR="2BEB9B69" w:rsidRPr="00453D5D" w:rsidRDefault="2BEB9B69" w:rsidP="00453D5D">
      <w:r w:rsidRPr="00453D5D">
        <w:t>Research tell us that girls are more frequently identified as been abused by their peers and more likely to experience unwanted sexual touching, and sexual harassment. They often are exploited into gangs and</w:t>
      </w:r>
      <w:r w:rsidRPr="00453D5D">
        <w:rPr>
          <w:rFonts w:ascii="Microsoft New Tai Lue" w:hAnsi="Microsoft New Tai Lue" w:cs="Microsoft New Tai Lue"/>
        </w:rPr>
        <w:t xml:space="preserve"> </w:t>
      </w:r>
      <w:r w:rsidRPr="00453D5D">
        <w:t xml:space="preserve">are </w:t>
      </w:r>
      <w:r w:rsidRPr="00453D5D">
        <w:lastRenderedPageBreak/>
        <w:t>victims of sexual violence when in gangs. However, we are aware as a school that these are behaviours not just confined to girls.</w:t>
      </w:r>
    </w:p>
    <w:p w14:paraId="078A1AF3" w14:textId="49EA1604" w:rsidR="2BEB9B69" w:rsidRPr="00453D5D" w:rsidRDefault="2BEB9B69" w:rsidP="00453D5D">
      <w:r w:rsidRPr="00453D5D">
        <w:t>Boys are less likely to report intimate relationship abuse and may display other behaviour such as anti- social/criminal behaviours. Boys are more likely to be exploited /entrapped into gangs and subject to violence as a result of gang culture.</w:t>
      </w:r>
    </w:p>
    <w:p w14:paraId="67DC7251" w14:textId="09CB2A73" w:rsidR="2BEB9B69" w:rsidRPr="00453D5D" w:rsidRDefault="2BEB9B69" w:rsidP="00453D5D">
      <w:pPr>
        <w:rPr>
          <w:b/>
          <w:bCs/>
        </w:rPr>
      </w:pPr>
      <w:r w:rsidRPr="00453D5D">
        <w:rPr>
          <w:b/>
          <w:bCs/>
        </w:rPr>
        <w:t>Bullying and Online bullying and behaviour</w:t>
      </w:r>
    </w:p>
    <w:p w14:paraId="7442D70D" w14:textId="53720A53" w:rsidR="2BEB9B69" w:rsidRPr="00453D5D" w:rsidRDefault="2BEB9B69" w:rsidP="00453D5D">
      <w:r w:rsidRPr="00453D5D">
        <w:t>Peer on peer abuse, can happen online and through social media. This school will respond to this form of abuse, cyber bullying and related behaviour.</w:t>
      </w:r>
    </w:p>
    <w:p w14:paraId="6B2A1EA3" w14:textId="1F655DAE" w:rsidR="2BEB9B69" w:rsidRPr="00453D5D" w:rsidRDefault="2BEB9B69" w:rsidP="00453D5D">
      <w:r w:rsidRPr="00453D5D">
        <w:t xml:space="preserve">This school has other policies </w:t>
      </w:r>
      <w:r w:rsidR="00453D5D">
        <w:t>(Behaviour Policy, Anti-Bullying Policy, E-Safety Policy)</w:t>
      </w:r>
      <w:r w:rsidRPr="00453D5D">
        <w:rPr>
          <w:b/>
          <w:bCs/>
        </w:rPr>
        <w:t xml:space="preserve"> </w:t>
      </w:r>
      <w:r w:rsidRPr="00453D5D">
        <w:t xml:space="preserve">which relate to identifying, responding to and reporting this type of behaviour by </w:t>
      </w:r>
      <w:r w:rsidR="004532E0">
        <w:t>student</w:t>
      </w:r>
      <w:r w:rsidRPr="00453D5D">
        <w:t>s. We will take a robust approach and educate all our staff to help prevent and tackle this.</w:t>
      </w:r>
    </w:p>
    <w:p w14:paraId="1488874A" w14:textId="1DE0D69C" w:rsidR="2BEB9B69" w:rsidRPr="00453D5D" w:rsidRDefault="2BEB9B69" w:rsidP="00453D5D">
      <w:pPr>
        <w:rPr>
          <w:b/>
          <w:bCs/>
        </w:rPr>
      </w:pPr>
      <w:r w:rsidRPr="00453D5D">
        <w:rPr>
          <w:b/>
          <w:bCs/>
        </w:rPr>
        <w:t xml:space="preserve">Responding to Racism </w:t>
      </w:r>
    </w:p>
    <w:p w14:paraId="3837A877" w14:textId="5737FFA6" w:rsidR="00B9586C" w:rsidRPr="004D7F92" w:rsidRDefault="2BEB9B69" w:rsidP="00453D5D">
      <w:r w:rsidRPr="00961A3B">
        <w:rPr>
          <w:lang w:val="en"/>
        </w:rPr>
        <w:t>We acknowledge that Britain is a multi-racial and multi-faith country, and everyone has the right to have their culture and religion respected by others. Racist bullying is not just about the colour, it can be about your ethnic background or religion too. </w:t>
      </w:r>
    </w:p>
    <w:p w14:paraId="76F74B20" w14:textId="3D6FB3EF" w:rsidR="2BEB9B69" w:rsidRPr="00961A3B" w:rsidRDefault="2BEB9B69" w:rsidP="00453D5D">
      <w:r w:rsidRPr="00961A3B">
        <w:rPr>
          <w:lang w:val="en"/>
        </w:rPr>
        <w:t xml:space="preserve">We recognize that racism is illegal.  </w:t>
      </w:r>
      <w:r w:rsidRPr="00961A3B">
        <w:t>We will, therefore, notify the police</w:t>
      </w:r>
      <w:r w:rsidR="004D7F92">
        <w:t xml:space="preserve"> and county</w:t>
      </w:r>
      <w:r w:rsidRPr="00961A3B">
        <w:t xml:space="preserve"> if we believe an offence may have been committed. </w:t>
      </w:r>
    </w:p>
    <w:p w14:paraId="7F6B7B76" w14:textId="0429C79C" w:rsidR="2BEB9B69" w:rsidRPr="00961A3B" w:rsidRDefault="2BEB9B69" w:rsidP="00453D5D">
      <w:r w:rsidRPr="00961A3B">
        <w:t xml:space="preserve">We will provide education in school about racism and its impact on children and their families and this will be taught as part of our RSE curriculum.  We will use a whole school approach of tackling and eradicating this type of behaviour. </w:t>
      </w:r>
    </w:p>
    <w:p w14:paraId="6D102A17" w14:textId="4E5481FF" w:rsidR="2BEB9B69" w:rsidRPr="004D7F92" w:rsidRDefault="2BEB9B69" w:rsidP="004D7F92">
      <w:pPr>
        <w:rPr>
          <w:b/>
          <w:bCs/>
        </w:rPr>
      </w:pPr>
      <w:r w:rsidRPr="004D7F92">
        <w:rPr>
          <w:b/>
          <w:bCs/>
        </w:rPr>
        <w:t>Hate crime</w:t>
      </w:r>
    </w:p>
    <w:p w14:paraId="151FD2BF" w14:textId="4B79F114" w:rsidR="2BEB9B69" w:rsidRPr="00961A3B" w:rsidRDefault="2BEB9B69" w:rsidP="004D7F92">
      <w:r w:rsidRPr="00961A3B">
        <w:t xml:space="preserve">Hate crimes happen because of race, gender identity, religion, sexual orientation and disability. </w:t>
      </w:r>
    </w:p>
    <w:p w14:paraId="2198CC2D" w14:textId="43D56073" w:rsidR="2BEB9B69" w:rsidRPr="00961A3B" w:rsidRDefault="2BEB9B69" w:rsidP="004D7F92">
      <w:r w:rsidRPr="00961A3B">
        <w:t>Hate crimes can include:</w:t>
      </w:r>
    </w:p>
    <w:p w14:paraId="6B1DB90F" w14:textId="73212748" w:rsidR="2BEB9B69" w:rsidRPr="00961A3B" w:rsidRDefault="2BEB9B69" w:rsidP="004D7F92">
      <w:r w:rsidRPr="00961A3B">
        <w:t>physical attacks - physical assault, damage to property, offensive graffiti, neighbour disputes and arson</w:t>
      </w:r>
    </w:p>
    <w:p w14:paraId="3AD08830" w14:textId="2D6B5569" w:rsidR="2BEB9B69" w:rsidRPr="00961A3B" w:rsidRDefault="2BEB9B69" w:rsidP="004D7F92">
      <w:r w:rsidRPr="00961A3B">
        <w:t>threat of attack - offensive letters or emails, abusive or obscene telephone calls, groups hanging around to intimidate you and unfounded, malicious complaints</w:t>
      </w:r>
    </w:p>
    <w:p w14:paraId="197FEE83" w14:textId="3E9893F9" w:rsidR="523BCA8F" w:rsidRPr="00961A3B" w:rsidRDefault="2BEB9B69" w:rsidP="004D7F92">
      <w:r w:rsidRPr="00961A3B">
        <w:t>verbal abuse or insults - harassment over the phone, by text or face to face, abusive gestures and remarks, bullying and threats</w:t>
      </w:r>
    </w:p>
    <w:p w14:paraId="6BA6BE37" w14:textId="233199A1" w:rsidR="2BEB9B69" w:rsidRPr="00961A3B" w:rsidRDefault="2BEB9B69" w:rsidP="004D7F92">
      <w:r w:rsidRPr="00961A3B">
        <w:t>Hate crime can happen anywhere - at home, school, work or on the street. It can be frightening for the victim and witnesses. Hate crime can happen in school. It is an offence and we will notify the police if we believe an offence may have been committed.</w:t>
      </w:r>
    </w:p>
    <w:p w14:paraId="12F124CC" w14:textId="46D9034B" w:rsidR="523BCA8F" w:rsidRPr="00AA275C" w:rsidRDefault="523BCA8F" w:rsidP="523BCA8F">
      <w:pPr>
        <w:spacing w:line="240" w:lineRule="auto"/>
        <w:rPr>
          <w:rFonts w:ascii="Microsoft New Tai Lue" w:eastAsia="Arial" w:hAnsi="Microsoft New Tai Lue" w:cs="Microsoft New Tai Lue"/>
          <w:color w:val="4F80BD"/>
        </w:rPr>
      </w:pPr>
    </w:p>
    <w:p w14:paraId="2676166A" w14:textId="5593787A" w:rsidR="2BEB9B69" w:rsidRPr="004D7F92" w:rsidRDefault="2BEB9B69" w:rsidP="004D7F92">
      <w:pPr>
        <w:rPr>
          <w:b/>
          <w:bCs/>
        </w:rPr>
      </w:pPr>
      <w:r w:rsidRPr="004D7F92">
        <w:rPr>
          <w:b/>
          <w:bCs/>
        </w:rPr>
        <w:t>Sexual Harm, Violence and/or Sexual Harassment</w:t>
      </w:r>
    </w:p>
    <w:p w14:paraId="2199C232" w14:textId="1D6CF342" w:rsidR="523BCA8F" w:rsidRPr="00961A3B" w:rsidRDefault="523BCA8F" w:rsidP="004D7F92"/>
    <w:p w14:paraId="170EBB1E" w14:textId="135898EE" w:rsidR="523BCA8F" w:rsidRPr="00961A3B" w:rsidRDefault="2BEB9B69" w:rsidP="004D7F92">
      <w:r w:rsidRPr="00961A3B">
        <w:t>Sexual harm, violence and sexual harassment can occur between two children of any age or gender</w:t>
      </w:r>
      <w:r w:rsidR="004D7F92">
        <w:t>.</w:t>
      </w:r>
      <w:r w:rsidRPr="00961A3B">
        <w:t xml:space="preserve"> </w:t>
      </w:r>
      <w:r w:rsidR="004D7F92">
        <w:t>T</w:t>
      </w:r>
      <w:r w:rsidRPr="00961A3B">
        <w:t xml:space="preserve">his can either be a group of children sexually assaulting or sexually harassing a single child or group of children. We recognise that this behaviour can take place in a school or any setting where </w:t>
      </w:r>
      <w:r w:rsidR="004D7F92">
        <w:t>students</w:t>
      </w:r>
      <w:r w:rsidRPr="00961A3B">
        <w:t xml:space="preserve"> are together.</w:t>
      </w:r>
    </w:p>
    <w:p w14:paraId="0CA46ADD" w14:textId="329D5969" w:rsidR="2BEB9B69" w:rsidRPr="00961A3B" w:rsidRDefault="2BEB9B69" w:rsidP="004D7F92">
      <w:r w:rsidRPr="00961A3B">
        <w:t>The impact of this behaviour on children can be very distressing having an impact on academic achievement and their emotional health &amp; wellbeing.</w:t>
      </w:r>
    </w:p>
    <w:p w14:paraId="322D9AC3" w14:textId="0ED849D1" w:rsidR="523BCA8F" w:rsidRPr="00961A3B" w:rsidRDefault="523BCA8F" w:rsidP="004D7F92"/>
    <w:p w14:paraId="3B1E642C" w14:textId="1889E87E" w:rsidR="523BCA8F" w:rsidRPr="00961A3B" w:rsidRDefault="2BEB9B69" w:rsidP="004D7F92">
      <w:r w:rsidRPr="00961A3B">
        <w:lastRenderedPageBreak/>
        <w:t xml:space="preserve">All behaviour takes place on a spectrum. Understanding where a </w:t>
      </w:r>
      <w:r w:rsidR="004532E0">
        <w:t>student</w:t>
      </w:r>
      <w:r w:rsidRPr="00961A3B">
        <w:t>’s behaviour falls on a spectrum is essential to being able to respond appropriately to it.</w:t>
      </w:r>
    </w:p>
    <w:p w14:paraId="69259223" w14:textId="2B495EFF" w:rsidR="523BCA8F" w:rsidRPr="00961A3B" w:rsidRDefault="2BEB9B69" w:rsidP="004D7F92">
      <w:r w:rsidRPr="00961A3B">
        <w:t>We recognise the importance of distinguishing between healthy, problematic and sexually harmful behaviour (HSB).</w:t>
      </w:r>
    </w:p>
    <w:p w14:paraId="4654E661" w14:textId="4E070773" w:rsidR="523BCA8F" w:rsidRPr="00961A3B" w:rsidRDefault="2BEB9B69" w:rsidP="004D7F92">
      <w:r w:rsidRPr="00961A3B">
        <w:t>As a school therefore, we use the Brooks Traffic Light Tool, Somerset HSB toolkit and</w:t>
      </w:r>
      <w:r w:rsidR="00B41519" w:rsidRPr="00961A3B">
        <w:t>/or</w:t>
      </w:r>
      <w:r w:rsidRPr="00961A3B">
        <w:t xml:space="preserve"> Hackett’s Continuum.  These are nationally and local recognised and acclaimed tools to assist in determining healthy, problematic and harmful sexual behaviours in children and young people.</w:t>
      </w:r>
    </w:p>
    <w:p w14:paraId="3893E844" w14:textId="05E28D05" w:rsidR="2BEB9B69" w:rsidRPr="00961A3B" w:rsidRDefault="2BEB9B69" w:rsidP="004D7F92">
      <w:r w:rsidRPr="0A82F696">
        <w:t xml:space="preserve">We may also use an ‘In-School’ Health, Wellbeing and Safety Support Plan, or an ‘In-School’ Risk HSB Management Plan depending on the outcomes of assessing risk in each individual case. </w:t>
      </w:r>
    </w:p>
    <w:p w14:paraId="57CC2D86" w14:textId="2095B98F" w:rsidR="2BEB9B69" w:rsidRPr="00961A3B" w:rsidRDefault="2BEB9B69" w:rsidP="004D7F92">
      <w:pPr>
        <w:spacing w:after="0"/>
      </w:pPr>
      <w:r w:rsidRPr="02BFAAAD">
        <w:t>Using tools like this will help us:</w:t>
      </w:r>
    </w:p>
    <w:p w14:paraId="203BB1AD" w14:textId="45AEAFA5" w:rsidR="2BEB9B69" w:rsidRPr="004D7F92" w:rsidRDefault="2BEB9B69" w:rsidP="004D7F92">
      <w:pPr>
        <w:pStyle w:val="ListParagraph"/>
        <w:numPr>
          <w:ilvl w:val="0"/>
          <w:numId w:val="48"/>
        </w:numPr>
        <w:spacing w:after="0"/>
        <w:rPr>
          <w:rFonts w:eastAsiaTheme="minorEastAsia"/>
        </w:rPr>
      </w:pPr>
      <w:r w:rsidRPr="004D7F92">
        <w:t>Decide next steps and make decisions regarding safeguarding children;</w:t>
      </w:r>
    </w:p>
    <w:p w14:paraId="1D61E321" w14:textId="537323F4" w:rsidR="2BEB9B69" w:rsidRPr="004D7F92" w:rsidRDefault="2BEB9B69" w:rsidP="004D7F92">
      <w:pPr>
        <w:pStyle w:val="ListParagraph"/>
        <w:numPr>
          <w:ilvl w:val="0"/>
          <w:numId w:val="48"/>
        </w:numPr>
        <w:spacing w:after="0"/>
        <w:rPr>
          <w:rFonts w:eastAsiaTheme="minorEastAsia"/>
        </w:rPr>
      </w:pPr>
      <w:r w:rsidRPr="004D7F92">
        <w:t xml:space="preserve">Assess and respond appropriately to sexual behaviour in </w:t>
      </w:r>
      <w:r w:rsidR="004532E0">
        <w:t>student</w:t>
      </w:r>
      <w:r w:rsidRPr="004D7F92">
        <w:t>s;</w:t>
      </w:r>
    </w:p>
    <w:p w14:paraId="7FA7F80F" w14:textId="08190A9C" w:rsidR="2BEB9B69" w:rsidRPr="004D7F92" w:rsidRDefault="2BEB9B69" w:rsidP="004D7F92">
      <w:pPr>
        <w:pStyle w:val="ListParagraph"/>
        <w:numPr>
          <w:ilvl w:val="0"/>
          <w:numId w:val="48"/>
        </w:numPr>
        <w:spacing w:after="0"/>
        <w:rPr>
          <w:rFonts w:eastAsiaTheme="minorEastAsia"/>
        </w:rPr>
      </w:pPr>
      <w:r w:rsidRPr="004D7F92">
        <w:t>Understand healthy sexual development and distinguish it from problematic/ harmful behaviour;</w:t>
      </w:r>
    </w:p>
    <w:p w14:paraId="760F69C0" w14:textId="63732173" w:rsidR="2BEB9B69" w:rsidRPr="004D7F92" w:rsidRDefault="2BEB9B69" w:rsidP="004D7F92">
      <w:pPr>
        <w:pStyle w:val="ListParagraph"/>
        <w:numPr>
          <w:ilvl w:val="0"/>
          <w:numId w:val="48"/>
        </w:numPr>
        <w:spacing w:after="0"/>
        <w:rPr>
          <w:rFonts w:eastAsiaTheme="minorEastAsia"/>
        </w:rPr>
      </w:pPr>
      <w:r w:rsidRPr="004D7F92">
        <w:t>Assist with communicating with parents/cares about the concerns we have about their child/children;</w:t>
      </w:r>
    </w:p>
    <w:p w14:paraId="3C37A904" w14:textId="774B237D" w:rsidR="2BEB9B69" w:rsidRPr="004D7F92" w:rsidRDefault="2BEB9B69" w:rsidP="004D7F92">
      <w:pPr>
        <w:pStyle w:val="ListParagraph"/>
        <w:numPr>
          <w:ilvl w:val="0"/>
          <w:numId w:val="48"/>
        </w:numPr>
        <w:spacing w:after="0"/>
        <w:rPr>
          <w:rFonts w:eastAsiaTheme="minorEastAsia"/>
        </w:rPr>
      </w:pPr>
      <w:r w:rsidRPr="004D7F92">
        <w:t xml:space="preserve">Assist with communicating with our partners and agencies about the concerns we have regarding a </w:t>
      </w:r>
      <w:r w:rsidR="004532E0">
        <w:t>student</w:t>
      </w:r>
      <w:r w:rsidRPr="004D7F92">
        <w:t xml:space="preserve"> in the school.</w:t>
      </w:r>
    </w:p>
    <w:p w14:paraId="5C2D841A" w14:textId="5F49821E" w:rsidR="523BCA8F" w:rsidRPr="00961A3B" w:rsidRDefault="523BCA8F" w:rsidP="523BCA8F">
      <w:pPr>
        <w:tabs>
          <w:tab w:val="left" w:pos="839"/>
          <w:tab w:val="left" w:pos="840"/>
        </w:tabs>
        <w:spacing w:line="240" w:lineRule="auto"/>
        <w:ind w:right="447"/>
        <w:rPr>
          <w:rFonts w:ascii="Microsoft New Tai Lue" w:eastAsia="Arial" w:hAnsi="Microsoft New Tai Lue" w:cs="Microsoft New Tai Lue"/>
          <w:color w:val="70AD47" w:themeColor="accent6"/>
        </w:rPr>
      </w:pPr>
    </w:p>
    <w:p w14:paraId="0743EDD3" w14:textId="4F401156" w:rsidR="2BEB9B69" w:rsidRPr="004D7F92" w:rsidRDefault="2BEB9B69" w:rsidP="004D7F92">
      <w:pPr>
        <w:rPr>
          <w:b/>
          <w:bCs/>
        </w:rPr>
      </w:pPr>
      <w:r w:rsidRPr="004D7F92">
        <w:rPr>
          <w:b/>
          <w:bCs/>
        </w:rPr>
        <w:t>Action following a report of Sexual Harm, Violence and/or Sexual Harassment</w:t>
      </w:r>
    </w:p>
    <w:p w14:paraId="6A8DCC77" w14:textId="65103774" w:rsidR="523BCA8F" w:rsidRPr="00961A3B" w:rsidRDefault="523BCA8F" w:rsidP="004D7F92"/>
    <w:p w14:paraId="613245DF" w14:textId="1FC8311E" w:rsidR="523BCA8F" w:rsidRPr="00961A3B" w:rsidRDefault="2BEB9B69" w:rsidP="004D7F92">
      <w:r w:rsidRPr="00961A3B">
        <w:t xml:space="preserve">We will inform all staff that should they see or hear of any </w:t>
      </w:r>
      <w:r w:rsidR="00A46725" w:rsidRPr="00961A3B">
        <w:t xml:space="preserve">sexism, </w:t>
      </w:r>
      <w:r w:rsidRPr="00961A3B">
        <w:t>sexual behaviour they will stop the behaviour immediately; report the behaviour to the Designated Safeguarding Lead and make a written record of the incident.</w:t>
      </w:r>
    </w:p>
    <w:p w14:paraId="45AA71D1" w14:textId="6868BA8E" w:rsidR="523BCA8F" w:rsidRPr="00961A3B" w:rsidRDefault="2BEB9B69" w:rsidP="004D7F92">
      <w:r w:rsidRPr="00961A3B">
        <w:t xml:space="preserve">We will speak to the </w:t>
      </w:r>
      <w:r w:rsidR="004532E0">
        <w:t>student</w:t>
      </w:r>
      <w:r w:rsidRPr="00961A3B">
        <w:t xml:space="preserve"> to establish their view about what happened and why, what understanding they have, what responsibility they take for their actions, and their willingness/ability to work on their behaviours.</w:t>
      </w:r>
    </w:p>
    <w:p w14:paraId="694636F6" w14:textId="090DE43D" w:rsidR="523BCA8F" w:rsidRPr="00961A3B" w:rsidRDefault="2BEB9B69" w:rsidP="004D7F92">
      <w:r w:rsidRPr="00961A3B">
        <w:t xml:space="preserve">We will speak to the </w:t>
      </w:r>
      <w:r w:rsidR="004532E0">
        <w:t>student</w:t>
      </w:r>
      <w:r w:rsidRPr="00961A3B">
        <w:t xml:space="preserve">/s who has been targeted to establish the impact on them of the behaviour. How the other </w:t>
      </w:r>
      <w:r w:rsidR="004532E0">
        <w:t>student</w:t>
      </w:r>
      <w:r w:rsidRPr="00961A3B">
        <w:t xml:space="preserve">/s managed to get in a position to carry out the behaviour, how they are feeling about the other </w:t>
      </w:r>
      <w:r w:rsidR="004532E0">
        <w:t>student</w:t>
      </w:r>
      <w:r w:rsidRPr="00961A3B">
        <w:t xml:space="preserve"> now, and what support they require.</w:t>
      </w:r>
    </w:p>
    <w:p w14:paraId="074D481C" w14:textId="0CA47191" w:rsidR="523BCA8F" w:rsidRPr="00961A3B" w:rsidRDefault="2BEB9B69" w:rsidP="004D7F92">
      <w:r w:rsidRPr="00961A3B">
        <w:t xml:space="preserve">This will only be to ascertain clarification; any further investigation may have to be undertaken by the statutory </w:t>
      </w:r>
      <w:r w:rsidR="00756341" w:rsidRPr="00961A3B">
        <w:t xml:space="preserve">partner </w:t>
      </w:r>
      <w:r w:rsidRPr="00961A3B">
        <w:t>agencies.</w:t>
      </w:r>
    </w:p>
    <w:p w14:paraId="7940924D" w14:textId="53C5C06A" w:rsidR="2BEB9B69" w:rsidRPr="00961A3B" w:rsidRDefault="2BEB9B69" w:rsidP="004D7F92">
      <w:r w:rsidRPr="00961A3B">
        <w:t>We will contact the parents/carers of those involved and share the information.</w:t>
      </w:r>
    </w:p>
    <w:p w14:paraId="5D216145" w14:textId="78882799" w:rsidR="2BEB9B69" w:rsidRPr="00961A3B" w:rsidRDefault="2BEB9B69" w:rsidP="004D7F92">
      <w:pPr>
        <w:spacing w:after="0"/>
      </w:pPr>
      <w:r w:rsidRPr="0A82F696">
        <w:t xml:space="preserve"> Following an incident, we will consider:</w:t>
      </w:r>
    </w:p>
    <w:p w14:paraId="5E409961" w14:textId="0A96C32C" w:rsidR="2BEB9B69" w:rsidRPr="004D7F92" w:rsidRDefault="2BEB9B69" w:rsidP="004D7F92">
      <w:pPr>
        <w:pStyle w:val="ListParagraph"/>
        <w:numPr>
          <w:ilvl w:val="0"/>
          <w:numId w:val="49"/>
        </w:numPr>
        <w:spacing w:after="0"/>
        <w:rPr>
          <w:rFonts w:eastAsiaTheme="minorEastAsia"/>
        </w:rPr>
      </w:pPr>
      <w:r w:rsidRPr="004D7F92">
        <w:t xml:space="preserve">The wishes of the victim in terms of how they want to proceed e.g. ask about </w:t>
      </w:r>
    </w:p>
    <w:p w14:paraId="249D2D8A" w14:textId="6A79505B" w:rsidR="2BEB9B69" w:rsidRPr="004D7F92" w:rsidRDefault="2BEB9B69" w:rsidP="004D7F92">
      <w:pPr>
        <w:pStyle w:val="ListParagraph"/>
        <w:numPr>
          <w:ilvl w:val="0"/>
          <w:numId w:val="49"/>
        </w:numPr>
        <w:spacing w:after="0"/>
        <w:rPr>
          <w:rFonts w:eastAsiaTheme="minorEastAsia"/>
        </w:rPr>
      </w:pPr>
      <w:r w:rsidRPr="004D7F92">
        <w:t>Whether they want to make a police complaint. This is especially important in the context of sexual violence and sexual harassment;</w:t>
      </w:r>
    </w:p>
    <w:p w14:paraId="1B7B8B27" w14:textId="1795AE63" w:rsidR="2BEB9B69" w:rsidRPr="004D7F92" w:rsidRDefault="2BEB9B69" w:rsidP="004D7F92">
      <w:pPr>
        <w:pStyle w:val="ListParagraph"/>
        <w:numPr>
          <w:ilvl w:val="0"/>
          <w:numId w:val="49"/>
        </w:numPr>
        <w:spacing w:after="0"/>
        <w:rPr>
          <w:rFonts w:eastAsiaTheme="minorEastAsia"/>
        </w:rPr>
      </w:pPr>
      <w:r w:rsidRPr="004D7F92">
        <w:t>The nature of the alleged incident(s) e.g. the intention, mitigating circumstances AND Including: whether a crime may have been committed and consideration of harmful sexual behaviour;</w:t>
      </w:r>
    </w:p>
    <w:p w14:paraId="1BA850BE" w14:textId="29DE3684" w:rsidR="523BCA8F" w:rsidRPr="004D7F92" w:rsidRDefault="2BEB9B69" w:rsidP="004D7F92">
      <w:pPr>
        <w:pStyle w:val="ListParagraph"/>
        <w:numPr>
          <w:ilvl w:val="0"/>
          <w:numId w:val="49"/>
        </w:numPr>
        <w:spacing w:after="0"/>
        <w:rPr>
          <w:rFonts w:eastAsiaTheme="minorEastAsia"/>
        </w:rPr>
      </w:pPr>
      <w:r w:rsidRPr="004D7F92">
        <w:t xml:space="preserve">The ages of the </w:t>
      </w:r>
      <w:r w:rsidR="004532E0">
        <w:t>student</w:t>
      </w:r>
      <w:r w:rsidRPr="004D7F92">
        <w:t>s involved;</w:t>
      </w:r>
    </w:p>
    <w:p w14:paraId="76E771E5" w14:textId="047EA937" w:rsidR="73291A79" w:rsidRPr="004D7F92" w:rsidRDefault="73291A79" w:rsidP="004D7F92">
      <w:pPr>
        <w:pStyle w:val="ListParagraph"/>
        <w:numPr>
          <w:ilvl w:val="0"/>
          <w:numId w:val="49"/>
        </w:numPr>
        <w:spacing w:after="0"/>
      </w:pPr>
      <w:r w:rsidRPr="004D7F92">
        <w:t xml:space="preserve">developmental stages of the </w:t>
      </w:r>
      <w:r w:rsidR="004532E0">
        <w:t>student</w:t>
      </w:r>
      <w:r w:rsidRPr="004D7F92">
        <w:t>s involved;</w:t>
      </w:r>
    </w:p>
    <w:p w14:paraId="1F02C713" w14:textId="3066C4C7" w:rsidR="73291A79" w:rsidRPr="004D7F92" w:rsidRDefault="73291A79" w:rsidP="004D7F92">
      <w:pPr>
        <w:pStyle w:val="ListParagraph"/>
        <w:numPr>
          <w:ilvl w:val="0"/>
          <w:numId w:val="49"/>
        </w:numPr>
        <w:spacing w:after="0"/>
        <w:rPr>
          <w:rFonts w:eastAsiaTheme="minorEastAsia"/>
        </w:rPr>
      </w:pPr>
      <w:r w:rsidRPr="004D7F92">
        <w:t xml:space="preserve">Any power imbalance between the </w:t>
      </w:r>
      <w:r w:rsidR="004532E0">
        <w:t>student</w:t>
      </w:r>
      <w:r w:rsidRPr="004D7F92">
        <w:t>s concerned. For example, is the alleged abuser significantly older, more mature or more confident? Does the victim have a disability or learning difficulty?</w:t>
      </w:r>
    </w:p>
    <w:p w14:paraId="42CDEF51" w14:textId="4003F24E" w:rsidR="73291A79" w:rsidRPr="004D7F92" w:rsidRDefault="73291A79" w:rsidP="004D7F92">
      <w:pPr>
        <w:pStyle w:val="ListParagraph"/>
        <w:numPr>
          <w:ilvl w:val="0"/>
          <w:numId w:val="49"/>
        </w:numPr>
        <w:spacing w:after="0"/>
        <w:rPr>
          <w:rFonts w:eastAsiaTheme="minorEastAsia"/>
        </w:rPr>
      </w:pPr>
      <w:r w:rsidRPr="004D7F92">
        <w:t>If the alleged incident is a one-off or a sustained pattern;</w:t>
      </w:r>
    </w:p>
    <w:p w14:paraId="5EEAB5A4" w14:textId="69C6524C" w:rsidR="73291A79" w:rsidRPr="004D7F92" w:rsidRDefault="73291A79" w:rsidP="004D7F92">
      <w:pPr>
        <w:pStyle w:val="ListParagraph"/>
        <w:numPr>
          <w:ilvl w:val="0"/>
          <w:numId w:val="49"/>
        </w:numPr>
        <w:spacing w:after="0"/>
        <w:rPr>
          <w:rFonts w:eastAsiaTheme="minorEastAsia"/>
        </w:rPr>
      </w:pPr>
      <w:r w:rsidRPr="004D7F92">
        <w:t xml:space="preserve">Are there ongoing risks to the victim, other </w:t>
      </w:r>
      <w:r w:rsidR="004532E0">
        <w:t>student</w:t>
      </w:r>
      <w:r w:rsidRPr="004D7F92">
        <w:t>s, siblings, adult students or school staff; or other related issues in the wider context?</w:t>
      </w:r>
    </w:p>
    <w:p w14:paraId="22CB47EC" w14:textId="77777777" w:rsidR="004D7F92" w:rsidRDefault="004D7F92" w:rsidP="004D7F92"/>
    <w:p w14:paraId="7E8F38D5" w14:textId="77777777" w:rsidR="004D7F92" w:rsidRDefault="004D7F92" w:rsidP="004D7F92"/>
    <w:p w14:paraId="34E17ACA" w14:textId="6B92ECB1" w:rsidR="73291A79" w:rsidRPr="00961A3B" w:rsidRDefault="73291A79" w:rsidP="004D7F92">
      <w:pPr>
        <w:spacing w:after="0"/>
      </w:pPr>
      <w:r w:rsidRPr="0A82F696">
        <w:t>Whilst the school establishes the facts of the case:</w:t>
      </w:r>
    </w:p>
    <w:p w14:paraId="171E6BA5" w14:textId="20840EF0" w:rsidR="73291A79" w:rsidRPr="004D7F92" w:rsidRDefault="73291A79" w:rsidP="004D7F92">
      <w:pPr>
        <w:pStyle w:val="ListParagraph"/>
        <w:numPr>
          <w:ilvl w:val="0"/>
          <w:numId w:val="50"/>
        </w:numPr>
        <w:spacing w:after="0"/>
        <w:rPr>
          <w:rFonts w:eastAsiaTheme="minorEastAsia"/>
        </w:rPr>
      </w:pPr>
      <w:r w:rsidRPr="004D7F92">
        <w:t>The alleged abuser will be removed from any classes or areas they share with the victim;</w:t>
      </w:r>
    </w:p>
    <w:p w14:paraId="021722F5" w14:textId="3636DF08" w:rsidR="73291A79" w:rsidRPr="004D7F92" w:rsidRDefault="73291A79" w:rsidP="004D7F92">
      <w:pPr>
        <w:pStyle w:val="ListParagraph"/>
        <w:numPr>
          <w:ilvl w:val="0"/>
          <w:numId w:val="50"/>
        </w:numPr>
        <w:spacing w:after="0"/>
        <w:rPr>
          <w:rFonts w:eastAsiaTheme="minorEastAsia"/>
        </w:rPr>
      </w:pPr>
      <w:r w:rsidRPr="004D7F92">
        <w:t xml:space="preserve">We will consider any reasonable steps to ensure the safety and protection of the alleged abuser, victim and all other </w:t>
      </w:r>
      <w:r w:rsidR="004532E0">
        <w:t>student</w:t>
      </w:r>
      <w:r w:rsidRPr="004D7F92">
        <w:t>s we have a duty to safeguard;</w:t>
      </w:r>
    </w:p>
    <w:p w14:paraId="6999023B" w14:textId="69E3E5C0" w:rsidR="73291A79" w:rsidRPr="004D7F92" w:rsidRDefault="73291A79" w:rsidP="004D7F92">
      <w:pPr>
        <w:pStyle w:val="ListParagraph"/>
        <w:numPr>
          <w:ilvl w:val="0"/>
          <w:numId w:val="50"/>
        </w:numPr>
        <w:spacing w:after="0"/>
        <w:rPr>
          <w:rFonts w:eastAsiaTheme="minorEastAsia"/>
        </w:rPr>
      </w:pPr>
      <w:r w:rsidRPr="004D7F92">
        <w:t>We will consider how best to keep the victim and alleged abuser/s at a reasonable distance apart on school premises, including transport to and from the school;</w:t>
      </w:r>
    </w:p>
    <w:p w14:paraId="6EEB368E" w14:textId="0C24B404" w:rsidR="73291A79" w:rsidRPr="004D7F92" w:rsidRDefault="73291A79" w:rsidP="004D7F92">
      <w:pPr>
        <w:pStyle w:val="ListParagraph"/>
        <w:numPr>
          <w:ilvl w:val="0"/>
          <w:numId w:val="50"/>
        </w:numPr>
        <w:spacing w:after="0"/>
        <w:rPr>
          <w:rFonts w:eastAsiaTheme="minorEastAsia"/>
        </w:rPr>
      </w:pPr>
      <w:r w:rsidRPr="004D7F92">
        <w:t xml:space="preserve">We will use the recommended In School Risk </w:t>
      </w:r>
      <w:r w:rsidR="0051635C" w:rsidRPr="004D7F92">
        <w:t xml:space="preserve">Assessment </w:t>
      </w:r>
      <w:r w:rsidRPr="004D7F92">
        <w:t>Plan if assessed as appropriate;</w:t>
      </w:r>
    </w:p>
    <w:p w14:paraId="758D0C05" w14:textId="7880B848" w:rsidR="73291A79" w:rsidRPr="004D7F92" w:rsidRDefault="73291A79" w:rsidP="004D7F92">
      <w:pPr>
        <w:pStyle w:val="ListParagraph"/>
        <w:numPr>
          <w:ilvl w:val="0"/>
          <w:numId w:val="50"/>
        </w:numPr>
        <w:spacing w:after="0"/>
        <w:rPr>
          <w:rFonts w:eastAsiaTheme="minorEastAsia"/>
        </w:rPr>
      </w:pPr>
      <w:r w:rsidRPr="004D7F92">
        <w:t>We will use a Victim Support Plan.</w:t>
      </w:r>
    </w:p>
    <w:p w14:paraId="2CF539A1" w14:textId="77777777" w:rsidR="004D7F92" w:rsidRDefault="004D7F92" w:rsidP="004D7F92"/>
    <w:p w14:paraId="4C394D36" w14:textId="75B9129D" w:rsidR="73291A79" w:rsidRPr="00961A3B" w:rsidRDefault="73291A79" w:rsidP="004D7F92">
      <w:r w:rsidRPr="00961A3B">
        <w:t xml:space="preserve">These actions are in the best interests of the </w:t>
      </w:r>
      <w:r w:rsidR="004532E0">
        <w:t>student</w:t>
      </w:r>
      <w:r w:rsidRPr="00961A3B">
        <w:t>s involved and should not be perceived to be a judgment on the guilt of the alleged abuser/s.</w:t>
      </w:r>
    </w:p>
    <w:p w14:paraId="409ABECE" w14:textId="73FFB5BD" w:rsidR="523BCA8F" w:rsidRPr="00961A3B" w:rsidRDefault="523BCA8F" w:rsidP="523BCA8F">
      <w:pPr>
        <w:spacing w:line="240" w:lineRule="auto"/>
        <w:jc w:val="both"/>
        <w:rPr>
          <w:rFonts w:ascii="Microsoft New Tai Lue" w:eastAsia="Arial" w:hAnsi="Microsoft New Tai Lue" w:cs="Microsoft New Tai Lue"/>
          <w:color w:val="70AD47" w:themeColor="accent6"/>
        </w:rPr>
      </w:pPr>
    </w:p>
    <w:p w14:paraId="7A7C5162" w14:textId="56B09A7F" w:rsidR="523BCA8F" w:rsidRPr="004D7F92" w:rsidRDefault="73291A79" w:rsidP="004D7F92">
      <w:pPr>
        <w:rPr>
          <w:b/>
          <w:bCs/>
        </w:rPr>
      </w:pPr>
      <w:r w:rsidRPr="004D7F92">
        <w:rPr>
          <w:b/>
          <w:bCs/>
        </w:rPr>
        <w:t>Responding to an incident/disclosure</w:t>
      </w:r>
    </w:p>
    <w:p w14:paraId="64445438" w14:textId="4428C0CE" w:rsidR="73291A79" w:rsidRPr="00961A3B" w:rsidRDefault="73291A79" w:rsidP="004D7F92">
      <w:r w:rsidRPr="0A82F696">
        <w:t xml:space="preserve">Where abuse or violence, including sexual harm and/or sexual harassment, has taken place outside of school e.g. on school transport, off site during lunchtimes, or in the local community involving one or more of our </w:t>
      </w:r>
      <w:r w:rsidR="004532E0">
        <w:t>student</w:t>
      </w:r>
      <w:r w:rsidRPr="0A82F696">
        <w:t xml:space="preserve">s; we will investigate and take action around the conduct of the </w:t>
      </w:r>
      <w:r w:rsidR="004532E0">
        <w:t>student</w:t>
      </w:r>
      <w:r w:rsidRPr="0A82F696">
        <w:t>/s. We will also consider if we should notify the police if we believe an offence may have been committed.</w:t>
      </w:r>
    </w:p>
    <w:p w14:paraId="36502431" w14:textId="732163AC" w:rsidR="73291A79" w:rsidRPr="00961A3B" w:rsidRDefault="73291A79" w:rsidP="004D7F92">
      <w:r w:rsidRPr="00961A3B">
        <w:t>Where behaviour between peers is abusive or violent, including sexual harm or sexual harassment within the school; we will use our procedures as set out by the school's child protection and safeguarding policy, and the procedures as set out by the Somerset Childrens Safeguarding Partnership. This may mean a referral to the police and a referral to Childrens’ Social Care Services.</w:t>
      </w:r>
    </w:p>
    <w:p w14:paraId="0EC1CB7F" w14:textId="5B5BC7D2" w:rsidR="73291A79" w:rsidRPr="00961A3B" w:rsidRDefault="73291A79" w:rsidP="004D7F92">
      <w:r w:rsidRPr="00961A3B">
        <w:t>All staff understand that all concerns must be reported to the Designated Safeguarding Lead; however, we acknowledge that anyone can make a referral.</w:t>
      </w:r>
    </w:p>
    <w:p w14:paraId="5E577345" w14:textId="09D90812" w:rsidR="73291A79" w:rsidRPr="00961A3B" w:rsidRDefault="73291A79" w:rsidP="004D7F92">
      <w:r w:rsidRPr="00961A3B">
        <w:rPr>
          <w:lang w:val="en"/>
        </w:rPr>
        <w:t xml:space="preserve">We will record all instances of bullying, prejudice, violence and sexual violence and related incidents involving peers. This will include racism and racist bullying. We will inform parents/carers of this. </w:t>
      </w:r>
    </w:p>
    <w:p w14:paraId="17130A26" w14:textId="4639C7CF" w:rsidR="73291A79" w:rsidRPr="00961A3B" w:rsidRDefault="73291A79" w:rsidP="004D7F92">
      <w:r w:rsidRPr="0A82F696">
        <w:rPr>
          <w:lang w:val="en"/>
        </w:rPr>
        <w:t xml:space="preserve">Our records will show what actions have been taken and any outcomes.  We will produce these for an OFSTED inspection if requested and we will also demonstrate how we have tackled any of these incidents to prevent recurrence. </w:t>
      </w:r>
    </w:p>
    <w:p w14:paraId="3C8CD396" w14:textId="1AE87431" w:rsidR="0A82F696" w:rsidRPr="004D7F92" w:rsidRDefault="0A82F696" w:rsidP="0A82F696">
      <w:pPr>
        <w:spacing w:line="240" w:lineRule="auto"/>
        <w:ind w:left="120"/>
        <w:rPr>
          <w:rFonts w:ascii="Microsoft New Tai Lue" w:eastAsia="Arial" w:hAnsi="Microsoft New Tai Lue" w:cs="Microsoft New Tai Lue"/>
          <w:b/>
          <w:bCs/>
          <w:color w:val="C00000"/>
        </w:rPr>
      </w:pPr>
    </w:p>
    <w:p w14:paraId="4802D414" w14:textId="3F322C14" w:rsidR="523BCA8F" w:rsidRPr="004D7F92" w:rsidRDefault="73291A79" w:rsidP="004D7F92">
      <w:pPr>
        <w:rPr>
          <w:b/>
          <w:bCs/>
        </w:rPr>
      </w:pPr>
      <w:r w:rsidRPr="004D7F92">
        <w:rPr>
          <w:b/>
          <w:bCs/>
        </w:rPr>
        <w:t>Reporting</w:t>
      </w:r>
    </w:p>
    <w:p w14:paraId="5F2D0247" w14:textId="58963AAE" w:rsidR="73291A79" w:rsidRPr="00961A3B" w:rsidRDefault="73291A79" w:rsidP="004D7F92">
      <w:r w:rsidRPr="00961A3B">
        <w:t>Any incident of racism, race hate or incitement to hate will be reported to the police</w:t>
      </w:r>
      <w:r w:rsidR="00CB184F">
        <w:t xml:space="preserve"> </w:t>
      </w:r>
      <w:r w:rsidRPr="00961A3B">
        <w:t xml:space="preserve">if it is believed an offence many have been committed. </w:t>
      </w:r>
      <w:r w:rsidR="00CB184F">
        <w:t>All incidents of racism are reported to county via the online reporting system.</w:t>
      </w:r>
    </w:p>
    <w:p w14:paraId="642FC014" w14:textId="109DCC8C" w:rsidR="73291A79" w:rsidRPr="00961A3B" w:rsidRDefault="73291A79" w:rsidP="004D7F92">
      <w:r w:rsidRPr="00961A3B">
        <w:t>Any incident of alleged or an actual incident of sexual harm, violence and/or sexual harassment will be reported to the police if it is believed an offence may have been committed. In all cases consideration is given to reporting the matter to Children Social Care Services.</w:t>
      </w:r>
    </w:p>
    <w:p w14:paraId="1F30E34D" w14:textId="6DDFD66E" w:rsidR="523BCA8F" w:rsidRPr="00961A3B" w:rsidRDefault="73291A79" w:rsidP="004D7F92">
      <w:r w:rsidRPr="00961A3B">
        <w:t>There are circumstances in some cases of sexual harassment/touching which dependent upon age and understanding/age of criminal responsibility, (e.g. one-off incidents), which we may decide that the child/ren concerned are not in need of Early Help or statutory intervention.</w:t>
      </w:r>
    </w:p>
    <w:p w14:paraId="1213D938" w14:textId="4B9E0E65" w:rsidR="73291A79" w:rsidRPr="00961A3B" w:rsidRDefault="73291A79" w:rsidP="004D7F92">
      <w:r w:rsidRPr="00961A3B">
        <w:t>In these situations, it would be appropriate to handle the incident internally, for example by utilising the behaviour and bullying policies, providing pastoral intervention and support.</w:t>
      </w:r>
    </w:p>
    <w:p w14:paraId="03725F59" w14:textId="6BC0307D" w:rsidR="73291A79" w:rsidRPr="00961A3B" w:rsidRDefault="73291A79" w:rsidP="004D7F92">
      <w:r w:rsidRPr="00961A3B">
        <w:t>We may also decide that some child/ren involved do not require Statutory Interventions; however, they may benefit from Early Help.</w:t>
      </w:r>
    </w:p>
    <w:p w14:paraId="53DB6852" w14:textId="539299F0" w:rsidR="523BCA8F" w:rsidRPr="00961A3B" w:rsidRDefault="73291A79" w:rsidP="004D7F92">
      <w:r w:rsidRPr="00961A3B">
        <w:lastRenderedPageBreak/>
        <w:t xml:space="preserve">Early Help means providing support as soon as a problem emerges, this can be at any point in a child’s life. We will decide if an early help approach will benefit a </w:t>
      </w:r>
      <w:r w:rsidR="004532E0">
        <w:t>student</w:t>
      </w:r>
      <w:r w:rsidRPr="00961A3B">
        <w:t xml:space="preserve"> following any outcome of assessment that we may use. This may mean the development of a safety and support plan as part of the early help process.</w:t>
      </w:r>
    </w:p>
    <w:p w14:paraId="19607C54" w14:textId="1812C987" w:rsidR="73291A79" w:rsidRPr="00961A3B" w:rsidRDefault="73291A79" w:rsidP="004D7F92">
      <w:r w:rsidRPr="00961A3B">
        <w:t>Providing Early Help is more effective in promoting the welfare of child/ren than reacting later. This school acknowledges that an Early Help Assessment can be useful to address non- violent harmful sexual behaviour and may prevent escalation of sexual violence.</w:t>
      </w:r>
    </w:p>
    <w:p w14:paraId="65BE651B" w14:textId="4D9FE372" w:rsidR="523BCA8F" w:rsidRPr="00AA275C" w:rsidRDefault="523BCA8F" w:rsidP="523BCA8F">
      <w:pPr>
        <w:spacing w:line="240" w:lineRule="auto"/>
        <w:rPr>
          <w:rFonts w:ascii="Microsoft New Tai Lue" w:eastAsia="Arial" w:hAnsi="Microsoft New Tai Lue" w:cs="Microsoft New Tai Lue"/>
          <w:color w:val="000000" w:themeColor="text1"/>
        </w:rPr>
      </w:pPr>
    </w:p>
    <w:p w14:paraId="15BB19A8" w14:textId="55E08F05" w:rsidR="73291A79" w:rsidRPr="00CB184F" w:rsidRDefault="73291A79" w:rsidP="00CB184F">
      <w:pPr>
        <w:rPr>
          <w:b/>
          <w:bCs/>
        </w:rPr>
      </w:pPr>
      <w:r w:rsidRPr="00CB184F">
        <w:rPr>
          <w:b/>
          <w:bCs/>
        </w:rPr>
        <w:t>Sanctions</w:t>
      </w:r>
    </w:p>
    <w:p w14:paraId="32A11D57" w14:textId="623A054F" w:rsidR="73291A79" w:rsidRPr="00961A3B" w:rsidRDefault="73291A79" w:rsidP="00CB184F">
      <w:r w:rsidRPr="0A82F696">
        <w:t>We will consider the sanctions available to use as a school in reference to our Behaviour Policy</w:t>
      </w:r>
      <w:r w:rsidR="00497DB1" w:rsidRPr="0A82F696">
        <w:t xml:space="preserve"> and/or Anti-Bullying Policy</w:t>
      </w:r>
    </w:p>
    <w:p w14:paraId="4A385D5B" w14:textId="1A71FD76" w:rsidR="73291A79" w:rsidRPr="00961A3B" w:rsidRDefault="73291A79" w:rsidP="00CB184F">
      <w:r w:rsidRPr="00961A3B">
        <w:t>We recognise disciplinary actions rarely resolve issues of peer on peer abuse and this school will consider all courses of action and intervention.</w:t>
      </w:r>
    </w:p>
    <w:p w14:paraId="00C200F4" w14:textId="174D7B7E" w:rsidR="73291A79" w:rsidRPr="00961A3B" w:rsidRDefault="73291A79" w:rsidP="00CB184F">
      <w:r w:rsidRPr="0A82F696">
        <w:t xml:space="preserve">We recognise that emotions and feelings can run high, and we will endeavour to respond to concerns from any </w:t>
      </w:r>
      <w:r w:rsidR="004532E0">
        <w:t>student</w:t>
      </w:r>
      <w:r w:rsidRPr="0A82F696">
        <w:t xml:space="preserve">, other </w:t>
      </w:r>
      <w:r w:rsidR="004532E0">
        <w:t>student</w:t>
      </w:r>
      <w:r w:rsidRPr="0A82F696">
        <w:t>s, parents and the local community.</w:t>
      </w:r>
    </w:p>
    <w:p w14:paraId="41DC28E2" w14:textId="5D889513" w:rsidR="73291A79" w:rsidRPr="00961A3B" w:rsidRDefault="73291A79" w:rsidP="00CB184F">
      <w:r w:rsidRPr="00961A3B">
        <w:t>We will ensure all necessary parties including the parents/carers are informed and kept up to date. We will listen to any concerns and will work to attempt to resolve these.</w:t>
      </w:r>
    </w:p>
    <w:p w14:paraId="0D739F13" w14:textId="559A66B8" w:rsidR="523BCA8F" w:rsidRPr="00AA275C" w:rsidRDefault="523BCA8F" w:rsidP="523BCA8F">
      <w:pPr>
        <w:spacing w:line="240" w:lineRule="auto"/>
        <w:ind w:left="119" w:right="308"/>
        <w:rPr>
          <w:rFonts w:ascii="Microsoft New Tai Lue" w:eastAsia="Arial" w:hAnsi="Microsoft New Tai Lue" w:cs="Microsoft New Tai Lue"/>
          <w:color w:val="000000" w:themeColor="text1"/>
        </w:rPr>
      </w:pPr>
    </w:p>
    <w:p w14:paraId="4E51B9BF" w14:textId="54868057" w:rsidR="73291A79" w:rsidRPr="00CB184F" w:rsidRDefault="73291A79" w:rsidP="00CB184F">
      <w:pPr>
        <w:rPr>
          <w:b/>
          <w:bCs/>
        </w:rPr>
      </w:pPr>
      <w:r w:rsidRPr="00CB184F">
        <w:rPr>
          <w:b/>
          <w:bCs/>
        </w:rPr>
        <w:t>Multi-Agency Working</w:t>
      </w:r>
    </w:p>
    <w:p w14:paraId="547F31CD" w14:textId="43F9A16E" w:rsidR="73291A79" w:rsidRPr="00CB184F" w:rsidRDefault="73291A79" w:rsidP="00CB184F">
      <w:r w:rsidRPr="00CB184F">
        <w:t>This school will work with our partners and agencies; Childrens Social Care, the Police, Health and CAHMS.</w:t>
      </w:r>
    </w:p>
    <w:p w14:paraId="3F5525FA" w14:textId="1AA99D65" w:rsidR="73291A79" w:rsidRDefault="73291A79" w:rsidP="00CB184F">
      <w:r w:rsidRPr="00CB184F">
        <w:t>We recognise that we will be invited to share information, being a part of local partnerships and local partnership groups to help identify risk and issues both within the school and in our local community.</w:t>
      </w:r>
    </w:p>
    <w:p w14:paraId="7807E951" w14:textId="77777777" w:rsidR="00CB184F" w:rsidRPr="00CB184F" w:rsidRDefault="00CB184F" w:rsidP="00CB184F">
      <w:pPr>
        <w:rPr>
          <w:b/>
          <w:bCs/>
        </w:rPr>
      </w:pPr>
    </w:p>
    <w:p w14:paraId="57754835" w14:textId="0561DA36" w:rsidR="73291A79" w:rsidRPr="00CB184F" w:rsidRDefault="73291A79" w:rsidP="00CB184F">
      <w:pPr>
        <w:rPr>
          <w:b/>
          <w:bCs/>
        </w:rPr>
      </w:pPr>
      <w:r w:rsidRPr="00CB184F">
        <w:rPr>
          <w:b/>
          <w:bCs/>
        </w:rPr>
        <w:t>Prevention and Training</w:t>
      </w:r>
    </w:p>
    <w:p w14:paraId="2A567680" w14:textId="21537B30" w:rsidR="73291A79" w:rsidRPr="00CB184F" w:rsidRDefault="00CB184F" w:rsidP="00CB184F">
      <w:r>
        <w:t>Brymore Academy</w:t>
      </w:r>
      <w:r w:rsidR="73291A79" w:rsidRPr="00CB184F">
        <w:t xml:space="preserve"> is always working hard to create a culture where peer on peer abuse does not happen.</w:t>
      </w:r>
    </w:p>
    <w:p w14:paraId="76720F99" w14:textId="31300BD1" w:rsidR="73291A79" w:rsidRPr="00CB184F" w:rsidRDefault="73291A79" w:rsidP="00CB184F">
      <w:r w:rsidRPr="00CB184F">
        <w:t>We are aiming to create an ethos of good and respectful behaviour, and this should extend to all areas of the school and in a school day, including travelling to and from school.</w:t>
      </w:r>
    </w:p>
    <w:p w14:paraId="3857EBC8" w14:textId="6A2CBE9A" w:rsidR="73291A79" w:rsidRDefault="73291A79" w:rsidP="00CB184F">
      <w:r w:rsidRPr="00CB184F">
        <w:t xml:space="preserve">We will ensure that all our </w:t>
      </w:r>
      <w:r w:rsidR="004532E0">
        <w:t>student</w:t>
      </w:r>
      <w:r w:rsidRPr="00CB184F">
        <w:t>s know who to talk to, how to receive advice and help within the school. We will be able to signpost children to relevant local and national helplines and websites.</w:t>
      </w:r>
    </w:p>
    <w:p w14:paraId="1A1F90DC" w14:textId="77777777" w:rsidR="00CB184F" w:rsidRPr="00CB184F" w:rsidRDefault="00CB184F" w:rsidP="00CB184F"/>
    <w:p w14:paraId="2EE25EF4" w14:textId="1C87F7CD" w:rsidR="73291A79" w:rsidRPr="00CB184F" w:rsidRDefault="73291A79" w:rsidP="00CB184F">
      <w:pPr>
        <w:rPr>
          <w:b/>
          <w:bCs/>
        </w:rPr>
      </w:pPr>
      <w:r w:rsidRPr="00CB184F">
        <w:rPr>
          <w:b/>
          <w:bCs/>
        </w:rPr>
        <w:t>Management of the</w:t>
      </w:r>
      <w:r w:rsidR="00B63D37" w:rsidRPr="00CB184F">
        <w:rPr>
          <w:b/>
          <w:bCs/>
        </w:rPr>
        <w:t xml:space="preserve"> policy</w:t>
      </w:r>
    </w:p>
    <w:p w14:paraId="702C5432" w14:textId="66A4B364" w:rsidR="73291A79" w:rsidRPr="00CB184F" w:rsidRDefault="73291A79" w:rsidP="00CB184F">
      <w:r w:rsidRPr="00CB184F">
        <w:t>We will ensure all our staff, governors, volunteers are trained in the awareness and response to all forms of bullying, all forms of peer on peer abuse, racism and race hate and including any local issues and concerns in the wider context (Contextual Safeguarding).</w:t>
      </w:r>
    </w:p>
    <w:p w14:paraId="2BBFA019" w14:textId="2C948F2F" w:rsidR="73291A79" w:rsidRPr="00CB184F" w:rsidRDefault="73291A79" w:rsidP="00CB184F">
      <w:r w:rsidRPr="00CB184F">
        <w:t>In addition, we will ensure all our staff, governors and volunteers are aware of this policy and the supporting guidance, in order that they are clear regarding their role and responsibilities.</w:t>
      </w:r>
    </w:p>
    <w:p w14:paraId="2300B232" w14:textId="60D16F9E" w:rsidR="73291A79" w:rsidRPr="00CB184F" w:rsidRDefault="73291A79" w:rsidP="00CB184F">
      <w:r w:rsidRPr="00CB184F">
        <w:t>The School Designated Safeguarding Lead will take on a lead responsibility to ensure all staff are trained in the use of the available assessment tools, including the use of Health, Wellbeing and Safety Support Plans, the ‘In School’ Risk Management Plan and the ‘Victim/s Support Plan.</w:t>
      </w:r>
    </w:p>
    <w:p w14:paraId="34154737" w14:textId="3596DEE3" w:rsidR="73291A79" w:rsidRPr="00CB184F" w:rsidRDefault="73291A79" w:rsidP="00CB184F">
      <w:r w:rsidRPr="00CB184F">
        <w:t>The Link Safeguarding Governor in the school will act to oversee and audit any training activity which takes place and activities in relation to this policy.</w:t>
      </w:r>
    </w:p>
    <w:p w14:paraId="4FD4373E" w14:textId="19DFEF3D" w:rsidR="73291A79" w:rsidRPr="00CB184F" w:rsidRDefault="73291A79" w:rsidP="00CB184F">
      <w:r w:rsidRPr="00CB184F">
        <w:lastRenderedPageBreak/>
        <w:t xml:space="preserve">The governing body should undertake an audit activity to help assess the effectiveness of the school and its processes in tackling all forms of peer on peer abuse. </w:t>
      </w:r>
    </w:p>
    <w:p w14:paraId="0CECF331" w14:textId="5C90DA96" w:rsidR="73291A79" w:rsidRPr="00CB184F" w:rsidRDefault="73291A79" w:rsidP="00CB184F">
      <w:pPr>
        <w:rPr>
          <w:rFonts w:ascii="Arial" w:hAnsi="Arial" w:cs="Arial"/>
        </w:rPr>
      </w:pPr>
      <w:r w:rsidRPr="00CB184F">
        <w:t>We will ensure that parents/carers are made aware of this policy and its availability on the school website</w:t>
      </w:r>
      <w:r w:rsidRPr="00CB184F">
        <w:rPr>
          <w:rFonts w:ascii="Arial" w:hAnsi="Arial" w:cs="Arial"/>
        </w:rPr>
        <w:t>.</w:t>
      </w:r>
    </w:p>
    <w:p w14:paraId="781EEDFA" w14:textId="480512DA" w:rsidR="00CB184F" w:rsidRDefault="00CB184F">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411F4CC6" w14:textId="4DE40028" w:rsidR="00307544" w:rsidRPr="00CB184F" w:rsidRDefault="00CB184F" w:rsidP="00CB184F">
      <w:pPr>
        <w:pStyle w:val="Heading1"/>
      </w:pPr>
      <w:bookmarkStart w:id="99" w:name="_Toc105677462"/>
      <w:r>
        <w:rPr>
          <w:rFonts w:ascii="Arial" w:hAnsi="Arial" w:cs="Arial"/>
          <w:b w:val="0"/>
          <w:noProof/>
          <w:sz w:val="28"/>
          <w:lang w:val="en-GB" w:eastAsia="en-GB"/>
        </w:rPr>
        <w:lastRenderedPageBreak/>
        <w:drawing>
          <wp:anchor distT="0" distB="0" distL="114300" distR="114300" simplePos="0" relativeHeight="251674624" behindDoc="1" locked="0" layoutInCell="1" allowOverlap="1" wp14:anchorId="75207124" wp14:editId="2D1B9974">
            <wp:simplePos x="0" y="0"/>
            <wp:positionH relativeFrom="page">
              <wp:posOffset>156845</wp:posOffset>
            </wp:positionH>
            <wp:positionV relativeFrom="paragraph">
              <wp:posOffset>276225</wp:posOffset>
            </wp:positionV>
            <wp:extent cx="7393940" cy="1685925"/>
            <wp:effectExtent l="0" t="0" r="0" b="9525"/>
            <wp:wrapTight wrapText="bothSides">
              <wp:wrapPolygon edited="0">
                <wp:start x="0" y="0"/>
                <wp:lineTo x="0" y="21478"/>
                <wp:lineTo x="21537" y="21478"/>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394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CFB" w:rsidRPr="00CB184F">
        <w:t xml:space="preserve">Appendix </w:t>
      </w:r>
      <w:r w:rsidR="236D8D4A" w:rsidRPr="00CB184F">
        <w:t>B</w:t>
      </w:r>
      <w:bookmarkEnd w:id="99"/>
      <w:r w:rsidR="236D8D4A" w:rsidRPr="00CB184F">
        <w:t xml:space="preserve"> </w:t>
      </w:r>
    </w:p>
    <w:p w14:paraId="757C85C1" w14:textId="383A9D4E" w:rsidR="000A1814" w:rsidRPr="00C04972" w:rsidRDefault="000A1814" w:rsidP="001B3BAB">
      <w:pPr>
        <w:rPr>
          <w:rFonts w:ascii="Microsoft New Tai Lue" w:hAnsi="Microsoft New Tai Lue" w:cs="Microsoft New Tai Lue"/>
        </w:rPr>
      </w:pPr>
    </w:p>
    <w:p w14:paraId="1FA58A05" w14:textId="5FFC2349" w:rsidR="000A1814" w:rsidRPr="00F25AFB" w:rsidRDefault="000A1814" w:rsidP="00CB184F">
      <w:pPr>
        <w:pStyle w:val="Heading2"/>
        <w:jc w:val="center"/>
        <w:rPr>
          <w:rFonts w:asciiTheme="minorHAnsi" w:hAnsiTheme="minorHAnsi" w:cstheme="minorHAnsi"/>
        </w:rPr>
      </w:pPr>
      <w:bookmarkStart w:id="100" w:name="_Toc105677463"/>
      <w:r w:rsidRPr="00F25AFB">
        <w:rPr>
          <w:rFonts w:asciiTheme="minorHAnsi" w:hAnsiTheme="minorHAnsi" w:cstheme="minorHAnsi"/>
        </w:rPr>
        <w:t>Safeguarding Induction</w:t>
      </w:r>
      <w:bookmarkEnd w:id="100"/>
    </w:p>
    <w:p w14:paraId="2CACB42A" w14:textId="77777777" w:rsidR="000A1814" w:rsidRPr="00F25AFB" w:rsidRDefault="000A1814" w:rsidP="000A1814">
      <w:pPr>
        <w:jc w:val="center"/>
        <w:rPr>
          <w:rFonts w:cstheme="minorHAnsi"/>
          <w:b/>
        </w:rPr>
      </w:pPr>
    </w:p>
    <w:tbl>
      <w:tblPr>
        <w:tblStyle w:val="TableGrid"/>
        <w:tblW w:w="0" w:type="auto"/>
        <w:tblLook w:val="04A0" w:firstRow="1" w:lastRow="0" w:firstColumn="1" w:lastColumn="0" w:noHBand="0" w:noVBand="1"/>
      </w:tblPr>
      <w:tblGrid>
        <w:gridCol w:w="3227"/>
        <w:gridCol w:w="6015"/>
      </w:tblGrid>
      <w:tr w:rsidR="000A1814" w:rsidRPr="00F25AFB" w14:paraId="6D9956C8" w14:textId="77777777" w:rsidTr="00C66B3B">
        <w:tc>
          <w:tcPr>
            <w:tcW w:w="3227" w:type="dxa"/>
          </w:tcPr>
          <w:p w14:paraId="78887AA2" w14:textId="77777777" w:rsidR="000A1814" w:rsidRPr="00F25AFB" w:rsidRDefault="000A1814" w:rsidP="00C66B3B">
            <w:pPr>
              <w:rPr>
                <w:rFonts w:cstheme="minorHAnsi"/>
                <w:b/>
              </w:rPr>
            </w:pPr>
            <w:r w:rsidRPr="00F25AFB">
              <w:rPr>
                <w:rFonts w:cstheme="minorHAnsi"/>
                <w:b/>
              </w:rPr>
              <w:t>Staff Member:</w:t>
            </w:r>
          </w:p>
          <w:p w14:paraId="26D58EB7" w14:textId="77777777" w:rsidR="000A1814" w:rsidRPr="00F25AFB" w:rsidRDefault="000A1814" w:rsidP="00C66B3B">
            <w:pPr>
              <w:rPr>
                <w:rFonts w:cstheme="minorHAnsi"/>
                <w:b/>
              </w:rPr>
            </w:pPr>
            <w:r w:rsidRPr="00F25AFB">
              <w:rPr>
                <w:rFonts w:cstheme="minorHAnsi"/>
                <w:b/>
              </w:rPr>
              <w:t xml:space="preserve">Name and Role: </w:t>
            </w:r>
          </w:p>
          <w:p w14:paraId="69D0D1AD" w14:textId="77777777" w:rsidR="000A1814" w:rsidRPr="00F25AFB" w:rsidRDefault="000A1814" w:rsidP="00C66B3B">
            <w:pPr>
              <w:rPr>
                <w:rFonts w:cstheme="minorHAnsi"/>
                <w:b/>
              </w:rPr>
            </w:pPr>
          </w:p>
        </w:tc>
        <w:tc>
          <w:tcPr>
            <w:tcW w:w="6015" w:type="dxa"/>
          </w:tcPr>
          <w:p w14:paraId="0B08D9D4" w14:textId="77777777" w:rsidR="000A1814" w:rsidRPr="00F25AFB" w:rsidRDefault="000A1814" w:rsidP="00C66B3B">
            <w:pPr>
              <w:rPr>
                <w:rFonts w:cstheme="minorHAnsi"/>
                <w:b/>
              </w:rPr>
            </w:pPr>
          </w:p>
        </w:tc>
      </w:tr>
      <w:tr w:rsidR="000A1814" w:rsidRPr="00F25AFB" w14:paraId="1E8CC7F3" w14:textId="77777777" w:rsidTr="00C66B3B">
        <w:tc>
          <w:tcPr>
            <w:tcW w:w="3227" w:type="dxa"/>
          </w:tcPr>
          <w:p w14:paraId="2EA31C69" w14:textId="77777777" w:rsidR="000A1814" w:rsidRPr="00F25AFB" w:rsidRDefault="000A1814" w:rsidP="00C66B3B">
            <w:pPr>
              <w:rPr>
                <w:rFonts w:cstheme="minorHAnsi"/>
                <w:b/>
              </w:rPr>
            </w:pPr>
            <w:r w:rsidRPr="00F25AFB">
              <w:rPr>
                <w:rFonts w:cstheme="minorHAnsi"/>
                <w:b/>
              </w:rPr>
              <w:t>Date of Commencement:</w:t>
            </w:r>
          </w:p>
        </w:tc>
        <w:tc>
          <w:tcPr>
            <w:tcW w:w="6015" w:type="dxa"/>
          </w:tcPr>
          <w:p w14:paraId="4285B565" w14:textId="77777777" w:rsidR="000A1814" w:rsidRPr="00F25AFB" w:rsidRDefault="000A1814" w:rsidP="00C66B3B">
            <w:pPr>
              <w:rPr>
                <w:rFonts w:cstheme="minorHAnsi"/>
                <w:b/>
              </w:rPr>
            </w:pPr>
          </w:p>
        </w:tc>
      </w:tr>
      <w:tr w:rsidR="000A1814" w:rsidRPr="00F25AFB" w14:paraId="7FD1B304" w14:textId="77777777" w:rsidTr="00C66B3B">
        <w:tc>
          <w:tcPr>
            <w:tcW w:w="3227" w:type="dxa"/>
          </w:tcPr>
          <w:p w14:paraId="19DF6A1B" w14:textId="77777777" w:rsidR="000A1814" w:rsidRPr="00F25AFB" w:rsidRDefault="000A1814" w:rsidP="00C66B3B">
            <w:pPr>
              <w:rPr>
                <w:rFonts w:cstheme="minorHAnsi"/>
                <w:b/>
              </w:rPr>
            </w:pPr>
            <w:r w:rsidRPr="00F25AFB">
              <w:rPr>
                <w:rFonts w:cstheme="minorHAnsi"/>
                <w:b/>
              </w:rPr>
              <w:t>Inductor:</w:t>
            </w:r>
          </w:p>
          <w:p w14:paraId="2AF64375" w14:textId="77777777" w:rsidR="000A1814" w:rsidRPr="00F25AFB" w:rsidRDefault="000A1814" w:rsidP="00C66B3B">
            <w:pPr>
              <w:rPr>
                <w:rFonts w:cstheme="minorHAnsi"/>
                <w:b/>
              </w:rPr>
            </w:pPr>
            <w:r w:rsidRPr="00F25AFB">
              <w:rPr>
                <w:rFonts w:cstheme="minorHAnsi"/>
                <w:b/>
              </w:rPr>
              <w:t>Name and Role</w:t>
            </w:r>
          </w:p>
        </w:tc>
        <w:tc>
          <w:tcPr>
            <w:tcW w:w="6015" w:type="dxa"/>
          </w:tcPr>
          <w:p w14:paraId="4486BB71" w14:textId="77777777" w:rsidR="000A1814" w:rsidRPr="00F25AFB" w:rsidRDefault="000A1814" w:rsidP="00C66B3B">
            <w:pPr>
              <w:rPr>
                <w:rFonts w:cstheme="minorHAnsi"/>
                <w:b/>
              </w:rPr>
            </w:pPr>
          </w:p>
        </w:tc>
      </w:tr>
      <w:tr w:rsidR="000A1814" w:rsidRPr="00F25AFB" w14:paraId="6977E6BE" w14:textId="77777777" w:rsidTr="00C66B3B">
        <w:tc>
          <w:tcPr>
            <w:tcW w:w="3227" w:type="dxa"/>
          </w:tcPr>
          <w:p w14:paraId="2ACD9FE8" w14:textId="77777777" w:rsidR="000A1814" w:rsidRPr="00F25AFB" w:rsidRDefault="000A1814" w:rsidP="00C66B3B">
            <w:pPr>
              <w:rPr>
                <w:rFonts w:cstheme="minorHAnsi"/>
                <w:b/>
              </w:rPr>
            </w:pPr>
            <w:r w:rsidRPr="00F25AFB">
              <w:rPr>
                <w:rFonts w:cstheme="minorHAnsi"/>
                <w:b/>
              </w:rPr>
              <w:t>Date of Induction:</w:t>
            </w:r>
          </w:p>
          <w:p w14:paraId="2D7C6013" w14:textId="77777777" w:rsidR="000A1814" w:rsidRPr="00F25AFB" w:rsidRDefault="000A1814" w:rsidP="00C66B3B">
            <w:pPr>
              <w:rPr>
                <w:rFonts w:cstheme="minorHAnsi"/>
                <w:b/>
              </w:rPr>
            </w:pPr>
          </w:p>
        </w:tc>
        <w:tc>
          <w:tcPr>
            <w:tcW w:w="6015" w:type="dxa"/>
          </w:tcPr>
          <w:p w14:paraId="177E75BF" w14:textId="77777777" w:rsidR="000A1814" w:rsidRPr="00F25AFB" w:rsidRDefault="000A1814" w:rsidP="00C66B3B">
            <w:pPr>
              <w:rPr>
                <w:rFonts w:cstheme="minorHAnsi"/>
                <w:b/>
              </w:rPr>
            </w:pPr>
          </w:p>
        </w:tc>
      </w:tr>
      <w:tr w:rsidR="000A1814" w:rsidRPr="00F25AFB" w14:paraId="19DA321D" w14:textId="77777777" w:rsidTr="00C66B3B">
        <w:tc>
          <w:tcPr>
            <w:tcW w:w="3227" w:type="dxa"/>
          </w:tcPr>
          <w:p w14:paraId="37DBF65E" w14:textId="77777777" w:rsidR="000A1814" w:rsidRPr="00F25AFB" w:rsidRDefault="000A1814" w:rsidP="00C66B3B">
            <w:pPr>
              <w:rPr>
                <w:rFonts w:cstheme="minorHAnsi"/>
                <w:b/>
              </w:rPr>
            </w:pPr>
            <w:r w:rsidRPr="00F25AFB">
              <w:rPr>
                <w:rFonts w:cstheme="minorHAnsi"/>
                <w:b/>
              </w:rPr>
              <w:t>Signed by Inductee:</w:t>
            </w:r>
          </w:p>
          <w:p w14:paraId="0C874AD8" w14:textId="77777777" w:rsidR="000A1814" w:rsidRPr="00F25AFB" w:rsidRDefault="000A1814" w:rsidP="00C66B3B">
            <w:pPr>
              <w:rPr>
                <w:rFonts w:cstheme="minorHAnsi"/>
                <w:b/>
              </w:rPr>
            </w:pPr>
          </w:p>
        </w:tc>
        <w:tc>
          <w:tcPr>
            <w:tcW w:w="6015" w:type="dxa"/>
          </w:tcPr>
          <w:p w14:paraId="3D4EFA04" w14:textId="77777777" w:rsidR="000A1814" w:rsidRPr="00F25AFB" w:rsidRDefault="000A1814" w:rsidP="00C66B3B">
            <w:pPr>
              <w:rPr>
                <w:rFonts w:cstheme="minorHAnsi"/>
                <w:b/>
              </w:rPr>
            </w:pPr>
          </w:p>
        </w:tc>
      </w:tr>
      <w:tr w:rsidR="000A1814" w:rsidRPr="00F25AFB" w14:paraId="4370AF77" w14:textId="77777777" w:rsidTr="00C66B3B">
        <w:tc>
          <w:tcPr>
            <w:tcW w:w="3227" w:type="dxa"/>
          </w:tcPr>
          <w:p w14:paraId="62C14106" w14:textId="77777777" w:rsidR="000A1814" w:rsidRPr="00F25AFB" w:rsidRDefault="000A1814" w:rsidP="00C66B3B">
            <w:pPr>
              <w:rPr>
                <w:rFonts w:cstheme="minorHAnsi"/>
                <w:b/>
              </w:rPr>
            </w:pPr>
            <w:r w:rsidRPr="00F25AFB">
              <w:rPr>
                <w:rFonts w:cstheme="minorHAnsi"/>
                <w:b/>
              </w:rPr>
              <w:t>Signed by Inductor:</w:t>
            </w:r>
          </w:p>
          <w:p w14:paraId="2AE86FC1" w14:textId="77777777" w:rsidR="000A1814" w:rsidRPr="00F25AFB" w:rsidRDefault="000A1814" w:rsidP="00C66B3B">
            <w:pPr>
              <w:rPr>
                <w:rFonts w:cstheme="minorHAnsi"/>
                <w:b/>
              </w:rPr>
            </w:pPr>
          </w:p>
        </w:tc>
        <w:tc>
          <w:tcPr>
            <w:tcW w:w="6015" w:type="dxa"/>
          </w:tcPr>
          <w:p w14:paraId="3213FA28" w14:textId="77777777" w:rsidR="000A1814" w:rsidRPr="00F25AFB" w:rsidRDefault="000A1814" w:rsidP="00C66B3B">
            <w:pPr>
              <w:rPr>
                <w:rFonts w:cstheme="minorHAnsi"/>
                <w:b/>
              </w:rPr>
            </w:pPr>
          </w:p>
        </w:tc>
      </w:tr>
    </w:tbl>
    <w:p w14:paraId="39A79508" w14:textId="77777777" w:rsidR="000A1814" w:rsidRPr="00F25AFB" w:rsidRDefault="000A1814" w:rsidP="000A1814">
      <w:pPr>
        <w:rPr>
          <w:rFonts w:cstheme="minorHAnsi"/>
          <w:sz w:val="32"/>
          <w:szCs w:val="32"/>
        </w:rPr>
      </w:pPr>
    </w:p>
    <w:p w14:paraId="6D0D153E" w14:textId="2190E6D5" w:rsidR="000A1814" w:rsidRPr="00F25AFB" w:rsidRDefault="000A1814" w:rsidP="00F25AFB">
      <w:pPr>
        <w:jc w:val="center"/>
        <w:rPr>
          <w:rFonts w:cstheme="minorHAnsi"/>
          <w:b/>
          <w:sz w:val="32"/>
          <w:szCs w:val="32"/>
        </w:rPr>
      </w:pPr>
      <w:r w:rsidRPr="00F25AFB">
        <w:rPr>
          <w:rFonts w:cstheme="minorHAnsi"/>
          <w:b/>
          <w:sz w:val="32"/>
          <w:szCs w:val="32"/>
        </w:rPr>
        <w:t xml:space="preserve">Welcome to </w:t>
      </w:r>
      <w:r w:rsidR="00F25AFB" w:rsidRPr="00F25AFB">
        <w:rPr>
          <w:rFonts w:cstheme="minorHAnsi"/>
          <w:b/>
          <w:sz w:val="32"/>
          <w:szCs w:val="32"/>
        </w:rPr>
        <w:t>Brymore Academy</w:t>
      </w:r>
    </w:p>
    <w:p w14:paraId="344717F0" w14:textId="77777777" w:rsidR="00F25AFB" w:rsidRPr="00F25AFB" w:rsidRDefault="00F25AFB" w:rsidP="00F25AFB">
      <w:pPr>
        <w:rPr>
          <w:rFonts w:cstheme="minorHAnsi"/>
          <w:b/>
        </w:rPr>
      </w:pPr>
    </w:p>
    <w:p w14:paraId="29F4D45A" w14:textId="77777777" w:rsidR="000A1814" w:rsidRPr="00F25AFB" w:rsidRDefault="000A1814" w:rsidP="00F25AFB">
      <w:pPr>
        <w:spacing w:after="0"/>
        <w:rPr>
          <w:rFonts w:cstheme="minorHAnsi"/>
          <w:b/>
        </w:rPr>
      </w:pPr>
      <w:r w:rsidRPr="00F25AFB">
        <w:rPr>
          <w:rFonts w:cstheme="minorHAnsi"/>
          <w:b/>
        </w:rPr>
        <w:t>Outline of the safeguarding induction meeting</w:t>
      </w:r>
    </w:p>
    <w:p w14:paraId="3B034020" w14:textId="67694539" w:rsidR="000A1814" w:rsidRPr="00F25AFB" w:rsidRDefault="00263894" w:rsidP="00F25AFB">
      <w:pPr>
        <w:pStyle w:val="ListParagraph"/>
        <w:numPr>
          <w:ilvl w:val="0"/>
          <w:numId w:val="20"/>
        </w:numPr>
        <w:spacing w:after="0"/>
        <w:rPr>
          <w:rFonts w:cstheme="minorHAnsi"/>
        </w:rPr>
      </w:pPr>
      <w:r w:rsidRPr="00F25AFB">
        <w:rPr>
          <w:rFonts w:cstheme="minorHAnsi"/>
        </w:rPr>
        <w:t>School Vision and Ethos</w:t>
      </w:r>
    </w:p>
    <w:p w14:paraId="4C9189C7" w14:textId="5816B92A" w:rsidR="00263894" w:rsidRPr="00F25AFB" w:rsidRDefault="00263894" w:rsidP="00F25AFB">
      <w:pPr>
        <w:pStyle w:val="ListParagraph"/>
        <w:numPr>
          <w:ilvl w:val="0"/>
          <w:numId w:val="20"/>
        </w:numPr>
        <w:spacing w:after="0"/>
        <w:rPr>
          <w:rFonts w:cstheme="minorHAnsi"/>
        </w:rPr>
      </w:pPr>
      <w:r w:rsidRPr="00F25AFB">
        <w:rPr>
          <w:rFonts w:cstheme="minorHAnsi"/>
        </w:rPr>
        <w:t>What is Safeguarding (Child Protection)</w:t>
      </w:r>
    </w:p>
    <w:p w14:paraId="7ACA6136" w14:textId="75D736CF" w:rsidR="00263894" w:rsidRPr="00F25AFB" w:rsidRDefault="00263894" w:rsidP="00F25AFB">
      <w:pPr>
        <w:pStyle w:val="ListParagraph"/>
        <w:numPr>
          <w:ilvl w:val="0"/>
          <w:numId w:val="20"/>
        </w:numPr>
        <w:spacing w:after="0"/>
        <w:rPr>
          <w:rFonts w:cstheme="minorHAnsi"/>
        </w:rPr>
      </w:pPr>
      <w:r w:rsidRPr="00F25AFB">
        <w:rPr>
          <w:rFonts w:cstheme="minorHAnsi"/>
        </w:rPr>
        <w:t>What safeguarding means for children and young people at our school</w:t>
      </w:r>
    </w:p>
    <w:p w14:paraId="5C5EA5A6" w14:textId="0D6AFC31" w:rsidR="00263894" w:rsidRPr="00F25AFB" w:rsidRDefault="00263894" w:rsidP="00F25AFB">
      <w:pPr>
        <w:pStyle w:val="ListParagraph"/>
        <w:numPr>
          <w:ilvl w:val="0"/>
          <w:numId w:val="20"/>
        </w:numPr>
        <w:spacing w:after="0"/>
        <w:rPr>
          <w:rFonts w:cstheme="minorHAnsi"/>
        </w:rPr>
      </w:pPr>
      <w:r w:rsidRPr="00F25AFB">
        <w:rPr>
          <w:rFonts w:cstheme="minorHAnsi"/>
        </w:rPr>
        <w:t>Vision and influence</w:t>
      </w:r>
    </w:p>
    <w:p w14:paraId="5C598B5D" w14:textId="10D13672" w:rsidR="00263894" w:rsidRPr="00F25AFB" w:rsidRDefault="00263894" w:rsidP="00F25AFB">
      <w:pPr>
        <w:pStyle w:val="ListParagraph"/>
        <w:numPr>
          <w:ilvl w:val="0"/>
          <w:numId w:val="20"/>
        </w:numPr>
        <w:spacing w:after="0"/>
        <w:rPr>
          <w:rFonts w:cstheme="minorHAnsi"/>
        </w:rPr>
      </w:pPr>
      <w:r w:rsidRPr="00F25AFB">
        <w:rPr>
          <w:rFonts w:cstheme="minorHAnsi"/>
        </w:rPr>
        <w:t>Action to be taken if you have a concern</w:t>
      </w:r>
    </w:p>
    <w:p w14:paraId="45225EB9" w14:textId="77777777" w:rsidR="00263894" w:rsidRPr="00F25AFB" w:rsidRDefault="00263894" w:rsidP="004861C5">
      <w:pPr>
        <w:pStyle w:val="ListParagraph"/>
        <w:spacing w:after="0"/>
        <w:rPr>
          <w:rFonts w:cstheme="minorHAnsi"/>
        </w:rPr>
      </w:pPr>
    </w:p>
    <w:p w14:paraId="06BFE9D0" w14:textId="77777777" w:rsidR="000A1814" w:rsidRPr="00F25AFB" w:rsidRDefault="000A1814" w:rsidP="000A1814">
      <w:pPr>
        <w:spacing w:after="0"/>
        <w:rPr>
          <w:rFonts w:cstheme="minorHAnsi"/>
          <w:lang w:val="en-GB"/>
        </w:rPr>
      </w:pPr>
      <w:r w:rsidRPr="00F25AFB">
        <w:rPr>
          <w:rFonts w:cstheme="minorHAnsi"/>
          <w:lang w:val="en-GB"/>
        </w:rPr>
        <w:t>All members of staff and volunteers need to read and complete a declaration to acknowledge the following key safeguarding documents:</w:t>
      </w:r>
    </w:p>
    <w:p w14:paraId="0B799068" w14:textId="77777777" w:rsidR="000A1814" w:rsidRPr="00F25AFB" w:rsidRDefault="000A1814" w:rsidP="000A1814">
      <w:pPr>
        <w:spacing w:after="0"/>
        <w:rPr>
          <w:rFonts w:cstheme="minorHAnsi"/>
          <w:lang w:val="en-GB"/>
        </w:rPr>
      </w:pPr>
      <w:r w:rsidRPr="00F25AFB">
        <w:rPr>
          <w:rFonts w:cstheme="minorHAnsi"/>
          <w:lang w:val="en-GB"/>
        </w:rPr>
        <w:t xml:space="preserve"> </w:t>
      </w:r>
    </w:p>
    <w:p w14:paraId="51A58FF7" w14:textId="77777777" w:rsidR="000A1814" w:rsidRPr="00F25AFB" w:rsidRDefault="000A1814" w:rsidP="00F25AFB">
      <w:pPr>
        <w:numPr>
          <w:ilvl w:val="0"/>
          <w:numId w:val="18"/>
        </w:numPr>
        <w:spacing w:after="0"/>
        <w:rPr>
          <w:rFonts w:cstheme="minorHAnsi"/>
          <w:lang w:val="en-GB"/>
        </w:rPr>
      </w:pPr>
      <w:r w:rsidRPr="00F25AFB">
        <w:rPr>
          <w:rFonts w:cstheme="minorHAnsi"/>
          <w:lang w:val="en-GB"/>
        </w:rPr>
        <w:t>School Safeguarding/Child Protection Policy (including any appendix templates)</w:t>
      </w:r>
    </w:p>
    <w:p w14:paraId="5790DAAF" w14:textId="7F5B4098" w:rsidR="000A1814" w:rsidRPr="00F25AFB" w:rsidRDefault="000A1814" w:rsidP="00F25AFB">
      <w:pPr>
        <w:numPr>
          <w:ilvl w:val="0"/>
          <w:numId w:val="18"/>
        </w:numPr>
        <w:spacing w:after="0"/>
        <w:rPr>
          <w:rFonts w:cstheme="minorHAnsi"/>
          <w:lang w:val="en-GB"/>
        </w:rPr>
      </w:pPr>
      <w:r w:rsidRPr="00F25AFB">
        <w:rPr>
          <w:rFonts w:cstheme="minorHAnsi"/>
          <w:lang w:val="en-GB"/>
        </w:rPr>
        <w:t>BTCT Staff Code of Conduct</w:t>
      </w:r>
    </w:p>
    <w:p w14:paraId="6B225140" w14:textId="3BA1347D" w:rsidR="000A1814" w:rsidRPr="00F25AFB" w:rsidRDefault="000A1814" w:rsidP="00F25AFB">
      <w:pPr>
        <w:numPr>
          <w:ilvl w:val="0"/>
          <w:numId w:val="18"/>
        </w:numPr>
        <w:spacing w:after="0"/>
        <w:rPr>
          <w:rFonts w:cstheme="minorHAnsi"/>
          <w:lang w:val="en-GB"/>
        </w:rPr>
      </w:pPr>
      <w:r w:rsidRPr="00F25AFB">
        <w:rPr>
          <w:rFonts w:cstheme="minorHAnsi"/>
          <w:lang w:val="en-GB"/>
        </w:rPr>
        <w:t xml:space="preserve">Keeping Children Safe in Education </w:t>
      </w:r>
      <w:r w:rsidR="01BDD70A" w:rsidRPr="00F25AFB">
        <w:rPr>
          <w:rFonts w:cstheme="minorHAnsi"/>
          <w:lang w:val="en-GB"/>
        </w:rPr>
        <w:t>2021 Part 1</w:t>
      </w:r>
    </w:p>
    <w:p w14:paraId="2C87A9D4" w14:textId="42FB47F3" w:rsidR="000A1814" w:rsidRPr="00F25AFB" w:rsidRDefault="000A1814" w:rsidP="00F25AFB">
      <w:pPr>
        <w:numPr>
          <w:ilvl w:val="0"/>
          <w:numId w:val="18"/>
        </w:numPr>
        <w:spacing w:after="0"/>
        <w:rPr>
          <w:rFonts w:cstheme="minorHAnsi"/>
          <w:lang w:val="en-GB"/>
        </w:rPr>
      </w:pPr>
      <w:r w:rsidRPr="00F25AFB">
        <w:rPr>
          <w:rFonts w:cstheme="minorHAnsi"/>
          <w:lang w:val="en-GB"/>
        </w:rPr>
        <w:t>BTCT Whistleblowing Policy</w:t>
      </w:r>
    </w:p>
    <w:p w14:paraId="3D040719" w14:textId="7250B36A" w:rsidR="00263894" w:rsidRPr="00F25AFB" w:rsidRDefault="00263894" w:rsidP="00F25AFB">
      <w:pPr>
        <w:numPr>
          <w:ilvl w:val="0"/>
          <w:numId w:val="18"/>
        </w:numPr>
        <w:spacing w:after="0"/>
        <w:rPr>
          <w:rFonts w:cstheme="minorHAnsi"/>
          <w:lang w:val="en-GB"/>
        </w:rPr>
      </w:pPr>
      <w:r w:rsidRPr="00F25AFB">
        <w:rPr>
          <w:rFonts w:cstheme="minorHAnsi"/>
          <w:lang w:val="en-GB"/>
        </w:rPr>
        <w:t>What to do if you’re worried a child is being abused (DfE March 2015)</w:t>
      </w:r>
    </w:p>
    <w:p w14:paraId="4AC18C8A" w14:textId="0BA9FD77" w:rsidR="000A1814" w:rsidRPr="00F25AFB" w:rsidRDefault="000A1814" w:rsidP="00F25AFB">
      <w:pPr>
        <w:numPr>
          <w:ilvl w:val="0"/>
          <w:numId w:val="18"/>
        </w:numPr>
        <w:spacing w:after="0"/>
        <w:rPr>
          <w:rFonts w:cstheme="minorHAnsi"/>
          <w:lang w:val="en-GB"/>
        </w:rPr>
      </w:pPr>
      <w:r w:rsidRPr="00F25AFB">
        <w:rPr>
          <w:rFonts w:cstheme="minorHAnsi"/>
          <w:lang w:val="en-GB"/>
        </w:rPr>
        <w:t>School Behaviour Policy</w:t>
      </w:r>
    </w:p>
    <w:p w14:paraId="136D7BD3" w14:textId="27223722" w:rsidR="00263894" w:rsidRPr="00F25AFB" w:rsidRDefault="00263894" w:rsidP="00F25AFB">
      <w:pPr>
        <w:numPr>
          <w:ilvl w:val="0"/>
          <w:numId w:val="18"/>
        </w:numPr>
        <w:spacing w:after="0"/>
        <w:rPr>
          <w:rFonts w:cstheme="minorHAnsi"/>
          <w:lang w:val="en-GB"/>
        </w:rPr>
      </w:pPr>
      <w:r w:rsidRPr="00F25AFB">
        <w:rPr>
          <w:rFonts w:cstheme="minorHAnsi"/>
          <w:lang w:val="en-GB"/>
        </w:rPr>
        <w:t>Safeguarding response to child who go missing from education and</w:t>
      </w:r>
    </w:p>
    <w:p w14:paraId="161CBE76" w14:textId="486459C7" w:rsidR="00263894" w:rsidRPr="00F25AFB" w:rsidRDefault="00263894" w:rsidP="00F25AFB">
      <w:pPr>
        <w:numPr>
          <w:ilvl w:val="0"/>
          <w:numId w:val="18"/>
        </w:numPr>
        <w:spacing w:after="0"/>
        <w:rPr>
          <w:rFonts w:cstheme="minorHAnsi"/>
          <w:lang w:val="en-GB"/>
        </w:rPr>
      </w:pPr>
      <w:r w:rsidRPr="00F25AFB">
        <w:rPr>
          <w:rFonts w:cstheme="minorHAnsi"/>
          <w:lang w:val="en-GB"/>
        </w:rPr>
        <w:t>The role of the designated safeguarding lead (including the identity of DSL and DDSL)</w:t>
      </w:r>
      <w:bookmarkStart w:id="101" w:name="_Toc456774360"/>
    </w:p>
    <w:p w14:paraId="1475E5CE" w14:textId="77777777" w:rsidR="00F80B9E" w:rsidRPr="00C04972" w:rsidRDefault="00F80B9E" w:rsidP="00F25AFB">
      <w:bookmarkStart w:id="102" w:name="_Toc14180170"/>
      <w:bookmarkStart w:id="103" w:name="_Toc14180268"/>
      <w:bookmarkStart w:id="104" w:name="_Toc14180348"/>
      <w:bookmarkStart w:id="105" w:name="_Toc45621221"/>
    </w:p>
    <w:bookmarkEnd w:id="101"/>
    <w:bookmarkEnd w:id="102"/>
    <w:bookmarkEnd w:id="103"/>
    <w:bookmarkEnd w:id="104"/>
    <w:bookmarkEnd w:id="105"/>
    <w:p w14:paraId="206E7FFC" w14:textId="77777777" w:rsidR="00F25AFB" w:rsidRDefault="00F25AFB" w:rsidP="00F25AFB">
      <w:pPr>
        <w:rPr>
          <w:rFonts w:cstheme="minorHAnsi"/>
          <w:b/>
          <w:bCs/>
        </w:rPr>
      </w:pPr>
    </w:p>
    <w:p w14:paraId="49B65A21" w14:textId="77777777" w:rsidR="00F25AFB" w:rsidRDefault="00F25AFB" w:rsidP="00F25AFB">
      <w:pPr>
        <w:rPr>
          <w:rFonts w:cstheme="minorHAnsi"/>
          <w:b/>
          <w:bCs/>
        </w:rPr>
      </w:pPr>
    </w:p>
    <w:p w14:paraId="65FCC1F5" w14:textId="73AC8B3D" w:rsidR="00F25AFB" w:rsidRPr="00F25AFB" w:rsidRDefault="00F25AFB" w:rsidP="00F25AFB">
      <w:pPr>
        <w:rPr>
          <w:rFonts w:cstheme="minorHAnsi"/>
          <w:b/>
          <w:bCs/>
        </w:rPr>
      </w:pPr>
      <w:r w:rsidRPr="00F25AFB">
        <w:rPr>
          <w:rFonts w:cstheme="minorHAnsi"/>
          <w:b/>
          <w:bCs/>
        </w:rPr>
        <w:lastRenderedPageBreak/>
        <w:t>Our School (Vision and Ethos)</w:t>
      </w:r>
    </w:p>
    <w:p w14:paraId="2CA9C1A0" w14:textId="77777777" w:rsidR="00F25AFB" w:rsidRPr="00F25AFB" w:rsidRDefault="00F25AFB" w:rsidP="00F25AFB">
      <w:pPr>
        <w:spacing w:after="0"/>
        <w:rPr>
          <w:rFonts w:cstheme="minorHAnsi"/>
        </w:rPr>
      </w:pPr>
      <w:r w:rsidRPr="00F25AFB">
        <w:rPr>
          <w:rFonts w:cstheme="minorHAnsi"/>
        </w:rPr>
        <w:t>Brymore is a state boarding academy for boys situated in its own beautiful grounds of 60 acres in Cannington, near Bridgwater. In 1951 Somerset County Council purchased the estate at Brymore for £6,600 and following extensive repairs and alterations it was opened as a Secondary Technical School in September 1952 for boys aged 13 - 17. Today, Brymore is a sponsored academy and is part of the Bridgwater and Taunton College Multi-Academy Trust. From September 2014, the academy extended its age range to admit boys from the age of 11 and we reached capacity in September 2015.</w:t>
      </w:r>
    </w:p>
    <w:p w14:paraId="0775E701" w14:textId="77777777" w:rsidR="00F25AFB" w:rsidRPr="00F25AFB" w:rsidRDefault="00F25AFB" w:rsidP="00F25AFB">
      <w:pPr>
        <w:spacing w:after="0"/>
        <w:rPr>
          <w:rFonts w:cstheme="minorHAnsi"/>
        </w:rPr>
      </w:pPr>
      <w:r w:rsidRPr="00F25AFB">
        <w:rPr>
          <w:rFonts w:cstheme="minorHAnsi"/>
        </w:rPr>
        <w:t>The four corner stones of the Brymore experience are the farm, gardens, workshops and sport - plus, of course, the fact that it is a boarding school. Brymore has excellent facilities. It has a 90 acre farm including its own dairy herd, beef, pigs, sheep and chickens. It has extensive horticultural facilities including a one acre walled garden, glasshouses and each boy has access to his own plot. We have three workshops, a forge and a CAD/CAM room so that boys can work with a variety of materials. Boys enjoy a wide range of sports including the traditional rugby, hockey, cricket and athletics. They also have access to an outdoor pool and mountain bike track both within the school grounds.</w:t>
      </w:r>
    </w:p>
    <w:p w14:paraId="512BB69A" w14:textId="77777777" w:rsidR="00F25AFB" w:rsidRPr="00F25AFB" w:rsidRDefault="00F25AFB" w:rsidP="00F25AFB">
      <w:pPr>
        <w:spacing w:after="0"/>
        <w:rPr>
          <w:rFonts w:cstheme="minorHAnsi"/>
          <w:lang w:val="en-GB"/>
        </w:rPr>
      </w:pPr>
      <w:r w:rsidRPr="00F25AFB">
        <w:rPr>
          <w:rFonts w:cstheme="minorHAnsi"/>
        </w:rPr>
        <w:t>Brymore is also about student development as well as academic success, so the context is one of encouraging the best in boys who frequently, have not thought of themselves as successful at school. We change that by finding out what they are good at, by building self-esteem and confidence and by encouraging them to live by our own three Rs - Resilience, Resourcefulness and Responsibility. We expect boys to be polite, courteous, to be able to hold a conversation and to mix well with people they do not know.</w:t>
      </w:r>
    </w:p>
    <w:p w14:paraId="34D37682" w14:textId="77777777" w:rsidR="00263894" w:rsidRPr="00C04972" w:rsidRDefault="00263894" w:rsidP="00263894">
      <w:pPr>
        <w:spacing w:after="0"/>
        <w:rPr>
          <w:rFonts w:ascii="Microsoft New Tai Lue" w:hAnsi="Microsoft New Tai Lue" w:cs="Microsoft New Tai Lue"/>
          <w:lang w:val="en-GB"/>
        </w:rPr>
      </w:pPr>
    </w:p>
    <w:p w14:paraId="281EB8D8" w14:textId="77777777" w:rsidR="000A1814" w:rsidRPr="00C04972" w:rsidRDefault="000A1814" w:rsidP="000A1814">
      <w:pPr>
        <w:spacing w:after="0"/>
        <w:rPr>
          <w:rFonts w:ascii="Microsoft New Tai Lue" w:hAnsi="Microsoft New Tai Lue" w:cs="Microsoft New Tai Lue"/>
          <w:b/>
        </w:rPr>
      </w:pPr>
    </w:p>
    <w:p w14:paraId="3DA6006C" w14:textId="77777777" w:rsidR="000A1814" w:rsidRPr="00F25AFB" w:rsidRDefault="000A1814" w:rsidP="00F25AFB">
      <w:pPr>
        <w:rPr>
          <w:rFonts w:cstheme="minorHAnsi"/>
          <w:b/>
          <w:bCs/>
        </w:rPr>
      </w:pPr>
      <w:bookmarkStart w:id="106" w:name="_Toc456774361"/>
      <w:bookmarkStart w:id="107" w:name="_Toc14180171"/>
      <w:bookmarkStart w:id="108" w:name="_Toc14180269"/>
      <w:bookmarkStart w:id="109" w:name="_Toc14180349"/>
      <w:bookmarkStart w:id="110" w:name="_Toc52211193"/>
      <w:r w:rsidRPr="00F25AFB">
        <w:rPr>
          <w:rFonts w:cstheme="minorHAnsi"/>
          <w:b/>
          <w:bCs/>
        </w:rPr>
        <w:t>What is Safeguarding (Child Protection)</w:t>
      </w:r>
      <w:bookmarkEnd w:id="106"/>
      <w:bookmarkEnd w:id="107"/>
      <w:bookmarkEnd w:id="108"/>
      <w:bookmarkEnd w:id="109"/>
      <w:bookmarkEnd w:id="110"/>
    </w:p>
    <w:p w14:paraId="0DF5A989" w14:textId="34D182E6" w:rsidR="00263894" w:rsidRPr="00F25AFB" w:rsidRDefault="00263894" w:rsidP="00263894">
      <w:pPr>
        <w:spacing w:after="0" w:line="276" w:lineRule="auto"/>
        <w:jc w:val="both"/>
        <w:rPr>
          <w:rFonts w:eastAsia="Times New Roman" w:cstheme="minorHAnsi"/>
        </w:rPr>
      </w:pPr>
      <w:r w:rsidRPr="00F25AFB">
        <w:rPr>
          <w:rFonts w:cstheme="minorHAnsi"/>
        </w:rPr>
        <w:t xml:space="preserve">Safeguarding is an overarching term used to ensure that the welfare of children and young people is paramount, and they are protected </w:t>
      </w:r>
      <w:r w:rsidRPr="00F25AFB">
        <w:rPr>
          <w:rFonts w:cstheme="minorHAnsi"/>
          <w:lang w:val="en-GB"/>
        </w:rPr>
        <w:t xml:space="preserve">from abuse and neglect. </w:t>
      </w:r>
      <w:r w:rsidRPr="00F25AFB">
        <w:rPr>
          <w:rFonts w:cstheme="minorHAnsi"/>
          <w:b/>
          <w:lang w:val="en-GB"/>
        </w:rPr>
        <w:t xml:space="preserve">We all have a statutory duty to safeguard </w:t>
      </w:r>
      <w:r w:rsidRPr="00F25AFB">
        <w:rPr>
          <w:rFonts w:eastAsia="Times New Roman" w:cstheme="minorHAnsi"/>
          <w:b/>
        </w:rPr>
        <w:t xml:space="preserve">and promote the welfare of children. </w:t>
      </w:r>
      <w:r w:rsidRPr="00F25AFB">
        <w:rPr>
          <w:rFonts w:eastAsia="Times New Roman" w:cstheme="minorHAnsi"/>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14:paraId="247595C2" w14:textId="77777777" w:rsidR="00263894" w:rsidRPr="00F25AFB" w:rsidRDefault="00263894" w:rsidP="00263894">
      <w:pPr>
        <w:spacing w:after="0" w:line="276" w:lineRule="auto"/>
        <w:jc w:val="both"/>
        <w:rPr>
          <w:rFonts w:eastAsia="Times New Roman" w:cstheme="minorHAnsi"/>
        </w:rPr>
      </w:pPr>
    </w:p>
    <w:p w14:paraId="4DFEF4AA" w14:textId="77777777" w:rsidR="00263894" w:rsidRPr="00F25AFB" w:rsidRDefault="00263894" w:rsidP="00263894">
      <w:pPr>
        <w:spacing w:after="0" w:line="276" w:lineRule="auto"/>
        <w:jc w:val="both"/>
        <w:rPr>
          <w:rFonts w:cstheme="minorHAnsi"/>
        </w:rPr>
      </w:pPr>
      <w:r w:rsidRPr="00F25AFB">
        <w:rPr>
          <w:rFonts w:cstheme="minorHAnsi"/>
          <w:lang w:val="en-GB"/>
        </w:rPr>
        <w:t>Every member of staff, irrespective of their role in the organisation, has a responsibility</w:t>
      </w:r>
      <w:r w:rsidRPr="00F25AFB">
        <w:rPr>
          <w:rFonts w:cstheme="minorHAnsi"/>
        </w:rPr>
        <w:t xml:space="preserve"> to keep children or young people safe and to take appropriate action whenever they hear, observe or are told information that could impact on their welfare and safety.</w:t>
      </w:r>
    </w:p>
    <w:p w14:paraId="48FCF8A5" w14:textId="77777777" w:rsidR="00263894" w:rsidRPr="00F25AFB" w:rsidRDefault="00263894" w:rsidP="00263894">
      <w:pPr>
        <w:spacing w:after="0" w:line="276" w:lineRule="auto"/>
        <w:jc w:val="both"/>
        <w:rPr>
          <w:rFonts w:cstheme="minorHAnsi"/>
        </w:rPr>
      </w:pPr>
    </w:p>
    <w:p w14:paraId="2BDBB872" w14:textId="77777777" w:rsidR="00263894" w:rsidRPr="00F25AFB" w:rsidRDefault="00263894" w:rsidP="00263894">
      <w:pPr>
        <w:spacing w:after="0" w:line="276" w:lineRule="auto"/>
        <w:jc w:val="both"/>
        <w:rPr>
          <w:rFonts w:cstheme="minorHAnsi"/>
          <w:lang w:val="en-GB"/>
        </w:rPr>
      </w:pPr>
      <w:r w:rsidRPr="00F25AFB">
        <w:rPr>
          <w:rFonts w:cstheme="minorHAnsi"/>
        </w:rPr>
        <w:t>Child protection is the statutory threshold for intervention in family life wh</w:t>
      </w:r>
      <w:r w:rsidRPr="00F25AFB">
        <w:rPr>
          <w:rFonts w:cstheme="minorHAnsi"/>
          <w:lang w:val="en-GB"/>
        </w:rPr>
        <w:t>ereby a child or young person is suffering or at risk of significant harm. As an organisation [Our School] has a number of statutory responsibilities that must be fulfilled which are set out in legislation and statutory guidance.</w:t>
      </w:r>
    </w:p>
    <w:p w14:paraId="273FB379" w14:textId="77777777" w:rsidR="00263894" w:rsidRPr="00F25AFB" w:rsidRDefault="00263894" w:rsidP="00263894">
      <w:pPr>
        <w:spacing w:after="0" w:line="276" w:lineRule="auto"/>
        <w:jc w:val="both"/>
        <w:rPr>
          <w:rFonts w:cstheme="minorHAnsi"/>
          <w:lang w:val="en-GB"/>
        </w:rPr>
      </w:pPr>
    </w:p>
    <w:p w14:paraId="3147DA9A" w14:textId="45F49B3A" w:rsidR="00F25AFB" w:rsidRPr="00F25AFB" w:rsidRDefault="00263894" w:rsidP="00F25AFB">
      <w:pPr>
        <w:shd w:val="clear" w:color="auto" w:fill="D9D9D9" w:themeFill="background1" w:themeFillShade="D9"/>
        <w:spacing w:after="0" w:line="276" w:lineRule="auto"/>
        <w:jc w:val="both"/>
        <w:rPr>
          <w:rFonts w:cstheme="minorHAnsi"/>
        </w:rPr>
      </w:pPr>
      <w:bookmarkStart w:id="111" w:name="_Toc456774362"/>
      <w:r w:rsidRPr="00F25AFB">
        <w:rPr>
          <w:rFonts w:cstheme="minorHAnsi"/>
        </w:rPr>
        <w:t xml:space="preserve">You have been issued with Part 1 of </w:t>
      </w:r>
      <w:r w:rsidRPr="00F25AFB">
        <w:rPr>
          <w:rFonts w:cstheme="minorHAnsi"/>
          <w:b/>
          <w:bCs/>
        </w:rPr>
        <w:t xml:space="preserve">Keeping Children Safe in Education (September </w:t>
      </w:r>
      <w:r w:rsidR="47258D38" w:rsidRPr="00F25AFB">
        <w:rPr>
          <w:rFonts w:cstheme="minorHAnsi"/>
          <w:b/>
          <w:bCs/>
        </w:rPr>
        <w:t xml:space="preserve">2021) </w:t>
      </w:r>
      <w:r w:rsidRPr="00F25AFB">
        <w:rPr>
          <w:rFonts w:cstheme="minorHAnsi"/>
        </w:rPr>
        <w:t xml:space="preserve">and you will have been asked to read the document ahead of today’s induction. Have you had an opportunity to do so? Do you have any questions? </w:t>
      </w:r>
      <w:bookmarkStart w:id="112" w:name="_Toc14180172"/>
      <w:bookmarkStart w:id="113" w:name="_Toc14180270"/>
      <w:bookmarkStart w:id="114" w:name="_Toc14180350"/>
    </w:p>
    <w:p w14:paraId="4C9F9574" w14:textId="77777777" w:rsidR="00F25AFB" w:rsidRDefault="00F25AFB" w:rsidP="00F25AFB">
      <w:bookmarkStart w:id="115" w:name="_Toc45621223"/>
      <w:bookmarkStart w:id="116" w:name="_Toc52211194"/>
    </w:p>
    <w:p w14:paraId="4DF73257" w14:textId="53F3D783" w:rsidR="00263894" w:rsidRPr="009C2B04" w:rsidRDefault="00263894" w:rsidP="00F25AFB">
      <w:pPr>
        <w:rPr>
          <w:b/>
          <w:bCs/>
        </w:rPr>
      </w:pPr>
      <w:r w:rsidRPr="009C2B04">
        <w:rPr>
          <w:b/>
          <w:bCs/>
        </w:rPr>
        <w:t>What Safeguarding means for children or young people at</w:t>
      </w:r>
      <w:bookmarkEnd w:id="111"/>
      <w:r w:rsidRPr="009C2B04">
        <w:rPr>
          <w:b/>
          <w:bCs/>
        </w:rPr>
        <w:t xml:space="preserve"> </w:t>
      </w:r>
      <w:bookmarkEnd w:id="112"/>
      <w:bookmarkEnd w:id="113"/>
      <w:bookmarkEnd w:id="114"/>
      <w:bookmarkEnd w:id="115"/>
      <w:bookmarkEnd w:id="116"/>
      <w:r w:rsidR="00F25AFB" w:rsidRPr="009C2B04">
        <w:rPr>
          <w:b/>
          <w:bCs/>
        </w:rPr>
        <w:t>Brymore Academy</w:t>
      </w:r>
    </w:p>
    <w:p w14:paraId="1F53085A" w14:textId="0367BE0F" w:rsidR="00263894" w:rsidRPr="00F25AFB" w:rsidRDefault="00263894" w:rsidP="00F25AFB">
      <w:r w:rsidRPr="00F25AFB">
        <w:t xml:space="preserve">At </w:t>
      </w:r>
      <w:r w:rsidR="00F25AFB">
        <w:t xml:space="preserve">Brymore Academy </w:t>
      </w:r>
      <w:r w:rsidRPr="00F25AFB">
        <w:t xml:space="preserve">we expect our staff to exercise high standards of behaviour and provide high quality professional support to our children. It is therefore important that we all understand that the nature of our work and the responsibilities related to it, which places us in unique position of trust. During the course of your induction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14:paraId="4F7428E1" w14:textId="77777777" w:rsidR="00263894" w:rsidRPr="00F25AFB" w:rsidRDefault="00263894" w:rsidP="00F25AFB"/>
    <w:p w14:paraId="61FE4109" w14:textId="2E809F8C" w:rsidR="00263894" w:rsidRPr="00F25AFB" w:rsidRDefault="00263894" w:rsidP="00F25AFB">
      <w:r w:rsidRPr="00F25AFB">
        <w:lastRenderedPageBreak/>
        <w:t xml:space="preserve">All staff, irrespective of their role in the organisation, have a responsibly to ensure that illegal, unsafe, unprofessional or irresponsible behaviour exhibited by staff is challenged and reported. It is always difficult to raise concerns about a colleagues’ behaviour, but you must discuss any concerns with the designated or deputy safeguarding lead. </w:t>
      </w:r>
    </w:p>
    <w:p w14:paraId="357159E8" w14:textId="3DF3012B" w:rsidR="00263894" w:rsidRPr="00F25AFB" w:rsidRDefault="00263894" w:rsidP="00F25AFB">
      <w:r w:rsidRPr="00F25AFB">
        <w:t xml:space="preserve">If you do not feel you can raise concerns within the organisation then you can access the NSPCC Whistleblowing helpline on 0800 028 0285 between 8 a.m. and 8 p.m. or email </w:t>
      </w:r>
      <w:hyperlink r:id="rId50" w:history="1">
        <w:r w:rsidRPr="00F25AFB">
          <w:rPr>
            <w:u w:val="single"/>
          </w:rPr>
          <w:t>help@nspcc.org.uk</w:t>
        </w:r>
      </w:hyperlink>
      <w:r w:rsidRPr="00F25AFB">
        <w:t xml:space="preserve"> </w:t>
      </w:r>
    </w:p>
    <w:p w14:paraId="5892EE06" w14:textId="77777777" w:rsidR="00263894" w:rsidRPr="00F25AFB" w:rsidRDefault="00263894" w:rsidP="00F25AFB">
      <w:pPr>
        <w:spacing w:after="0"/>
        <w:rPr>
          <w:rFonts w:cstheme="minorHAnsi"/>
        </w:rPr>
      </w:pPr>
      <w:r w:rsidRPr="00F25AFB">
        <w:rPr>
          <w:rFonts w:cstheme="minorHAnsi"/>
        </w:rPr>
        <w:t>You must familiarise yourself with the following polices which are available on the Safeguarding Notice Board (Staff Room) and on the School Website:</w:t>
      </w:r>
    </w:p>
    <w:p w14:paraId="17C246BB" w14:textId="77777777" w:rsidR="00263894" w:rsidRPr="009C2B04" w:rsidRDefault="00263894" w:rsidP="00F25AFB">
      <w:pPr>
        <w:spacing w:after="0" w:line="276" w:lineRule="auto"/>
        <w:jc w:val="both"/>
        <w:rPr>
          <w:rFonts w:cstheme="minorHAnsi"/>
          <w:color w:val="000000" w:themeColor="text1"/>
        </w:rPr>
      </w:pPr>
    </w:p>
    <w:p w14:paraId="5543E56B" w14:textId="721D4B5F" w:rsidR="00263894" w:rsidRPr="009C2B04" w:rsidRDefault="00263894" w:rsidP="00F25AFB">
      <w:pPr>
        <w:numPr>
          <w:ilvl w:val="0"/>
          <w:numId w:val="16"/>
        </w:numPr>
        <w:spacing w:after="0" w:line="276" w:lineRule="auto"/>
        <w:contextualSpacing/>
        <w:jc w:val="both"/>
        <w:rPr>
          <w:rFonts w:cstheme="minorHAnsi"/>
          <w:color w:val="000000" w:themeColor="text1"/>
        </w:rPr>
      </w:pPr>
      <w:r w:rsidRPr="009C2B04">
        <w:rPr>
          <w:rFonts w:cstheme="minorHAnsi"/>
          <w:b/>
          <w:color w:val="000000" w:themeColor="text1"/>
        </w:rPr>
        <w:t>Guidance on safer working practice for those working with children and young people in education settings (April 2020)</w:t>
      </w:r>
      <w:r w:rsidRPr="009C2B04">
        <w:rPr>
          <w:rFonts w:cstheme="minorHAnsi"/>
          <w:color w:val="000000" w:themeColor="text1"/>
        </w:rPr>
        <w:t xml:space="preserve"> Our Trust has adopted this as our staff code of conduct which is available in the staff room on the safeguarding notice board </w:t>
      </w:r>
    </w:p>
    <w:p w14:paraId="2ADA0711" w14:textId="483A1056" w:rsidR="00263894" w:rsidRPr="009C2B04" w:rsidRDefault="00263894" w:rsidP="00F25AFB">
      <w:pPr>
        <w:numPr>
          <w:ilvl w:val="0"/>
          <w:numId w:val="16"/>
        </w:numPr>
        <w:spacing w:after="0" w:line="276" w:lineRule="auto"/>
        <w:contextualSpacing/>
        <w:jc w:val="both"/>
        <w:rPr>
          <w:rFonts w:cstheme="minorHAnsi"/>
          <w:color w:val="000000" w:themeColor="text1"/>
        </w:rPr>
      </w:pPr>
      <w:r w:rsidRPr="009C2B04">
        <w:rPr>
          <w:rFonts w:cstheme="minorHAnsi"/>
          <w:b/>
          <w:color w:val="000000" w:themeColor="text1"/>
        </w:rPr>
        <w:t>What to do if you’re worried a child is being abused (DfE March 2015)</w:t>
      </w:r>
      <w:r w:rsidRPr="009C2B04">
        <w:rPr>
          <w:rFonts w:cstheme="minorHAnsi"/>
          <w:color w:val="000000" w:themeColor="text1"/>
        </w:rPr>
        <w:t xml:space="preserve"> advice for practitioners </w:t>
      </w:r>
    </w:p>
    <w:p w14:paraId="0D5AC12E" w14:textId="6E58D699" w:rsidR="00263894" w:rsidRPr="009C2B04" w:rsidRDefault="00F25AFB" w:rsidP="00F25AFB">
      <w:pPr>
        <w:numPr>
          <w:ilvl w:val="0"/>
          <w:numId w:val="16"/>
        </w:numPr>
        <w:spacing w:after="0" w:line="276" w:lineRule="auto"/>
        <w:contextualSpacing/>
        <w:jc w:val="both"/>
        <w:rPr>
          <w:rFonts w:cstheme="minorHAnsi"/>
          <w:color w:val="000000" w:themeColor="text1"/>
        </w:rPr>
      </w:pPr>
      <w:r w:rsidRPr="009C2B04">
        <w:rPr>
          <w:rFonts w:cstheme="minorHAnsi"/>
          <w:b/>
          <w:color w:val="000000" w:themeColor="text1"/>
        </w:rPr>
        <w:t xml:space="preserve">Brymore Academy </w:t>
      </w:r>
      <w:r w:rsidR="00263894" w:rsidRPr="009C2B04">
        <w:rPr>
          <w:rFonts w:cstheme="minorHAnsi"/>
          <w:b/>
          <w:color w:val="000000" w:themeColor="text1"/>
        </w:rPr>
        <w:t xml:space="preserve">Safeguarding (Child Protection) Policy and Procedures </w:t>
      </w:r>
      <w:r w:rsidR="00263894" w:rsidRPr="009C2B04">
        <w:rPr>
          <w:rFonts w:cstheme="minorHAnsi"/>
          <w:color w:val="000000" w:themeColor="text1"/>
        </w:rPr>
        <w:t>can be accessed in the staff room and on the school website.</w:t>
      </w:r>
    </w:p>
    <w:p w14:paraId="586C227C" w14:textId="0B5D72AC" w:rsidR="00263894" w:rsidRPr="009C2B04" w:rsidRDefault="00F25AFB" w:rsidP="00F25AFB">
      <w:pPr>
        <w:numPr>
          <w:ilvl w:val="0"/>
          <w:numId w:val="16"/>
        </w:numPr>
        <w:spacing w:after="0" w:line="276" w:lineRule="auto"/>
        <w:contextualSpacing/>
        <w:jc w:val="both"/>
        <w:rPr>
          <w:rFonts w:cstheme="minorHAnsi"/>
          <w:color w:val="000000" w:themeColor="text1"/>
        </w:rPr>
      </w:pPr>
      <w:r w:rsidRPr="009C2B04">
        <w:rPr>
          <w:rFonts w:cstheme="minorHAnsi"/>
          <w:b/>
          <w:bCs/>
          <w:color w:val="000000" w:themeColor="text1"/>
        </w:rPr>
        <w:t>Brymore Academy</w:t>
      </w:r>
      <w:r w:rsidRPr="009C2B04">
        <w:rPr>
          <w:rFonts w:cstheme="minorHAnsi"/>
          <w:color w:val="000000" w:themeColor="text1"/>
        </w:rPr>
        <w:t xml:space="preserve"> </w:t>
      </w:r>
      <w:r w:rsidR="00263894" w:rsidRPr="009C2B04">
        <w:rPr>
          <w:rFonts w:cstheme="minorHAnsi"/>
          <w:b/>
          <w:bCs/>
          <w:color w:val="000000" w:themeColor="text1"/>
        </w:rPr>
        <w:t xml:space="preserve">Behaviour policy </w:t>
      </w:r>
      <w:r w:rsidR="00263894" w:rsidRPr="009C2B04">
        <w:rPr>
          <w:rFonts w:cstheme="minorHAnsi"/>
          <w:color w:val="000000" w:themeColor="text1"/>
        </w:rPr>
        <w:t xml:space="preserve">and </w:t>
      </w:r>
    </w:p>
    <w:p w14:paraId="4773CB49" w14:textId="77777777" w:rsidR="00263894" w:rsidRPr="009C2B04" w:rsidRDefault="00263894" w:rsidP="00F25AFB">
      <w:pPr>
        <w:numPr>
          <w:ilvl w:val="0"/>
          <w:numId w:val="16"/>
        </w:numPr>
        <w:spacing w:after="0" w:line="276" w:lineRule="auto"/>
        <w:contextualSpacing/>
        <w:jc w:val="both"/>
        <w:rPr>
          <w:rFonts w:cstheme="minorHAnsi"/>
          <w:color w:val="000000" w:themeColor="text1"/>
        </w:rPr>
      </w:pPr>
      <w:r w:rsidRPr="009C2B04">
        <w:rPr>
          <w:rFonts w:cstheme="minorHAnsi"/>
          <w:b/>
          <w:bCs/>
          <w:color w:val="000000" w:themeColor="text1"/>
        </w:rPr>
        <w:t>Children Missing Education procedures</w:t>
      </w:r>
      <w:r w:rsidRPr="009C2B04">
        <w:rPr>
          <w:rFonts w:cstheme="minorHAnsi"/>
          <w:color w:val="000000" w:themeColor="text1"/>
        </w:rPr>
        <w:t xml:space="preserve"> </w:t>
      </w:r>
    </w:p>
    <w:p w14:paraId="404A7A00" w14:textId="77777777" w:rsidR="00263894" w:rsidRPr="009C2B04" w:rsidRDefault="00263894" w:rsidP="009C2B04">
      <w:pPr>
        <w:rPr>
          <w:rFonts w:cstheme="minorHAnsi"/>
        </w:rPr>
      </w:pPr>
      <w:bookmarkStart w:id="117" w:name="_Toc456774363"/>
    </w:p>
    <w:p w14:paraId="04371A9C" w14:textId="77777777" w:rsidR="00263894" w:rsidRPr="009C2B04" w:rsidRDefault="00263894" w:rsidP="009C2B04">
      <w:pPr>
        <w:rPr>
          <w:rFonts w:cstheme="minorHAnsi"/>
          <w:b/>
          <w:bCs/>
        </w:rPr>
      </w:pPr>
      <w:bookmarkStart w:id="118" w:name="_Toc14180173"/>
      <w:bookmarkStart w:id="119" w:name="_Toc14180271"/>
      <w:bookmarkStart w:id="120" w:name="_Toc14180351"/>
      <w:bookmarkStart w:id="121" w:name="_Toc45621224"/>
      <w:bookmarkStart w:id="122" w:name="_Toc52211195"/>
      <w:r w:rsidRPr="009C2B04">
        <w:rPr>
          <w:rFonts w:cstheme="minorHAnsi"/>
          <w:b/>
          <w:bCs/>
        </w:rPr>
        <w:t>Voice and influence</w:t>
      </w:r>
      <w:bookmarkEnd w:id="117"/>
      <w:bookmarkEnd w:id="118"/>
      <w:bookmarkEnd w:id="119"/>
      <w:bookmarkEnd w:id="120"/>
      <w:bookmarkEnd w:id="121"/>
      <w:bookmarkEnd w:id="122"/>
    </w:p>
    <w:p w14:paraId="51048686" w14:textId="77777777" w:rsidR="00263894" w:rsidRPr="009C2B04" w:rsidRDefault="00263894" w:rsidP="00263894">
      <w:pPr>
        <w:spacing w:after="0" w:line="276" w:lineRule="auto"/>
        <w:jc w:val="both"/>
        <w:rPr>
          <w:rFonts w:cstheme="minorHAnsi"/>
          <w:color w:val="000000" w:themeColor="text1"/>
        </w:rPr>
      </w:pPr>
      <w:r w:rsidRPr="009C2B04">
        <w:rPr>
          <w:rFonts w:cstheme="minorHAnsi"/>
          <w:color w:val="000000" w:themeColor="text1"/>
        </w:rPr>
        <w:t>When working with children and young people communication is crucial, especially in relation to safeguarding.  Communication is a two-way process and doesn’t just relate to a child’s ability to communicate via speech therefore, we need to approach communication in its broadest terms, considering body language, gestures, behaviour and presentation. We must also support our children to make positive choices.</w:t>
      </w:r>
    </w:p>
    <w:p w14:paraId="35A990D5" w14:textId="77777777" w:rsidR="00263894" w:rsidRPr="009C2B04" w:rsidRDefault="00263894" w:rsidP="009C2B04">
      <w:pPr>
        <w:rPr>
          <w:rFonts w:cstheme="minorHAnsi"/>
        </w:rPr>
      </w:pPr>
      <w:bookmarkStart w:id="123" w:name="_Toc456774364"/>
    </w:p>
    <w:p w14:paraId="4526002A" w14:textId="76037E36" w:rsidR="00263894" w:rsidRPr="009C2B04" w:rsidRDefault="00263894" w:rsidP="009C2B04">
      <w:pPr>
        <w:rPr>
          <w:rFonts w:cstheme="minorHAnsi"/>
          <w:b/>
          <w:bCs/>
        </w:rPr>
      </w:pPr>
      <w:bookmarkStart w:id="124" w:name="_Toc14180174"/>
      <w:bookmarkStart w:id="125" w:name="_Toc14180272"/>
      <w:bookmarkStart w:id="126" w:name="_Toc14180352"/>
      <w:bookmarkStart w:id="127" w:name="_Toc45621225"/>
      <w:bookmarkStart w:id="128" w:name="_Toc52211196"/>
      <w:r w:rsidRPr="009C2B04">
        <w:rPr>
          <w:rFonts w:cstheme="minorHAnsi"/>
          <w:b/>
          <w:bCs/>
        </w:rPr>
        <w:t xml:space="preserve">Action to be taken if you have a concern about the welfare of a </w:t>
      </w:r>
      <w:r w:rsidR="004532E0">
        <w:rPr>
          <w:rFonts w:cstheme="minorHAnsi"/>
          <w:b/>
          <w:bCs/>
        </w:rPr>
        <w:t>student</w:t>
      </w:r>
      <w:r w:rsidRPr="009C2B04">
        <w:rPr>
          <w:rFonts w:cstheme="minorHAnsi"/>
          <w:b/>
          <w:bCs/>
        </w:rPr>
        <w:t xml:space="preserve"> or the conduction/actions of a member of staff or visitor to </w:t>
      </w:r>
      <w:bookmarkEnd w:id="123"/>
      <w:bookmarkEnd w:id="124"/>
      <w:bookmarkEnd w:id="125"/>
      <w:bookmarkEnd w:id="126"/>
      <w:bookmarkEnd w:id="127"/>
      <w:bookmarkEnd w:id="128"/>
      <w:r w:rsidR="009C2B04" w:rsidRPr="009C2B04">
        <w:rPr>
          <w:rFonts w:cstheme="minorHAnsi"/>
          <w:b/>
          <w:bCs/>
        </w:rPr>
        <w:t>Brymore Academy</w:t>
      </w:r>
    </w:p>
    <w:p w14:paraId="5DE11B5B" w14:textId="77777777" w:rsidR="00263894" w:rsidRPr="009C2B04" w:rsidRDefault="00263894" w:rsidP="00263894">
      <w:pPr>
        <w:spacing w:after="0" w:line="276" w:lineRule="auto"/>
        <w:jc w:val="both"/>
        <w:rPr>
          <w:rFonts w:cstheme="minorHAnsi"/>
          <w:b/>
          <w:color w:val="000000" w:themeColor="text1"/>
        </w:rPr>
      </w:pPr>
      <w:r w:rsidRPr="009C2B04">
        <w:rPr>
          <w:rFonts w:cstheme="minorHAnsi"/>
          <w:color w:val="000000" w:themeColor="text1"/>
        </w:rPr>
        <w:t xml:space="preserve">You should discuss your concerns, observations or any information that may impact on the welfare of a child with a designated or deputy safeguarding lead. The flowchart overleaf has been developed to offer you guidance on what you should do. It is </w:t>
      </w:r>
      <w:r w:rsidRPr="009C2B04">
        <w:rPr>
          <w:rFonts w:cstheme="minorHAnsi"/>
          <w:b/>
          <w:color w:val="000000" w:themeColor="text1"/>
        </w:rPr>
        <w:t>not intended to cover all eventualities, but it aims to provide a framework for action.</w:t>
      </w:r>
    </w:p>
    <w:p w14:paraId="1FE35292" w14:textId="77777777" w:rsidR="00263894" w:rsidRPr="009C2B04" w:rsidRDefault="00263894" w:rsidP="00263894">
      <w:pPr>
        <w:spacing w:after="0" w:line="276" w:lineRule="auto"/>
        <w:jc w:val="both"/>
        <w:rPr>
          <w:rFonts w:cstheme="minorHAnsi"/>
          <w:color w:val="000000" w:themeColor="text1"/>
          <w:sz w:val="24"/>
          <w:szCs w:val="24"/>
        </w:rPr>
      </w:pPr>
    </w:p>
    <w:p w14:paraId="6EE35CB7" w14:textId="77777777" w:rsidR="00263894" w:rsidRPr="009C2B04" w:rsidRDefault="00263894" w:rsidP="00263894">
      <w:pPr>
        <w:spacing w:after="0" w:line="276" w:lineRule="auto"/>
        <w:jc w:val="both"/>
        <w:rPr>
          <w:rFonts w:cstheme="minorHAnsi"/>
          <w:color w:val="000000" w:themeColor="text1"/>
        </w:rPr>
      </w:pPr>
      <w:r w:rsidRPr="009C2B04">
        <w:rPr>
          <w:rFonts w:cstheme="minorHAnsi"/>
          <w:color w:val="000000" w:themeColor="text1"/>
        </w:rPr>
        <w:t>What is important is that you take action and raise your concerns, the designated or deputy safeguarding lead may hold other relevant information, but your information may be new and important - the final part of the information jigsaw.</w:t>
      </w:r>
    </w:p>
    <w:p w14:paraId="5CE04AD6" w14:textId="4DF4E453" w:rsidR="000A1814" w:rsidRPr="009C2B04" w:rsidRDefault="000A1814" w:rsidP="000A1814">
      <w:pPr>
        <w:rPr>
          <w:rFonts w:cstheme="minorHAnsi"/>
          <w:color w:val="2E74B5" w:themeColor="accent1" w:themeShade="BF"/>
        </w:rPr>
      </w:pPr>
    </w:p>
    <w:p w14:paraId="23A3DDFE" w14:textId="77777777" w:rsidR="000A1814" w:rsidRPr="009C2B04" w:rsidRDefault="000A1814" w:rsidP="000A1814">
      <w:pPr>
        <w:rPr>
          <w:rFonts w:cstheme="minorHAnsi"/>
          <w:sz w:val="24"/>
          <w:szCs w:val="24"/>
        </w:rPr>
      </w:pPr>
    </w:p>
    <w:p w14:paraId="200D8255" w14:textId="6E8E2F31" w:rsidR="00307544" w:rsidRPr="0000064F" w:rsidRDefault="000A1814">
      <w:pPr>
        <w:rPr>
          <w:rFonts w:cstheme="minorHAnsi"/>
          <w:color w:val="000000" w:themeColor="text1"/>
        </w:rPr>
        <w:sectPr w:rsidR="00307544" w:rsidRPr="0000064F" w:rsidSect="002A59B9">
          <w:footerReference w:type="default" r:id="rId51"/>
          <w:pgSz w:w="11906" w:h="16838"/>
          <w:pgMar w:top="720" w:right="720" w:bottom="720" w:left="720" w:header="709" w:footer="709" w:gutter="0"/>
          <w:cols w:space="708"/>
          <w:docGrid w:linePitch="360"/>
        </w:sectPr>
      </w:pPr>
      <w:r w:rsidRPr="009C2B04">
        <w:rPr>
          <w:rFonts w:cstheme="minorHAnsi"/>
          <w:color w:val="000000" w:themeColor="text1"/>
        </w:rPr>
        <w:t>Updated September 202</w:t>
      </w:r>
    </w:p>
    <w:p w14:paraId="1550B7DD" w14:textId="27294F31" w:rsidR="009C2B04" w:rsidRDefault="004875D5" w:rsidP="009C2B04">
      <w:pPr>
        <w:pStyle w:val="Heading1"/>
      </w:pPr>
      <w:bookmarkStart w:id="129" w:name="_Toc52211198"/>
      <w:bookmarkStart w:id="130" w:name="_Toc14180178"/>
      <w:bookmarkStart w:id="131" w:name="_Toc14180356"/>
      <w:bookmarkStart w:id="132" w:name="_Toc105677464"/>
      <w:bookmarkEnd w:id="129"/>
      <w:bookmarkEnd w:id="130"/>
      <w:bookmarkEnd w:id="131"/>
      <w:r w:rsidRPr="009C2B04">
        <w:lastRenderedPageBreak/>
        <w:t xml:space="preserve">Appendix </w:t>
      </w:r>
      <w:r w:rsidR="009C2B04" w:rsidRPr="009C2B04">
        <w:t>C</w:t>
      </w:r>
      <w:bookmarkEnd w:id="132"/>
      <w:r w:rsidR="009C2B04" w:rsidRPr="009C2B04">
        <w:t xml:space="preserve"> </w:t>
      </w:r>
    </w:p>
    <w:p w14:paraId="76CFE1A4" w14:textId="77777777" w:rsidR="009C2B04" w:rsidRPr="009C2B04" w:rsidRDefault="009C2B04" w:rsidP="009C2B04"/>
    <w:p w14:paraId="5ECFA012" w14:textId="1D30A54A" w:rsidR="009C2B04" w:rsidRDefault="00460B5C" w:rsidP="009C2B04">
      <w:pPr>
        <w:pStyle w:val="Heading2"/>
      </w:pPr>
      <w:bookmarkStart w:id="133" w:name="_Toc105677465"/>
      <w:r w:rsidRPr="009C2B04">
        <w:t>Action to be taken if there are concerns in relation to safeguarding practices in our Trust and residential provision</w:t>
      </w:r>
      <w:bookmarkEnd w:id="133"/>
    </w:p>
    <w:p w14:paraId="6E41D7FB" w14:textId="77777777" w:rsidR="009C2B04" w:rsidRPr="009C2B04" w:rsidRDefault="009C2B04" w:rsidP="009C2B04"/>
    <w:p w14:paraId="1EF8FDAF" w14:textId="77777777" w:rsidR="00460B5C" w:rsidRPr="009C2B04" w:rsidRDefault="00460B5C" w:rsidP="009C2B04">
      <w:pPr>
        <w:rPr>
          <w:rFonts w:eastAsiaTheme="majorEastAsia" w:cstheme="minorHAnsi"/>
          <w:lang w:val="en-GB"/>
        </w:rPr>
      </w:pPr>
      <w:r w:rsidRPr="009C2B04">
        <w:rPr>
          <w:rFonts w:cstheme="minorHAnsi"/>
          <w:lang w:val="en-GB"/>
        </w:rPr>
        <w:t>All staff, volunteers and agency staff should feel able to raise concerns about poor or unsafe practice and any potential failures in the safeguarding regime and know that such concerns will be taken seriously by the Head Teacher and designated safeguarding leads. Should staff feel unable to raise concerns within the organisation advice and guidance has been produced to ensure that they are aware of how to raise such concerns externally see</w:t>
      </w:r>
    </w:p>
    <w:p w14:paraId="28CD89B2" w14:textId="6F0798B0" w:rsidR="00460B5C" w:rsidRPr="009C2B04" w:rsidRDefault="00460B5C" w:rsidP="009C2B04">
      <w:pPr>
        <w:rPr>
          <w:rFonts w:cstheme="minorHAnsi"/>
          <w:lang w:val="en-GB"/>
        </w:rPr>
      </w:pPr>
      <w:r w:rsidRPr="009C2B04">
        <w:rPr>
          <w:rFonts w:eastAsiaTheme="majorEastAsia" w:cstheme="minorHAnsi"/>
          <w:lang w:val="en-GB"/>
        </w:rPr>
        <w:t>NSPCC Whistleblowing advice and information</w:t>
      </w:r>
      <w:r w:rsidRPr="009C2B04">
        <w:rPr>
          <w:rFonts w:eastAsiaTheme="majorEastAsia" w:cstheme="minorHAnsi"/>
          <w:b/>
          <w:bCs/>
          <w:lang w:val="en-GB"/>
        </w:rPr>
        <w:t xml:space="preserve">. </w:t>
      </w:r>
      <w:r w:rsidRPr="009C2B04">
        <w:rPr>
          <w:rFonts w:cstheme="minorHAnsi"/>
          <w:lang w:val="en-GB"/>
        </w:rPr>
        <w:t>Which is also available on the safeguarding notice board in the staff room. In addition, our Trust whistleblowing policy is available via the website.</w:t>
      </w:r>
    </w:p>
    <w:p w14:paraId="70283732" w14:textId="3DDFE7EA" w:rsidR="00460B5C" w:rsidRPr="009C2B04" w:rsidRDefault="00460B5C" w:rsidP="009C2B04">
      <w:pPr>
        <w:rPr>
          <w:rFonts w:eastAsiaTheme="majorEastAsia" w:cstheme="minorHAnsi"/>
          <w:lang w:val="en-GB"/>
        </w:rPr>
      </w:pPr>
      <w:r w:rsidRPr="009C2B04">
        <w:rPr>
          <w:rFonts w:cstheme="minorHAnsi"/>
          <w:lang w:val="en-GB"/>
        </w:rPr>
        <w:t xml:space="preserve">The Trust concerns flowchart provides additional information about how to make a referral to Children's Social Care, the LADO or to report concerns to the NSPCC advice line in instances where they have concerns about the organisation’s response to child protection, the conduct of staff or they do not feel that appropriate action has been taken in relation to concerns they have raised. This is available in Appendix </w:t>
      </w:r>
      <w:r w:rsidR="00212416">
        <w:rPr>
          <w:rFonts w:cstheme="minorHAnsi"/>
          <w:lang w:val="en-GB"/>
        </w:rPr>
        <w:t>F</w:t>
      </w:r>
      <w:r w:rsidRPr="009C2B04">
        <w:rPr>
          <w:rFonts w:cstheme="minorHAnsi"/>
          <w:lang w:val="en-GB"/>
        </w:rPr>
        <w:t xml:space="preserve"> of this document. </w:t>
      </w:r>
    </w:p>
    <w:p w14:paraId="51DA6895" w14:textId="77777777" w:rsidR="00460B5C" w:rsidRPr="009C2B04" w:rsidRDefault="00460B5C" w:rsidP="009C2B04">
      <w:pPr>
        <w:rPr>
          <w:rFonts w:eastAsiaTheme="majorEastAsia" w:cstheme="minorHAnsi"/>
          <w:b/>
          <w:bCs/>
          <w:color w:val="0070C0"/>
        </w:rPr>
      </w:pPr>
    </w:p>
    <w:p w14:paraId="4B80760A" w14:textId="7B7535DA" w:rsidR="00460B5C" w:rsidRPr="009C2B04" w:rsidRDefault="00460B5C" w:rsidP="009C2B04">
      <w:pPr>
        <w:rPr>
          <w:rFonts w:cstheme="minorHAnsi"/>
          <w:b/>
          <w:bCs/>
        </w:rPr>
      </w:pPr>
      <w:r w:rsidRPr="009C2B04">
        <w:rPr>
          <w:rFonts w:cstheme="minorHAnsi"/>
          <w:b/>
          <w:bCs/>
        </w:rPr>
        <w:t>Specific Responsibilities Relating to Residential Provision</w:t>
      </w:r>
    </w:p>
    <w:p w14:paraId="3BD613FD" w14:textId="008971EF" w:rsidR="00460B5C" w:rsidRPr="009C2B04" w:rsidRDefault="00460B5C" w:rsidP="009C2B04">
      <w:pPr>
        <w:rPr>
          <w:rFonts w:cstheme="minorHAnsi"/>
        </w:rPr>
      </w:pPr>
      <w:r w:rsidRPr="009C2B04">
        <w:rPr>
          <w:rFonts w:cstheme="minorHAnsi"/>
        </w:rPr>
        <w:t>Children and young people can be particularly vulnerable in residential settings and there are additional requirements for children’s homes therefore we must comply with the quality standards and relevant children’s homes regulations working closely with Somerset County Council and any local authorities that have placed their children at Brymore Academy.</w:t>
      </w:r>
    </w:p>
    <w:p w14:paraId="38D962BC" w14:textId="33E487A3" w:rsidR="00460B5C" w:rsidRPr="009C2B04" w:rsidRDefault="00460B5C" w:rsidP="009C2B04">
      <w:pPr>
        <w:rPr>
          <w:rFonts w:cstheme="minorHAnsi"/>
        </w:rPr>
      </w:pPr>
      <w:r w:rsidRPr="009C2B04">
        <w:rPr>
          <w:rFonts w:cstheme="minorHAnsi"/>
        </w:rPr>
        <w:t xml:space="preserve">We are commitment to ensure that our children and young people are safe from harm and able to develop, thrive and fulfil their potential. We value and nurture each child as an individual with talents, strengths and capabilities that can develop over time, by fostering positive relationships and establishing clear boundaries of acceptable behaviour. </w:t>
      </w:r>
    </w:p>
    <w:p w14:paraId="4C4D02C0" w14:textId="61343954" w:rsidR="00460B5C" w:rsidRPr="009C2B04" w:rsidRDefault="00460B5C" w:rsidP="009C2B04">
      <w:pPr>
        <w:rPr>
          <w:rFonts w:cstheme="minorHAnsi"/>
        </w:rPr>
      </w:pPr>
      <w:r w:rsidRPr="009C2B04">
        <w:rPr>
          <w:rFonts w:cstheme="minorHAnsi"/>
        </w:rPr>
        <w:t>Working in close partnership with the school we support their emotional, mental and physical health needs, nurturing their learning, including out of school learning and preparation for independence. We have high expectations of our staff as committed members of a team to provide a safe and stimulating environment in high quality buildings.</w:t>
      </w:r>
    </w:p>
    <w:p w14:paraId="6931377D" w14:textId="2B882AF0" w:rsidR="00460B5C" w:rsidRPr="009C2B04" w:rsidRDefault="00460B5C" w:rsidP="009C2B04">
      <w:pPr>
        <w:rPr>
          <w:rFonts w:cstheme="minorHAnsi"/>
        </w:rPr>
      </w:pPr>
      <w:r w:rsidRPr="009C2B04">
        <w:rPr>
          <w:rFonts w:cstheme="minorHAnsi"/>
        </w:rPr>
        <w:t xml:space="preserve">Regulation 5 of the Children’s Homes (England) Regulations 2015 and quality standards states that it “crucial that the home works in close partnership with all those who play a role in protecting and caring for the child, but in particular the child’s local authority and statutory social worker. </w:t>
      </w:r>
    </w:p>
    <w:p w14:paraId="202AA9E0" w14:textId="77777777" w:rsidR="00460B5C" w:rsidRPr="009C2B04" w:rsidRDefault="00460B5C" w:rsidP="009C2B04">
      <w:pPr>
        <w:rPr>
          <w:rFonts w:cstheme="minorHAnsi"/>
        </w:rPr>
      </w:pPr>
      <w:r w:rsidRPr="009C2B04">
        <w:rPr>
          <w:rFonts w:cstheme="minorHAnsi"/>
          <w:color w:val="000000" w:themeColor="text1"/>
        </w:rPr>
        <w:t>Boarding schools must have due consideration to the Boarding Schools National Minimum Standards (April 2015)</w:t>
      </w:r>
      <w:r w:rsidRPr="009C2B04">
        <w:rPr>
          <w:rFonts w:cstheme="minorHAnsi"/>
          <w:b/>
          <w:bCs/>
          <w:color w:val="000000" w:themeColor="text1"/>
        </w:rPr>
        <w:t xml:space="preserve"> </w:t>
      </w:r>
      <w:r w:rsidRPr="009C2B04">
        <w:rPr>
          <w:rFonts w:cstheme="minorHAnsi"/>
        </w:rPr>
        <w:t>which sets down the national minimum standards (standards) to safeguard and promote the welfare of children for whom accommodation is provided by boarding schools. The standards do not override the need for schools to comply with other legislation which sets the standards for independent schools, and legislation covering health and safety, fire or planning regulations. However, boarding school should ‘have regard to’ the standards and can demonstrate that it either complies with the guidance or has considered the guidance and has good reason for departing from it.</w:t>
      </w:r>
    </w:p>
    <w:p w14:paraId="04673233" w14:textId="3262F18B" w:rsidR="00460B5C" w:rsidRPr="009C2B04" w:rsidRDefault="00460B5C" w:rsidP="009C2B04">
      <w:pPr>
        <w:rPr>
          <w:rFonts w:cstheme="minorHAnsi"/>
        </w:rPr>
      </w:pPr>
      <w:r w:rsidRPr="009C2B04">
        <w:rPr>
          <w:rFonts w:cstheme="minorHAnsi"/>
        </w:rPr>
        <w:t xml:space="preserve">Boarding schools NMS. In addition, there are National Minimum Standards for Residential Special Schools (April 2015) and National Minimum Standards for Further Education Residential Accommodation (September 2018) in respect of accommodation by further education colleges and 16-19 academies of students under the age of 18. </w:t>
      </w:r>
    </w:p>
    <w:p w14:paraId="33ACFF26" w14:textId="2EF3A57A" w:rsidR="30F5E041" w:rsidRDefault="30F5E041" w:rsidP="30F5E041">
      <w:pPr>
        <w:rPr>
          <w:rFonts w:ascii="Microsoft New Tai Lue" w:hAnsi="Microsoft New Tai Lue" w:cs="Microsoft New Tai Lue"/>
        </w:rPr>
        <w:sectPr w:rsidR="30F5E041" w:rsidSect="0000064F">
          <w:footerReference w:type="default" r:id="rId52"/>
          <w:pgSz w:w="11906" w:h="16838"/>
          <w:pgMar w:top="720" w:right="720" w:bottom="720" w:left="720" w:header="709" w:footer="709" w:gutter="0"/>
          <w:cols w:space="708"/>
          <w:docGrid w:linePitch="360"/>
        </w:sectPr>
      </w:pPr>
    </w:p>
    <w:p w14:paraId="040D57C4" w14:textId="77777777" w:rsidR="00212416" w:rsidRPr="00212416" w:rsidRDefault="498EF3C8" w:rsidP="00212416">
      <w:pPr>
        <w:pStyle w:val="Heading1"/>
      </w:pPr>
      <w:bookmarkStart w:id="134" w:name="_Toc105677466"/>
      <w:r w:rsidRPr="00212416">
        <w:lastRenderedPageBreak/>
        <w:t xml:space="preserve">Appendix </w:t>
      </w:r>
      <w:r w:rsidR="00212416" w:rsidRPr="00212416">
        <w:t>D</w:t>
      </w:r>
      <w:bookmarkEnd w:id="134"/>
      <w:r w:rsidR="008C1CC8" w:rsidRPr="00212416">
        <w:t xml:space="preserve"> </w:t>
      </w:r>
      <w:r w:rsidRPr="00212416">
        <w:t xml:space="preserve"> </w:t>
      </w:r>
    </w:p>
    <w:p w14:paraId="25D8E007" w14:textId="77777777" w:rsidR="00212416" w:rsidRDefault="00212416" w:rsidP="0C53B649">
      <w:pPr>
        <w:pStyle w:val="Default"/>
        <w:rPr>
          <w:rFonts w:ascii="Microsoft New Tai Lue" w:eastAsia="Calibri" w:hAnsi="Microsoft New Tai Lue" w:cs="Microsoft New Tai Lue"/>
          <w:b/>
          <w:bCs/>
          <w:color w:val="1F3864" w:themeColor="accent5" w:themeShade="80"/>
          <w:sz w:val="22"/>
          <w:szCs w:val="22"/>
        </w:rPr>
      </w:pPr>
    </w:p>
    <w:p w14:paraId="3A21A4E6" w14:textId="0EEC99E7" w:rsidR="009604D2" w:rsidRPr="00212416" w:rsidRDefault="498EF3C8" w:rsidP="00212416">
      <w:pPr>
        <w:pStyle w:val="Heading2"/>
        <w:rPr>
          <w:rFonts w:asciiTheme="minorHAnsi" w:hAnsiTheme="minorHAnsi" w:cstheme="minorHAnsi"/>
        </w:rPr>
      </w:pPr>
      <w:bookmarkStart w:id="135" w:name="_Toc105677467"/>
      <w:r w:rsidRPr="00212416">
        <w:rPr>
          <w:rFonts w:asciiTheme="minorHAnsi" w:hAnsiTheme="minorHAnsi" w:cstheme="minorHAnsi"/>
        </w:rPr>
        <w:t>Roles and Responsibilities in Safeguarding</w:t>
      </w:r>
      <w:bookmarkEnd w:id="135"/>
      <w:r w:rsidRPr="00212416">
        <w:rPr>
          <w:rFonts w:asciiTheme="minorHAnsi" w:hAnsiTheme="minorHAnsi" w:cstheme="minorHAnsi"/>
        </w:rPr>
        <w:t xml:space="preserve"> </w:t>
      </w:r>
    </w:p>
    <w:p w14:paraId="63887FD1" w14:textId="51BE06B8" w:rsidR="009604D2" w:rsidRPr="00212416" w:rsidRDefault="009604D2" w:rsidP="0C53B649">
      <w:pPr>
        <w:spacing w:after="200" w:line="240" w:lineRule="auto"/>
        <w:rPr>
          <w:rFonts w:eastAsia="Calibri" w:cstheme="minorHAnsi"/>
          <w:color w:val="000000" w:themeColor="text1"/>
          <w:lang w:val="en-GB"/>
        </w:rPr>
      </w:pPr>
    </w:p>
    <w:p w14:paraId="5F811B16" w14:textId="65C82DEF" w:rsidR="009604D2" w:rsidRPr="00212416" w:rsidRDefault="498EF3C8" w:rsidP="0C53B649">
      <w:pPr>
        <w:pStyle w:val="Default"/>
        <w:rPr>
          <w:rFonts w:asciiTheme="minorHAnsi" w:eastAsia="Calibri" w:hAnsiTheme="minorHAnsi" w:cstheme="minorHAnsi"/>
          <w:color w:val="000000" w:themeColor="text1"/>
          <w:sz w:val="22"/>
          <w:szCs w:val="22"/>
        </w:rPr>
      </w:pPr>
      <w:r w:rsidRPr="00212416">
        <w:rPr>
          <w:rFonts w:asciiTheme="minorHAnsi" w:eastAsia="Calibri" w:hAnsiTheme="minorHAnsi" w:cstheme="minorHAnsi"/>
          <w:color w:val="000000" w:themeColor="text1"/>
          <w:sz w:val="22"/>
          <w:szCs w:val="22"/>
        </w:rPr>
        <w:t xml:space="preserve">The Designated Safeguarding Lead is: </w:t>
      </w:r>
      <w:r w:rsidR="009604D2" w:rsidRPr="00212416">
        <w:rPr>
          <w:rFonts w:asciiTheme="minorHAnsi" w:hAnsiTheme="minorHAnsi" w:cstheme="minorHAnsi"/>
          <w:sz w:val="22"/>
          <w:szCs w:val="22"/>
        </w:rPr>
        <w:tab/>
      </w:r>
      <w:r w:rsidR="522D07B7" w:rsidRPr="00212416">
        <w:rPr>
          <w:rFonts w:asciiTheme="minorHAnsi" w:eastAsia="Calibri" w:hAnsiTheme="minorHAnsi" w:cstheme="minorHAnsi"/>
          <w:color w:val="000000" w:themeColor="text1"/>
          <w:sz w:val="22"/>
          <w:szCs w:val="22"/>
        </w:rPr>
        <w:t xml:space="preserve">          </w:t>
      </w:r>
      <w:r w:rsidR="00212416">
        <w:rPr>
          <w:rFonts w:asciiTheme="minorHAnsi" w:eastAsia="Calibri" w:hAnsiTheme="minorHAnsi" w:cstheme="minorHAnsi"/>
          <w:color w:val="000000" w:themeColor="text1"/>
          <w:sz w:val="22"/>
          <w:szCs w:val="22"/>
        </w:rPr>
        <w:t xml:space="preserve"> Mr Mark Walker</w:t>
      </w:r>
    </w:p>
    <w:p w14:paraId="0C3D0126" w14:textId="08FADDC3" w:rsidR="009604D2" w:rsidRPr="00212416" w:rsidRDefault="009604D2" w:rsidP="0C53B649">
      <w:pPr>
        <w:rPr>
          <w:rFonts w:eastAsia="Calibri" w:cstheme="minorHAnsi"/>
          <w:color w:val="000000" w:themeColor="text1"/>
          <w:lang w:val="en-GB"/>
        </w:rPr>
      </w:pPr>
    </w:p>
    <w:p w14:paraId="4C56EEB4" w14:textId="4E013C50" w:rsidR="009604D2" w:rsidRPr="00212416" w:rsidRDefault="498EF3C8" w:rsidP="0C53B649">
      <w:pPr>
        <w:pStyle w:val="Default"/>
        <w:rPr>
          <w:rFonts w:asciiTheme="minorHAnsi" w:eastAsia="Calibri" w:hAnsiTheme="minorHAnsi" w:cstheme="minorHAnsi"/>
          <w:color w:val="000000" w:themeColor="text1"/>
          <w:sz w:val="22"/>
          <w:szCs w:val="22"/>
        </w:rPr>
      </w:pPr>
      <w:r w:rsidRPr="00212416">
        <w:rPr>
          <w:rFonts w:asciiTheme="minorHAnsi" w:eastAsia="Calibri" w:hAnsiTheme="minorHAnsi" w:cstheme="minorHAnsi"/>
          <w:color w:val="000000" w:themeColor="text1"/>
          <w:sz w:val="22"/>
          <w:szCs w:val="22"/>
        </w:rPr>
        <w:t>The Deputy Designated Safeguarding Lead</w:t>
      </w:r>
      <w:r w:rsidR="00212416">
        <w:rPr>
          <w:rFonts w:asciiTheme="minorHAnsi" w:eastAsia="Calibri" w:hAnsiTheme="minorHAnsi" w:cstheme="minorHAnsi"/>
          <w:color w:val="000000" w:themeColor="text1"/>
          <w:sz w:val="22"/>
          <w:szCs w:val="22"/>
        </w:rPr>
        <w:t>s</w:t>
      </w:r>
      <w:r w:rsidRPr="00212416">
        <w:rPr>
          <w:rFonts w:asciiTheme="minorHAnsi" w:eastAsia="Calibri" w:hAnsiTheme="minorHAnsi" w:cstheme="minorHAnsi"/>
          <w:color w:val="000000" w:themeColor="text1"/>
          <w:sz w:val="22"/>
          <w:szCs w:val="22"/>
        </w:rPr>
        <w:t xml:space="preserve"> </w:t>
      </w:r>
      <w:r w:rsidR="00212416">
        <w:rPr>
          <w:rFonts w:asciiTheme="minorHAnsi" w:eastAsia="Calibri" w:hAnsiTheme="minorHAnsi" w:cstheme="minorHAnsi"/>
          <w:color w:val="000000" w:themeColor="text1"/>
          <w:sz w:val="22"/>
          <w:szCs w:val="22"/>
        </w:rPr>
        <w:t>are</w:t>
      </w:r>
      <w:r w:rsidRPr="00212416">
        <w:rPr>
          <w:rFonts w:asciiTheme="minorHAnsi" w:eastAsia="Calibri" w:hAnsiTheme="minorHAnsi" w:cstheme="minorHAnsi"/>
          <w:color w:val="000000" w:themeColor="text1"/>
          <w:sz w:val="22"/>
          <w:szCs w:val="22"/>
        </w:rPr>
        <w:t xml:space="preserve">: </w:t>
      </w:r>
      <w:r w:rsidR="00212416">
        <w:rPr>
          <w:rFonts w:asciiTheme="minorHAnsi" w:hAnsiTheme="minorHAnsi" w:cstheme="minorHAnsi"/>
          <w:sz w:val="22"/>
          <w:szCs w:val="22"/>
        </w:rPr>
        <w:t xml:space="preserve">  Mrs Debbie Duck and Mrs Harriet Featherstone</w:t>
      </w:r>
    </w:p>
    <w:p w14:paraId="7D914BDF" w14:textId="0EA86320" w:rsidR="009604D2" w:rsidRPr="00212416" w:rsidRDefault="009604D2" w:rsidP="0C53B649">
      <w:pPr>
        <w:rPr>
          <w:rFonts w:eastAsia="Calibri" w:cstheme="minorHAnsi"/>
          <w:color w:val="000000" w:themeColor="text1"/>
          <w:lang w:val="en-GB"/>
        </w:rPr>
      </w:pPr>
    </w:p>
    <w:p w14:paraId="0ECEF2A4" w14:textId="4E95157C" w:rsidR="009604D2" w:rsidRPr="00212416" w:rsidRDefault="498EF3C8" w:rsidP="0C53B649">
      <w:pPr>
        <w:pStyle w:val="Default"/>
        <w:rPr>
          <w:rFonts w:asciiTheme="minorHAnsi" w:eastAsia="Calibri" w:hAnsiTheme="minorHAnsi" w:cstheme="minorHAnsi"/>
          <w:color w:val="000000" w:themeColor="text1"/>
          <w:sz w:val="22"/>
          <w:szCs w:val="22"/>
        </w:rPr>
      </w:pPr>
      <w:r w:rsidRPr="00212416">
        <w:rPr>
          <w:rFonts w:asciiTheme="minorHAnsi" w:eastAsia="Calibri" w:hAnsiTheme="minorHAnsi" w:cstheme="minorHAnsi"/>
          <w:color w:val="000000" w:themeColor="text1"/>
          <w:sz w:val="22"/>
          <w:szCs w:val="22"/>
        </w:rPr>
        <w:t xml:space="preserve">The </w:t>
      </w:r>
      <w:r w:rsidR="40F4A39B" w:rsidRPr="00212416">
        <w:rPr>
          <w:rFonts w:asciiTheme="minorHAnsi" w:eastAsia="Calibri" w:hAnsiTheme="minorHAnsi" w:cstheme="minorHAnsi"/>
          <w:color w:val="000000" w:themeColor="text1"/>
          <w:sz w:val="22"/>
          <w:szCs w:val="22"/>
        </w:rPr>
        <w:t xml:space="preserve">Designated </w:t>
      </w:r>
      <w:r w:rsidRPr="00212416">
        <w:rPr>
          <w:rFonts w:asciiTheme="minorHAnsi" w:eastAsia="Calibri" w:hAnsiTheme="minorHAnsi" w:cstheme="minorHAnsi"/>
          <w:color w:val="000000" w:themeColor="text1"/>
          <w:sz w:val="22"/>
          <w:szCs w:val="22"/>
        </w:rPr>
        <w:t xml:space="preserve">Teacher for Looked after children/virtual School: </w:t>
      </w:r>
      <w:r w:rsidR="009604D2" w:rsidRPr="00212416">
        <w:rPr>
          <w:rFonts w:asciiTheme="minorHAnsi" w:hAnsiTheme="minorHAnsi" w:cstheme="minorHAnsi"/>
          <w:sz w:val="22"/>
          <w:szCs w:val="22"/>
        </w:rPr>
        <w:tab/>
      </w:r>
    </w:p>
    <w:p w14:paraId="54347D05" w14:textId="6E2D738A" w:rsidR="009604D2" w:rsidRPr="00212416" w:rsidRDefault="00212416" w:rsidP="0C53B649">
      <w:pPr>
        <w:pStyle w:val="Default"/>
        <w:ind w:left="4320" w:firstLine="72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Ms K Hartley</w:t>
      </w:r>
    </w:p>
    <w:p w14:paraId="05F5D4F2" w14:textId="0893E8D1" w:rsidR="009604D2" w:rsidRPr="00212416" w:rsidRDefault="009604D2" w:rsidP="0C53B649">
      <w:pPr>
        <w:rPr>
          <w:rFonts w:eastAsia="Calibri" w:cstheme="minorHAnsi"/>
          <w:color w:val="000000" w:themeColor="text1"/>
          <w:lang w:val="en-GB"/>
        </w:rPr>
      </w:pPr>
    </w:p>
    <w:p w14:paraId="09B01712" w14:textId="35705242" w:rsidR="009604D2" w:rsidRPr="00212416" w:rsidRDefault="498EF3C8" w:rsidP="0C53B649">
      <w:pPr>
        <w:pStyle w:val="Default"/>
        <w:rPr>
          <w:rFonts w:asciiTheme="minorHAnsi" w:eastAsia="Calibri" w:hAnsiTheme="minorHAnsi" w:cstheme="minorHAnsi"/>
          <w:color w:val="000000" w:themeColor="text1"/>
          <w:sz w:val="22"/>
          <w:szCs w:val="22"/>
        </w:rPr>
      </w:pPr>
      <w:r w:rsidRPr="00212416">
        <w:rPr>
          <w:rFonts w:asciiTheme="minorHAnsi" w:eastAsia="Calibri" w:hAnsiTheme="minorHAnsi" w:cstheme="minorHAnsi"/>
          <w:color w:val="000000" w:themeColor="text1"/>
          <w:sz w:val="22"/>
          <w:szCs w:val="22"/>
        </w:rPr>
        <w:t xml:space="preserve">The Appointed Teacher for SEND:  </w:t>
      </w:r>
      <w:r w:rsidR="009604D2" w:rsidRPr="00212416">
        <w:rPr>
          <w:rFonts w:asciiTheme="minorHAnsi" w:hAnsiTheme="minorHAnsi" w:cstheme="minorHAnsi"/>
          <w:sz w:val="22"/>
          <w:szCs w:val="22"/>
        </w:rPr>
        <w:tab/>
      </w:r>
      <w:r w:rsidR="009604D2" w:rsidRPr="00212416">
        <w:rPr>
          <w:rFonts w:asciiTheme="minorHAnsi" w:hAnsiTheme="minorHAnsi" w:cstheme="minorHAnsi"/>
          <w:sz w:val="22"/>
          <w:szCs w:val="22"/>
        </w:rPr>
        <w:tab/>
      </w:r>
      <w:r w:rsidR="009604D2" w:rsidRPr="00212416">
        <w:rPr>
          <w:rFonts w:asciiTheme="minorHAnsi" w:hAnsiTheme="minorHAnsi" w:cstheme="minorHAnsi"/>
          <w:sz w:val="22"/>
          <w:szCs w:val="22"/>
        </w:rPr>
        <w:tab/>
      </w:r>
      <w:r w:rsidR="00212416">
        <w:rPr>
          <w:rFonts w:asciiTheme="minorHAnsi" w:eastAsia="Calibri" w:hAnsiTheme="minorHAnsi" w:cstheme="minorHAnsi"/>
          <w:color w:val="000000" w:themeColor="text1"/>
          <w:sz w:val="22"/>
          <w:szCs w:val="22"/>
        </w:rPr>
        <w:t>Ms K Hartley</w:t>
      </w:r>
    </w:p>
    <w:p w14:paraId="142085DD" w14:textId="39915B4E" w:rsidR="009604D2" w:rsidRPr="00212416" w:rsidRDefault="009604D2" w:rsidP="0C53B649">
      <w:pPr>
        <w:rPr>
          <w:rFonts w:eastAsia="Calibri" w:cstheme="minorHAnsi"/>
          <w:color w:val="000000" w:themeColor="text1"/>
          <w:lang w:val="en-GB"/>
        </w:rPr>
      </w:pPr>
    </w:p>
    <w:p w14:paraId="75C2F618" w14:textId="66CC0D69" w:rsidR="009604D2" w:rsidRPr="00212416" w:rsidRDefault="009604D2" w:rsidP="0C53B649">
      <w:pPr>
        <w:rPr>
          <w:rFonts w:eastAsia="Calibri" w:cstheme="minorHAnsi"/>
          <w:color w:val="000000" w:themeColor="text1"/>
          <w:lang w:val="en-GB"/>
        </w:rPr>
      </w:pPr>
    </w:p>
    <w:p w14:paraId="79E41E0A" w14:textId="5DA371BF" w:rsidR="009604D2" w:rsidRPr="00212416" w:rsidRDefault="498EF3C8" w:rsidP="0C53B649">
      <w:pPr>
        <w:pStyle w:val="Default"/>
        <w:rPr>
          <w:rFonts w:asciiTheme="minorHAnsi" w:eastAsia="Calibri" w:hAnsiTheme="minorHAnsi" w:cstheme="minorHAnsi"/>
          <w:color w:val="000000" w:themeColor="text1"/>
          <w:sz w:val="22"/>
          <w:szCs w:val="22"/>
        </w:rPr>
      </w:pPr>
      <w:r w:rsidRPr="00212416">
        <w:rPr>
          <w:rFonts w:asciiTheme="minorHAnsi" w:eastAsia="Calibri" w:hAnsiTheme="minorHAnsi" w:cstheme="minorHAnsi"/>
          <w:color w:val="000000" w:themeColor="text1"/>
          <w:sz w:val="22"/>
          <w:szCs w:val="22"/>
        </w:rPr>
        <w:t xml:space="preserve">The Designated Lead(s) is/are for Anti- Bullying: </w:t>
      </w:r>
      <w:r w:rsidR="009604D2" w:rsidRPr="00212416">
        <w:rPr>
          <w:rFonts w:asciiTheme="minorHAnsi" w:hAnsiTheme="minorHAnsi" w:cstheme="minorHAnsi"/>
          <w:sz w:val="22"/>
          <w:szCs w:val="22"/>
        </w:rPr>
        <w:tab/>
      </w:r>
      <w:r w:rsidR="00212416">
        <w:rPr>
          <w:rFonts w:asciiTheme="minorHAnsi" w:eastAsia="Calibri" w:hAnsiTheme="minorHAnsi" w:cstheme="minorHAnsi"/>
          <w:color w:val="000000" w:themeColor="text1"/>
          <w:sz w:val="22"/>
          <w:szCs w:val="22"/>
        </w:rPr>
        <w:t>Mr Mark Walker</w:t>
      </w:r>
    </w:p>
    <w:p w14:paraId="60C0FEED" w14:textId="6F12F3BC" w:rsidR="009604D2" w:rsidRPr="00212416" w:rsidRDefault="009604D2" w:rsidP="0C53B649">
      <w:pPr>
        <w:rPr>
          <w:rFonts w:eastAsia="Calibri" w:cstheme="minorHAnsi"/>
          <w:color w:val="000000" w:themeColor="text1"/>
          <w:lang w:val="en-GB"/>
        </w:rPr>
      </w:pPr>
    </w:p>
    <w:p w14:paraId="26E2E04E" w14:textId="751222A7" w:rsidR="009604D2" w:rsidRPr="00212416" w:rsidRDefault="498EF3C8" w:rsidP="0C53B649">
      <w:pPr>
        <w:pStyle w:val="Default"/>
        <w:rPr>
          <w:rFonts w:asciiTheme="minorHAnsi" w:eastAsia="Calibri" w:hAnsiTheme="minorHAnsi" w:cstheme="minorHAnsi"/>
          <w:color w:val="000000" w:themeColor="text1"/>
          <w:sz w:val="22"/>
          <w:szCs w:val="22"/>
        </w:rPr>
      </w:pPr>
      <w:r w:rsidRPr="00212416">
        <w:rPr>
          <w:rFonts w:asciiTheme="minorHAnsi" w:eastAsia="Calibri" w:hAnsiTheme="minorHAnsi" w:cstheme="minorHAnsi"/>
          <w:color w:val="000000" w:themeColor="text1"/>
          <w:sz w:val="22"/>
          <w:szCs w:val="22"/>
        </w:rPr>
        <w:t xml:space="preserve">The Designated Link Governor for Safeguarding </w:t>
      </w:r>
    </w:p>
    <w:p w14:paraId="08821C01" w14:textId="0CB89189" w:rsidR="009604D2" w:rsidRPr="00212416" w:rsidRDefault="68C23D91" w:rsidP="0C53B649">
      <w:pPr>
        <w:pStyle w:val="Default"/>
        <w:rPr>
          <w:rFonts w:asciiTheme="minorHAnsi" w:eastAsia="Calibri" w:hAnsiTheme="minorHAnsi" w:cstheme="minorHAnsi"/>
          <w:color w:val="000000" w:themeColor="text1"/>
          <w:sz w:val="22"/>
          <w:szCs w:val="22"/>
        </w:rPr>
      </w:pPr>
      <w:r w:rsidRPr="00212416">
        <w:rPr>
          <w:rFonts w:asciiTheme="minorHAnsi" w:eastAsia="Calibri" w:hAnsiTheme="minorHAnsi" w:cstheme="minorHAnsi"/>
          <w:color w:val="000000" w:themeColor="text1"/>
          <w:sz w:val="22"/>
          <w:szCs w:val="22"/>
        </w:rPr>
        <w:t>and Looked after Children (</w:t>
      </w:r>
      <w:r w:rsidR="0D8CA337" w:rsidRPr="00212416">
        <w:rPr>
          <w:rFonts w:asciiTheme="minorHAnsi" w:eastAsia="Calibri" w:hAnsiTheme="minorHAnsi" w:cstheme="minorHAnsi"/>
          <w:color w:val="000000" w:themeColor="text1"/>
          <w:sz w:val="22"/>
          <w:szCs w:val="22"/>
        </w:rPr>
        <w:t>LAC/PLAC</w:t>
      </w:r>
      <w:r w:rsidRPr="00212416">
        <w:rPr>
          <w:rFonts w:asciiTheme="minorHAnsi" w:eastAsia="Calibri" w:hAnsiTheme="minorHAnsi" w:cstheme="minorHAnsi"/>
          <w:color w:val="000000" w:themeColor="text1"/>
          <w:sz w:val="22"/>
          <w:szCs w:val="22"/>
        </w:rPr>
        <w:t>) is</w:t>
      </w:r>
      <w:r w:rsidR="498EF3C8" w:rsidRPr="00212416">
        <w:rPr>
          <w:rFonts w:asciiTheme="minorHAnsi" w:eastAsia="Calibri" w:hAnsiTheme="minorHAnsi" w:cstheme="minorHAnsi"/>
          <w:color w:val="000000" w:themeColor="text1"/>
          <w:sz w:val="22"/>
          <w:szCs w:val="22"/>
        </w:rPr>
        <w:t>:</w:t>
      </w:r>
      <w:r w:rsidR="498EF3C8" w:rsidRPr="00212416">
        <w:rPr>
          <w:rFonts w:asciiTheme="minorHAnsi" w:eastAsia="Calibri" w:hAnsiTheme="minorHAnsi" w:cstheme="minorHAnsi"/>
          <w:b/>
          <w:bCs/>
          <w:color w:val="000000" w:themeColor="text1"/>
          <w:sz w:val="22"/>
          <w:szCs w:val="22"/>
        </w:rPr>
        <w:t xml:space="preserve"> </w:t>
      </w:r>
      <w:r w:rsidRPr="00212416">
        <w:rPr>
          <w:rFonts w:asciiTheme="minorHAnsi" w:hAnsiTheme="minorHAnsi" w:cstheme="minorHAnsi"/>
        </w:rPr>
        <w:tab/>
      </w:r>
      <w:r w:rsidRPr="00212416">
        <w:rPr>
          <w:rFonts w:asciiTheme="minorHAnsi" w:hAnsiTheme="minorHAnsi" w:cstheme="minorHAnsi"/>
        </w:rPr>
        <w:tab/>
      </w:r>
      <w:r w:rsidR="00212416" w:rsidRPr="00212416">
        <w:rPr>
          <w:rFonts w:asciiTheme="minorHAnsi" w:eastAsia="Calibri" w:hAnsiTheme="minorHAnsi" w:cstheme="minorHAnsi"/>
          <w:color w:val="000000" w:themeColor="text1"/>
          <w:sz w:val="22"/>
          <w:szCs w:val="22"/>
        </w:rPr>
        <w:t>Ms Eve Watt</w:t>
      </w:r>
    </w:p>
    <w:p w14:paraId="70E99D09" w14:textId="5560458B" w:rsidR="009604D2" w:rsidRPr="00212416" w:rsidRDefault="009604D2" w:rsidP="0C53B649">
      <w:pPr>
        <w:rPr>
          <w:rFonts w:eastAsia="Calibri" w:cstheme="minorHAnsi"/>
          <w:color w:val="000000" w:themeColor="text1"/>
          <w:lang w:val="en-GB"/>
        </w:rPr>
      </w:pPr>
    </w:p>
    <w:p w14:paraId="301E42F1" w14:textId="60DEE3AF" w:rsidR="009604D2" w:rsidRPr="00212416" w:rsidRDefault="498EF3C8" w:rsidP="0C53B649">
      <w:pPr>
        <w:pStyle w:val="Default"/>
        <w:rPr>
          <w:rFonts w:asciiTheme="minorHAnsi" w:eastAsia="Calibri" w:hAnsiTheme="minorHAnsi" w:cstheme="minorHAnsi"/>
          <w:color w:val="000000" w:themeColor="text1"/>
          <w:sz w:val="22"/>
          <w:szCs w:val="22"/>
        </w:rPr>
      </w:pPr>
      <w:r w:rsidRPr="00212416">
        <w:rPr>
          <w:rFonts w:asciiTheme="minorHAnsi" w:eastAsia="Calibri" w:hAnsiTheme="minorHAnsi" w:cstheme="minorHAnsi"/>
          <w:color w:val="000000" w:themeColor="text1"/>
          <w:sz w:val="22"/>
          <w:szCs w:val="22"/>
        </w:rPr>
        <w:t xml:space="preserve">Other Pastoral Members who take responsibility for safeguarding are: </w:t>
      </w:r>
    </w:p>
    <w:p w14:paraId="6A8233C6" w14:textId="20092486" w:rsidR="001E71D1" w:rsidRDefault="001E71D1" w:rsidP="0C53B649">
      <w:pPr>
        <w:pStyle w:val="Default"/>
        <w:ind w:left="4320" w:firstLine="720"/>
        <w:rPr>
          <w:rFonts w:ascii="Calibri" w:eastAsia="Calibri" w:hAnsi="Calibri" w:cs="Calibri"/>
          <w:b/>
          <w:bCs/>
          <w:color w:val="000000" w:themeColor="text1"/>
        </w:rPr>
      </w:pPr>
    </w:p>
    <w:p w14:paraId="19CAEA3F" w14:textId="29D99F37" w:rsidR="001E71D1" w:rsidRPr="00212416" w:rsidRDefault="00212416" w:rsidP="0C53B649">
      <w:pPr>
        <w:pStyle w:val="Default"/>
        <w:ind w:left="4320" w:firstLine="720"/>
        <w:rPr>
          <w:rFonts w:asciiTheme="minorHAnsi" w:eastAsia="Calibri" w:hAnsiTheme="minorHAnsi" w:cstheme="minorHAnsi"/>
          <w:color w:val="000000" w:themeColor="text1"/>
          <w:sz w:val="22"/>
          <w:szCs w:val="22"/>
        </w:rPr>
      </w:pPr>
      <w:r w:rsidRPr="00212416">
        <w:rPr>
          <w:rFonts w:asciiTheme="minorHAnsi" w:eastAsia="Calibri" w:hAnsiTheme="minorHAnsi" w:cstheme="minorHAnsi"/>
          <w:color w:val="000000" w:themeColor="text1"/>
          <w:sz w:val="22"/>
          <w:szCs w:val="22"/>
        </w:rPr>
        <w:t>Mrs Sue Nutt (PFSA)</w:t>
      </w:r>
    </w:p>
    <w:p w14:paraId="1CBDBF66" w14:textId="594AE73D" w:rsidR="00212416" w:rsidRPr="00212416" w:rsidRDefault="00212416" w:rsidP="0C53B649">
      <w:pPr>
        <w:pStyle w:val="Default"/>
        <w:ind w:left="4320" w:firstLine="720"/>
        <w:rPr>
          <w:rFonts w:asciiTheme="minorHAnsi" w:eastAsia="Calibri" w:hAnsiTheme="minorHAnsi" w:cstheme="minorHAnsi"/>
          <w:color w:val="000000" w:themeColor="text1"/>
          <w:sz w:val="22"/>
          <w:szCs w:val="22"/>
        </w:rPr>
      </w:pPr>
      <w:r w:rsidRPr="00212416">
        <w:rPr>
          <w:rFonts w:asciiTheme="minorHAnsi" w:eastAsia="Calibri" w:hAnsiTheme="minorHAnsi" w:cstheme="minorHAnsi"/>
          <w:color w:val="000000" w:themeColor="text1"/>
          <w:sz w:val="22"/>
          <w:szCs w:val="22"/>
        </w:rPr>
        <w:t>Mrs Penny Perry (Pastoral Manager)</w:t>
      </w:r>
    </w:p>
    <w:p w14:paraId="29960759" w14:textId="6ED290D5" w:rsidR="00212416" w:rsidRPr="00212416" w:rsidRDefault="00212416" w:rsidP="0C53B649">
      <w:pPr>
        <w:pStyle w:val="Default"/>
        <w:ind w:left="4320" w:firstLine="720"/>
        <w:rPr>
          <w:rFonts w:asciiTheme="minorHAnsi" w:eastAsia="Calibri" w:hAnsiTheme="minorHAnsi" w:cstheme="minorHAnsi"/>
          <w:color w:val="000000" w:themeColor="text1"/>
          <w:sz w:val="22"/>
          <w:szCs w:val="22"/>
        </w:rPr>
      </w:pPr>
      <w:r w:rsidRPr="00212416">
        <w:rPr>
          <w:rFonts w:asciiTheme="minorHAnsi" w:eastAsia="Calibri" w:hAnsiTheme="minorHAnsi" w:cstheme="minorHAnsi"/>
          <w:color w:val="000000" w:themeColor="text1"/>
          <w:sz w:val="22"/>
          <w:szCs w:val="22"/>
        </w:rPr>
        <w:t>Miss Stephanie Moore (Pastoral Manager)</w:t>
      </w:r>
    </w:p>
    <w:p w14:paraId="4FBD3BD7" w14:textId="238C7161" w:rsidR="0000064F" w:rsidRDefault="0000064F">
      <w:pPr>
        <w:rPr>
          <w:rFonts w:asciiTheme="majorHAnsi" w:eastAsiaTheme="majorEastAsia" w:hAnsiTheme="majorHAnsi" w:cstheme="majorBidi"/>
          <w:b/>
          <w:bCs/>
          <w:color w:val="1F3864" w:themeColor="accent5" w:themeShade="80"/>
          <w:szCs w:val="26"/>
        </w:rPr>
      </w:pPr>
      <w:bookmarkStart w:id="136" w:name="_Toc14180175"/>
      <w:bookmarkStart w:id="137" w:name="_Toc14180273"/>
      <w:bookmarkStart w:id="138" w:name="_Toc14180353"/>
      <w:bookmarkStart w:id="139" w:name="_Toc80813794"/>
      <w:bookmarkEnd w:id="136"/>
      <w:bookmarkEnd w:id="137"/>
      <w:bookmarkEnd w:id="138"/>
      <w:r>
        <w:rPr>
          <w:color w:val="1F3864" w:themeColor="accent5" w:themeShade="80"/>
        </w:rPr>
        <w:br w:type="page"/>
      </w:r>
    </w:p>
    <w:p w14:paraId="3483970D" w14:textId="77777777" w:rsidR="0000064F" w:rsidRPr="0000064F" w:rsidRDefault="00100481" w:rsidP="0000064F">
      <w:pPr>
        <w:pStyle w:val="Heading1"/>
      </w:pPr>
      <w:bookmarkStart w:id="140" w:name="_Toc105677468"/>
      <w:r w:rsidRPr="0000064F">
        <w:lastRenderedPageBreak/>
        <w:t xml:space="preserve">Appendix </w:t>
      </w:r>
      <w:r w:rsidR="0000064F" w:rsidRPr="0000064F">
        <w:t>E</w:t>
      </w:r>
      <w:bookmarkEnd w:id="140"/>
    </w:p>
    <w:p w14:paraId="74555FBA" w14:textId="6B750FD0" w:rsidR="00100481" w:rsidRPr="0000064F" w:rsidRDefault="00100481" w:rsidP="0000064F">
      <w:pPr>
        <w:pStyle w:val="Heading2"/>
      </w:pPr>
      <w:bookmarkStart w:id="141" w:name="_Toc105677469"/>
      <w:r w:rsidRPr="0000064F">
        <w:t>Multi-Agency Contacts for Safeguarding in Education</w:t>
      </w:r>
      <w:bookmarkEnd w:id="139"/>
      <w:bookmarkEnd w:id="141"/>
      <w:r w:rsidRPr="0000064F">
        <w:t xml:space="preserve"> </w:t>
      </w:r>
    </w:p>
    <w:p w14:paraId="0A465B22" w14:textId="77777777" w:rsidR="00100481" w:rsidRPr="009E58DC" w:rsidRDefault="00100481" w:rsidP="00100481">
      <w:pPr>
        <w:spacing w:after="0"/>
        <w:rPr>
          <w:rFonts w:ascii="Microsoft New Tai Lue" w:hAnsi="Microsoft New Tai Lue" w:cs="Microsoft New Tai Lue"/>
        </w:rPr>
      </w:pPr>
    </w:p>
    <w:p w14:paraId="4822E4DE" w14:textId="77777777" w:rsidR="00100481" w:rsidRPr="009E58DC" w:rsidRDefault="00100481" w:rsidP="00100481">
      <w:pPr>
        <w:spacing w:after="0"/>
        <w:rPr>
          <w:rFonts w:ascii="Microsoft New Tai Lue" w:hAnsi="Microsoft New Tai Lue" w:cs="Microsoft New Tai Lue"/>
          <w:b/>
          <w:bCs/>
        </w:rPr>
      </w:pPr>
      <w:r w:rsidRPr="009E58DC">
        <w:rPr>
          <w:rFonts w:ascii="Microsoft New Tai Lue" w:hAnsi="Microsoft New Tai Lue" w:cs="Microsoft New Tai Lue"/>
          <w:b/>
          <w:bCs/>
        </w:rPr>
        <w:t>If you have concerns about a child or young person in Somerset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2992"/>
        <w:gridCol w:w="2999"/>
      </w:tblGrid>
      <w:tr w:rsidR="00100481" w:rsidRPr="009E58DC" w14:paraId="007F1CFE" w14:textId="77777777" w:rsidTr="006F453B">
        <w:tc>
          <w:tcPr>
            <w:tcW w:w="2989" w:type="dxa"/>
            <w:vAlign w:val="center"/>
          </w:tcPr>
          <w:p w14:paraId="7DB2F75B"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If a child is at immediate risk call the POLICE</w:t>
            </w:r>
          </w:p>
        </w:tc>
        <w:tc>
          <w:tcPr>
            <w:tcW w:w="5991" w:type="dxa"/>
            <w:gridSpan w:val="2"/>
            <w:vAlign w:val="center"/>
          </w:tcPr>
          <w:p w14:paraId="55C84EAD" w14:textId="77777777" w:rsidR="00100481" w:rsidRPr="009E58DC" w:rsidRDefault="00100481" w:rsidP="006F453B">
            <w:pPr>
              <w:rPr>
                <w:rFonts w:ascii="Microsoft New Tai Lue" w:hAnsi="Microsoft New Tai Lue" w:cs="Microsoft New Tai Lue"/>
                <w:b/>
                <w:bCs/>
              </w:rPr>
            </w:pPr>
            <w:r w:rsidRPr="009E58DC">
              <w:rPr>
                <w:rFonts w:ascii="Microsoft New Tai Lue" w:hAnsi="Microsoft New Tai Lue" w:cs="Microsoft New Tai Lue"/>
                <w:b/>
                <w:bCs/>
              </w:rPr>
              <w:t>Call the POLICE on 999</w:t>
            </w:r>
          </w:p>
        </w:tc>
      </w:tr>
      <w:tr w:rsidR="00100481" w:rsidRPr="009E58DC" w14:paraId="1953975A" w14:textId="77777777" w:rsidTr="006F453B">
        <w:tc>
          <w:tcPr>
            <w:tcW w:w="2989" w:type="dxa"/>
            <w:vAlign w:val="center"/>
          </w:tcPr>
          <w:p w14:paraId="2787DD18"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To make an URGENT referral (i.e., a child is likely to suffer or is suffering significant harm)</w:t>
            </w:r>
          </w:p>
        </w:tc>
        <w:tc>
          <w:tcPr>
            <w:tcW w:w="5991" w:type="dxa"/>
            <w:gridSpan w:val="2"/>
            <w:vAlign w:val="center"/>
          </w:tcPr>
          <w:p w14:paraId="2239AAA1" w14:textId="77777777" w:rsidR="00100481" w:rsidRPr="009E58DC" w:rsidRDefault="00100481" w:rsidP="006F453B">
            <w:pPr>
              <w:rPr>
                <w:rFonts w:ascii="Microsoft New Tai Lue" w:hAnsi="Microsoft New Tai Lue" w:cs="Microsoft New Tai Lue"/>
                <w:b/>
                <w:bCs/>
              </w:rPr>
            </w:pPr>
            <w:r w:rsidRPr="009E58DC">
              <w:rPr>
                <w:rFonts w:ascii="Microsoft New Tai Lue" w:hAnsi="Microsoft New Tai Lue" w:cs="Microsoft New Tai Lue"/>
                <w:b/>
                <w:bCs/>
              </w:rPr>
              <w:t>Phone Somerset Direct on 0300 122 2224</w:t>
            </w:r>
          </w:p>
        </w:tc>
      </w:tr>
      <w:tr w:rsidR="00100481" w:rsidRPr="009E58DC" w14:paraId="4D90ED23" w14:textId="77777777" w:rsidTr="006F453B">
        <w:tc>
          <w:tcPr>
            <w:tcW w:w="2989" w:type="dxa"/>
            <w:vAlign w:val="center"/>
          </w:tcPr>
          <w:p w14:paraId="36E22403"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To make a NON-URGENT referral, complete an Early Help Assessment and send to</w:t>
            </w:r>
          </w:p>
        </w:tc>
        <w:tc>
          <w:tcPr>
            <w:tcW w:w="5991" w:type="dxa"/>
            <w:gridSpan w:val="2"/>
            <w:vAlign w:val="center"/>
          </w:tcPr>
          <w:p w14:paraId="1C8C4DCA"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 xml:space="preserve">Email </w:t>
            </w:r>
            <w:hyperlink r:id="rId53" w:history="1">
              <w:r w:rsidRPr="009E58DC">
                <w:rPr>
                  <w:rStyle w:val="Hyperlink"/>
                  <w:rFonts w:ascii="Microsoft New Tai Lue" w:hAnsi="Microsoft New Tai Lue" w:cs="Microsoft New Tai Lue"/>
                </w:rPr>
                <w:t>SDInputters@somerset.gov.uk</w:t>
              </w:r>
            </w:hyperlink>
            <w:r w:rsidRPr="009E58DC">
              <w:rPr>
                <w:rFonts w:ascii="Microsoft New Tai Lue" w:hAnsi="Microsoft New Tai Lue" w:cs="Microsoft New Tai Lue"/>
              </w:rPr>
              <w:t xml:space="preserve"> </w:t>
            </w:r>
          </w:p>
        </w:tc>
      </w:tr>
      <w:tr w:rsidR="00100481" w:rsidRPr="009E58DC" w14:paraId="6CE4470F" w14:textId="77777777" w:rsidTr="006F453B">
        <w:tc>
          <w:tcPr>
            <w:tcW w:w="2989" w:type="dxa"/>
            <w:vAlign w:val="center"/>
          </w:tcPr>
          <w:p w14:paraId="4BE63EBE"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To raise concerns or ask for advice about radicalisation</w:t>
            </w:r>
          </w:p>
        </w:tc>
        <w:tc>
          <w:tcPr>
            <w:tcW w:w="5991" w:type="dxa"/>
            <w:gridSpan w:val="2"/>
            <w:vAlign w:val="center"/>
          </w:tcPr>
          <w:p w14:paraId="5B01CF7F"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Phone PREVENT DUTY on 01278 647466 or</w:t>
            </w:r>
          </w:p>
          <w:p w14:paraId="6F82181F"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 xml:space="preserve">Email </w:t>
            </w:r>
            <w:hyperlink r:id="rId54" w:history="1">
              <w:r w:rsidRPr="009E58DC">
                <w:rPr>
                  <w:rStyle w:val="Hyperlink"/>
                  <w:rFonts w:ascii="Microsoft New Tai Lue" w:hAnsi="Microsoft New Tai Lue" w:cs="Microsoft New Tai Lue"/>
                </w:rPr>
                <w:t>PreventSW@avonandsomerset.police.uk</w:t>
              </w:r>
            </w:hyperlink>
            <w:r w:rsidRPr="009E58DC">
              <w:rPr>
                <w:rFonts w:ascii="Microsoft New Tai Lue" w:hAnsi="Microsoft New Tai Lue" w:cs="Microsoft New Tai Lue"/>
              </w:rPr>
              <w:t xml:space="preserve"> </w:t>
            </w:r>
          </w:p>
        </w:tc>
      </w:tr>
      <w:tr w:rsidR="00100481" w:rsidRPr="009E58DC" w14:paraId="229E3A2C" w14:textId="77777777" w:rsidTr="006F453B">
        <w:tc>
          <w:tcPr>
            <w:tcW w:w="2989" w:type="dxa"/>
            <w:vAlign w:val="center"/>
          </w:tcPr>
          <w:p w14:paraId="0C86F693"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To liaise with the specialist Safeguarding Police unit</w:t>
            </w:r>
          </w:p>
        </w:tc>
        <w:tc>
          <w:tcPr>
            <w:tcW w:w="5991" w:type="dxa"/>
            <w:gridSpan w:val="2"/>
            <w:vAlign w:val="center"/>
          </w:tcPr>
          <w:p w14:paraId="30AE1D13"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Phone the Lighthouse Safeguarding on 01278 649228</w:t>
            </w:r>
          </w:p>
        </w:tc>
      </w:tr>
      <w:tr w:rsidR="00100481" w:rsidRPr="009E58DC" w14:paraId="2D83FEE8" w14:textId="77777777" w:rsidTr="006F453B">
        <w:tc>
          <w:tcPr>
            <w:tcW w:w="2989" w:type="dxa"/>
            <w:vAlign w:val="center"/>
          </w:tcPr>
          <w:p w14:paraId="2B2A5C6A" w14:textId="77777777" w:rsidR="00100481" w:rsidRPr="009E58DC" w:rsidRDefault="00100481" w:rsidP="006F453B">
            <w:pPr>
              <w:jc w:val="center"/>
              <w:rPr>
                <w:rFonts w:ascii="Microsoft New Tai Lue" w:hAnsi="Microsoft New Tai Lue" w:cs="Microsoft New Tai Lue"/>
                <w:b/>
                <w:bCs/>
              </w:rPr>
            </w:pPr>
            <w:r w:rsidRPr="009E58DC">
              <w:rPr>
                <w:rFonts w:ascii="Microsoft New Tai Lue" w:hAnsi="Microsoft New Tai Lue" w:cs="Microsoft New Tai Lue"/>
                <w:b/>
                <w:bCs/>
              </w:rPr>
              <w:t>DSL Consultation Line</w:t>
            </w:r>
          </w:p>
          <w:p w14:paraId="13280B5A" w14:textId="77777777" w:rsidR="00100481" w:rsidRPr="009E58DC" w:rsidRDefault="00100481" w:rsidP="006F453B">
            <w:pPr>
              <w:jc w:val="center"/>
              <w:rPr>
                <w:rFonts w:ascii="Microsoft New Tai Lue" w:hAnsi="Microsoft New Tai Lue" w:cs="Microsoft New Tai Lue"/>
              </w:rPr>
            </w:pPr>
            <w:r w:rsidRPr="009E58DC">
              <w:rPr>
                <w:rFonts w:ascii="Microsoft New Tai Lue" w:hAnsi="Microsoft New Tai Lue" w:cs="Microsoft New Tai Lue"/>
              </w:rPr>
              <w:t>0300 123 3078</w:t>
            </w:r>
          </w:p>
        </w:tc>
        <w:tc>
          <w:tcPr>
            <w:tcW w:w="2992" w:type="dxa"/>
            <w:vAlign w:val="center"/>
          </w:tcPr>
          <w:p w14:paraId="0248420F" w14:textId="77777777" w:rsidR="00100481" w:rsidRPr="009E58DC" w:rsidRDefault="00100481" w:rsidP="006F453B">
            <w:pPr>
              <w:jc w:val="center"/>
              <w:rPr>
                <w:rFonts w:ascii="Microsoft New Tai Lue" w:hAnsi="Microsoft New Tai Lue" w:cs="Microsoft New Tai Lue"/>
                <w:b/>
                <w:bCs/>
              </w:rPr>
            </w:pPr>
            <w:r w:rsidRPr="009E58DC">
              <w:rPr>
                <w:rFonts w:ascii="Microsoft New Tai Lue" w:hAnsi="Microsoft New Tai Lue" w:cs="Microsoft New Tai Lue"/>
                <w:b/>
                <w:bCs/>
              </w:rPr>
              <w:t>Early Help Hub</w:t>
            </w:r>
          </w:p>
          <w:p w14:paraId="291ADC11" w14:textId="77777777" w:rsidR="00100481" w:rsidRPr="009E58DC" w:rsidRDefault="00100481" w:rsidP="006F453B">
            <w:pPr>
              <w:jc w:val="center"/>
              <w:rPr>
                <w:rFonts w:ascii="Microsoft New Tai Lue" w:hAnsi="Microsoft New Tai Lue" w:cs="Microsoft New Tai Lue"/>
              </w:rPr>
            </w:pPr>
            <w:r w:rsidRPr="009E58DC">
              <w:rPr>
                <w:rFonts w:ascii="Microsoft New Tai Lue" w:hAnsi="Microsoft New Tai Lue" w:cs="Microsoft New Tai Lue"/>
              </w:rPr>
              <w:t>01823 3555803</w:t>
            </w:r>
          </w:p>
        </w:tc>
        <w:tc>
          <w:tcPr>
            <w:tcW w:w="2999" w:type="dxa"/>
            <w:vAlign w:val="center"/>
          </w:tcPr>
          <w:p w14:paraId="06794EE0" w14:textId="77777777" w:rsidR="00100481" w:rsidRPr="009E58DC" w:rsidRDefault="00100481" w:rsidP="006F453B">
            <w:pPr>
              <w:jc w:val="center"/>
              <w:rPr>
                <w:rFonts w:ascii="Microsoft New Tai Lue" w:hAnsi="Microsoft New Tai Lue" w:cs="Microsoft New Tai Lue"/>
                <w:b/>
                <w:bCs/>
              </w:rPr>
            </w:pPr>
            <w:r w:rsidRPr="009E58DC">
              <w:rPr>
                <w:rFonts w:ascii="Microsoft New Tai Lue" w:hAnsi="Microsoft New Tai Lue" w:cs="Microsoft New Tai Lue"/>
                <w:b/>
                <w:bCs/>
              </w:rPr>
              <w:t>Critical Incident Support</w:t>
            </w:r>
          </w:p>
          <w:p w14:paraId="76D3918E" w14:textId="77777777" w:rsidR="00100481" w:rsidRPr="009E58DC" w:rsidRDefault="00100481" w:rsidP="006F453B">
            <w:pPr>
              <w:jc w:val="center"/>
              <w:rPr>
                <w:rFonts w:ascii="Microsoft New Tai Lue" w:hAnsi="Microsoft New Tai Lue" w:cs="Microsoft New Tai Lue"/>
              </w:rPr>
            </w:pPr>
            <w:r w:rsidRPr="009E58DC">
              <w:rPr>
                <w:rFonts w:ascii="Microsoft New Tai Lue" w:hAnsi="Microsoft New Tai Lue" w:cs="Microsoft New Tai Lue"/>
              </w:rPr>
              <w:t>EPS SSE 01823 357000</w:t>
            </w:r>
          </w:p>
        </w:tc>
      </w:tr>
    </w:tbl>
    <w:p w14:paraId="3BD6C9BF" w14:textId="77777777" w:rsidR="00100481" w:rsidRPr="009E58DC" w:rsidRDefault="00100481" w:rsidP="00100481">
      <w:pPr>
        <w:spacing w:after="0"/>
        <w:rPr>
          <w:rFonts w:ascii="Microsoft New Tai Lue" w:hAnsi="Microsoft New Tai Lue" w:cs="Microsoft New Tai Lue"/>
        </w:rPr>
      </w:pPr>
    </w:p>
    <w:p w14:paraId="3A067875" w14:textId="77777777" w:rsidR="00100481" w:rsidRPr="009E58DC" w:rsidRDefault="00100481" w:rsidP="00100481">
      <w:pPr>
        <w:spacing w:after="0"/>
        <w:rPr>
          <w:rFonts w:ascii="Microsoft New Tai Lue" w:hAnsi="Microsoft New Tai Lue" w:cs="Microsoft New Tai Lue"/>
        </w:rPr>
      </w:pPr>
    </w:p>
    <w:p w14:paraId="2547F2B4" w14:textId="77777777" w:rsidR="00100481" w:rsidRPr="009E58DC" w:rsidRDefault="00100481" w:rsidP="00100481">
      <w:pPr>
        <w:spacing w:after="0"/>
        <w:rPr>
          <w:rFonts w:ascii="Microsoft New Tai Lue" w:hAnsi="Microsoft New Tai Lue" w:cs="Microsoft New Tai Lue"/>
          <w:b/>
          <w:bCs/>
        </w:rPr>
      </w:pPr>
      <w:r w:rsidRPr="009E58DC">
        <w:rPr>
          <w:rFonts w:ascii="Microsoft New Tai Lue" w:hAnsi="Microsoft New Tai Lue" w:cs="Microsoft New Tai Lue"/>
          <w:b/>
          <w:bCs/>
        </w:rPr>
        <w:t>If you have concerns about a professional working with a child</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5991"/>
      </w:tblGrid>
      <w:tr w:rsidR="00100481" w:rsidRPr="009E58DC" w14:paraId="18BB48E8" w14:textId="77777777" w:rsidTr="006F453B">
        <w:tc>
          <w:tcPr>
            <w:tcW w:w="2989" w:type="dxa"/>
            <w:vAlign w:val="center"/>
          </w:tcPr>
          <w:p w14:paraId="5436A0D5"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To raise concerns and ask for guidance in relation to the conduct of someone who works with children</w:t>
            </w:r>
          </w:p>
        </w:tc>
        <w:tc>
          <w:tcPr>
            <w:tcW w:w="5991" w:type="dxa"/>
            <w:vAlign w:val="center"/>
          </w:tcPr>
          <w:p w14:paraId="4EC4E31F" w14:textId="77777777" w:rsidR="00100481" w:rsidRPr="009E58DC" w:rsidRDefault="00100481" w:rsidP="006F453B">
            <w:pPr>
              <w:rPr>
                <w:rFonts w:ascii="Microsoft New Tai Lue" w:hAnsi="Microsoft New Tai Lue" w:cs="Microsoft New Tai Lue"/>
                <w:b/>
                <w:bCs/>
              </w:rPr>
            </w:pPr>
            <w:r w:rsidRPr="009E58DC">
              <w:rPr>
                <w:rFonts w:ascii="Microsoft New Tai Lue" w:hAnsi="Microsoft New Tai Lue" w:cs="Microsoft New Tai Lue"/>
                <w:b/>
                <w:bCs/>
              </w:rPr>
              <w:t>Local Authority Designated Officer (LADO)</w:t>
            </w:r>
          </w:p>
          <w:p w14:paraId="7249EAA2" w14:textId="77777777" w:rsidR="00100481" w:rsidRPr="009E58DC" w:rsidRDefault="00100481" w:rsidP="006F453B">
            <w:pPr>
              <w:rPr>
                <w:rFonts w:ascii="Microsoft New Tai Lue" w:hAnsi="Microsoft New Tai Lue" w:cs="Microsoft New Tai Lue"/>
                <w:b/>
                <w:bCs/>
              </w:rPr>
            </w:pPr>
            <w:r w:rsidRPr="009E58DC">
              <w:rPr>
                <w:rFonts w:ascii="Microsoft New Tai Lue" w:hAnsi="Microsoft New Tai Lue" w:cs="Microsoft New Tai Lue"/>
                <w:b/>
                <w:bCs/>
              </w:rPr>
              <w:t>Anthony Goble 0300 122 2224</w:t>
            </w:r>
          </w:p>
        </w:tc>
      </w:tr>
    </w:tbl>
    <w:p w14:paraId="63E8B017" w14:textId="77777777" w:rsidR="00100481" w:rsidRPr="009E58DC" w:rsidRDefault="00100481" w:rsidP="00100481">
      <w:pPr>
        <w:spacing w:after="0"/>
        <w:rPr>
          <w:rFonts w:ascii="Microsoft New Tai Lue" w:hAnsi="Microsoft New Tai Lue" w:cs="Microsoft New Tai Lue"/>
        </w:rPr>
      </w:pPr>
    </w:p>
    <w:p w14:paraId="70B84AF4" w14:textId="77777777" w:rsidR="00100481" w:rsidRPr="009E58DC" w:rsidRDefault="00100481" w:rsidP="00100481">
      <w:pPr>
        <w:spacing w:after="0"/>
        <w:rPr>
          <w:rFonts w:ascii="Microsoft New Tai Lue" w:hAnsi="Microsoft New Tai Lue" w:cs="Microsoft New Tai Lue"/>
        </w:rPr>
      </w:pPr>
    </w:p>
    <w:p w14:paraId="6920625B" w14:textId="77777777" w:rsidR="00100481" w:rsidRPr="009E58DC" w:rsidRDefault="00100481" w:rsidP="00100481">
      <w:pPr>
        <w:spacing w:after="0"/>
        <w:rPr>
          <w:rFonts w:ascii="Microsoft New Tai Lue" w:hAnsi="Microsoft New Tai Lue" w:cs="Microsoft New Tai Lue"/>
          <w:b/>
          <w:bCs/>
        </w:rPr>
      </w:pPr>
      <w:r w:rsidRPr="009E58DC">
        <w:rPr>
          <w:rFonts w:ascii="Microsoft New Tai Lue" w:hAnsi="Microsoft New Tai Lue" w:cs="Microsoft New Tai Lue"/>
          <w:b/>
          <w:bCs/>
        </w:rPr>
        <w:t>For information and guidance relating to safeguarding practice, policy and procedures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5991"/>
      </w:tblGrid>
      <w:tr w:rsidR="00100481" w:rsidRPr="009E58DC" w14:paraId="1E41B71A" w14:textId="77777777" w:rsidTr="006F453B">
        <w:tc>
          <w:tcPr>
            <w:tcW w:w="2989" w:type="dxa"/>
            <w:vAlign w:val="center"/>
          </w:tcPr>
          <w:p w14:paraId="1A6A36AB"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Education Safeguarding Service</w:t>
            </w:r>
          </w:p>
        </w:tc>
        <w:tc>
          <w:tcPr>
            <w:tcW w:w="5991" w:type="dxa"/>
            <w:vAlign w:val="center"/>
          </w:tcPr>
          <w:p w14:paraId="77C01064" w14:textId="77777777" w:rsidR="00100481" w:rsidRPr="009E58DC" w:rsidRDefault="00100481" w:rsidP="006F453B">
            <w:pPr>
              <w:rPr>
                <w:rFonts w:ascii="Microsoft New Tai Lue" w:hAnsi="Microsoft New Tai Lue" w:cs="Microsoft New Tai Lue"/>
                <w:b/>
                <w:bCs/>
              </w:rPr>
            </w:pPr>
            <w:r w:rsidRPr="009E58DC">
              <w:rPr>
                <w:rFonts w:ascii="Microsoft New Tai Lue" w:hAnsi="Microsoft New Tai Lue" w:cs="Microsoft New Tai Lue"/>
                <w:b/>
                <w:bCs/>
              </w:rPr>
              <w:t xml:space="preserve">Email </w:t>
            </w:r>
            <w:hyperlink r:id="rId55" w:history="1">
              <w:r w:rsidRPr="009E58DC">
                <w:rPr>
                  <w:rStyle w:val="Hyperlink"/>
                  <w:rFonts w:ascii="Microsoft New Tai Lue" w:hAnsi="Microsoft New Tai Lue" w:cs="Microsoft New Tai Lue"/>
                  <w:b/>
                  <w:bCs/>
                </w:rPr>
                <w:t>ESS@somerset.gov.uk</w:t>
              </w:r>
            </w:hyperlink>
            <w:r w:rsidRPr="009E58DC">
              <w:rPr>
                <w:rFonts w:ascii="Microsoft New Tai Lue" w:hAnsi="Microsoft New Tai Lue" w:cs="Microsoft New Tai Lue"/>
                <w:b/>
                <w:bCs/>
              </w:rPr>
              <w:t xml:space="preserve"> </w:t>
            </w:r>
          </w:p>
        </w:tc>
      </w:tr>
      <w:tr w:rsidR="00100481" w:rsidRPr="009E58DC" w14:paraId="7DF2B665" w14:textId="77777777" w:rsidTr="006F453B">
        <w:tc>
          <w:tcPr>
            <w:tcW w:w="2989" w:type="dxa"/>
            <w:vAlign w:val="center"/>
          </w:tcPr>
          <w:p w14:paraId="5A1A3424"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Child sexual exploitation &amp; child criminal exploitation</w:t>
            </w:r>
          </w:p>
        </w:tc>
        <w:tc>
          <w:tcPr>
            <w:tcW w:w="5991" w:type="dxa"/>
            <w:vAlign w:val="center"/>
          </w:tcPr>
          <w:p w14:paraId="3A4F1ECC" w14:textId="77777777" w:rsidR="00100481" w:rsidRPr="009E58DC" w:rsidRDefault="00100481" w:rsidP="006F453B">
            <w:pPr>
              <w:rPr>
                <w:rFonts w:ascii="Microsoft New Tai Lue" w:hAnsi="Microsoft New Tai Lue" w:cs="Microsoft New Tai Lue"/>
                <w:b/>
                <w:bCs/>
              </w:rPr>
            </w:pPr>
            <w:r w:rsidRPr="009E58DC">
              <w:rPr>
                <w:rFonts w:ascii="Microsoft New Tai Lue" w:hAnsi="Microsoft New Tai Lue" w:cs="Microsoft New Tai Lue"/>
                <w:b/>
                <w:bCs/>
              </w:rPr>
              <w:t>Operation Topaz (Avon and Somerset Police)</w:t>
            </w:r>
          </w:p>
          <w:p w14:paraId="085D4A29" w14:textId="77777777" w:rsidR="00100481" w:rsidRPr="009E58DC" w:rsidRDefault="00BF7508" w:rsidP="006F453B">
            <w:pPr>
              <w:rPr>
                <w:rFonts w:ascii="Microsoft New Tai Lue" w:hAnsi="Microsoft New Tai Lue" w:cs="Microsoft New Tai Lue"/>
              </w:rPr>
            </w:pPr>
            <w:hyperlink r:id="rId56" w:history="1">
              <w:r w:rsidR="00100481" w:rsidRPr="009E58DC">
                <w:rPr>
                  <w:rStyle w:val="Hyperlink"/>
                  <w:rFonts w:ascii="Microsoft New Tai Lue" w:hAnsi="Microsoft New Tai Lue" w:cs="Microsoft New Tai Lue"/>
                </w:rPr>
                <w:t>www.avonandsomerset.police.uk/forms/vul</w:t>
              </w:r>
            </w:hyperlink>
            <w:r w:rsidR="00100481" w:rsidRPr="009E58DC">
              <w:rPr>
                <w:rFonts w:ascii="Microsoft New Tai Lue" w:hAnsi="Microsoft New Tai Lue" w:cs="Microsoft New Tai Lue"/>
              </w:rPr>
              <w:t xml:space="preserve"> </w:t>
            </w:r>
          </w:p>
        </w:tc>
      </w:tr>
      <w:tr w:rsidR="00100481" w:rsidRPr="009E58DC" w14:paraId="4F085C94" w14:textId="77777777" w:rsidTr="006F453B">
        <w:tc>
          <w:tcPr>
            <w:tcW w:w="2989" w:type="dxa"/>
            <w:vAlign w:val="center"/>
          </w:tcPr>
          <w:p w14:paraId="634C4709" w14:textId="77777777" w:rsidR="00100481" w:rsidRPr="009E58DC" w:rsidRDefault="00100481" w:rsidP="006F453B">
            <w:pPr>
              <w:rPr>
                <w:rFonts w:ascii="Microsoft New Tai Lue" w:hAnsi="Microsoft New Tai Lue" w:cs="Microsoft New Tai Lue"/>
              </w:rPr>
            </w:pPr>
            <w:r w:rsidRPr="009E58DC">
              <w:rPr>
                <w:rFonts w:ascii="Microsoft New Tai Lue" w:hAnsi="Microsoft New Tai Lue" w:cs="Microsoft New Tai Lue"/>
              </w:rPr>
              <w:t>Child Missing from Education</w:t>
            </w:r>
          </w:p>
        </w:tc>
        <w:tc>
          <w:tcPr>
            <w:tcW w:w="5991" w:type="dxa"/>
            <w:vAlign w:val="center"/>
          </w:tcPr>
          <w:p w14:paraId="004E1856" w14:textId="77777777" w:rsidR="00100481" w:rsidRPr="009E58DC" w:rsidRDefault="00BF7508" w:rsidP="006F453B">
            <w:pPr>
              <w:rPr>
                <w:rFonts w:ascii="Microsoft New Tai Lue" w:hAnsi="Microsoft New Tai Lue" w:cs="Microsoft New Tai Lue"/>
                <w:b/>
                <w:bCs/>
              </w:rPr>
            </w:pPr>
            <w:hyperlink r:id="rId57" w:history="1">
              <w:r w:rsidR="00100481" w:rsidRPr="009E58DC">
                <w:rPr>
                  <w:rStyle w:val="Hyperlink"/>
                  <w:rFonts w:ascii="Microsoft New Tai Lue" w:hAnsi="Microsoft New Tai Lue" w:cs="Microsoft New Tai Lue"/>
                  <w:b/>
                  <w:bCs/>
                </w:rPr>
                <w:t>Online notification form</w:t>
              </w:r>
            </w:hyperlink>
            <w:r w:rsidR="00100481" w:rsidRPr="009E58DC">
              <w:rPr>
                <w:rFonts w:ascii="Microsoft New Tai Lue" w:hAnsi="Microsoft New Tai Lue" w:cs="Microsoft New Tai Lue"/>
                <w:b/>
                <w:bCs/>
              </w:rPr>
              <w:t xml:space="preserve"> – Somerset County Council</w:t>
            </w:r>
          </w:p>
        </w:tc>
      </w:tr>
    </w:tbl>
    <w:p w14:paraId="27E28774" w14:textId="6CC45CB6" w:rsidR="0C53B649" w:rsidRDefault="0C53B649" w:rsidP="0C53B649"/>
    <w:p w14:paraId="65EF0A10" w14:textId="1E61EB18" w:rsidR="00590A4B" w:rsidRDefault="00590A4B" w:rsidP="00590A4B">
      <w:pPr>
        <w:spacing w:after="0"/>
        <w:jc w:val="center"/>
        <w:rPr>
          <w:rFonts w:ascii="Arial" w:hAnsi="Arial" w:cs="Arial"/>
          <w:b/>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5991"/>
      </w:tblGrid>
      <w:tr w:rsidR="00CA593A" w:rsidRPr="009E58DC" w14:paraId="4389C5EF" w14:textId="77777777" w:rsidTr="006F453B">
        <w:tc>
          <w:tcPr>
            <w:tcW w:w="2989" w:type="dxa"/>
            <w:vAlign w:val="center"/>
          </w:tcPr>
          <w:p w14:paraId="48F4A055" w14:textId="77777777" w:rsidR="00CA593A" w:rsidRPr="009E58DC" w:rsidRDefault="00CA593A" w:rsidP="006F453B">
            <w:pPr>
              <w:rPr>
                <w:rFonts w:ascii="Microsoft New Tai Lue" w:hAnsi="Microsoft New Tai Lue" w:cs="Microsoft New Tai Lue"/>
              </w:rPr>
            </w:pPr>
            <w:r w:rsidRPr="009E58DC">
              <w:rPr>
                <w:rFonts w:ascii="Microsoft New Tai Lue" w:hAnsi="Microsoft New Tai Lue" w:cs="Microsoft New Tai Lue"/>
              </w:rPr>
              <w:lastRenderedPageBreak/>
              <w:t>Children affected by Forced Marriage</w:t>
            </w:r>
          </w:p>
        </w:tc>
        <w:tc>
          <w:tcPr>
            <w:tcW w:w="5991" w:type="dxa"/>
            <w:vAlign w:val="center"/>
          </w:tcPr>
          <w:p w14:paraId="6BB7BFDB" w14:textId="77777777" w:rsidR="00CA593A" w:rsidRPr="009E58DC" w:rsidRDefault="00CA593A" w:rsidP="006F453B">
            <w:pPr>
              <w:rPr>
                <w:rFonts w:ascii="Microsoft New Tai Lue" w:hAnsi="Microsoft New Tai Lue" w:cs="Microsoft New Tai Lue"/>
                <w:b/>
                <w:bCs/>
              </w:rPr>
            </w:pPr>
            <w:r w:rsidRPr="009E58DC">
              <w:rPr>
                <w:rFonts w:ascii="Microsoft New Tai Lue" w:hAnsi="Microsoft New Tai Lue" w:cs="Microsoft New Tai Lue"/>
                <w:b/>
                <w:bCs/>
              </w:rPr>
              <w:t>Forced Marriage Unit</w:t>
            </w:r>
          </w:p>
          <w:p w14:paraId="034832BE" w14:textId="77777777" w:rsidR="00CA593A" w:rsidRPr="009E58DC" w:rsidRDefault="00CA593A" w:rsidP="006F453B">
            <w:pPr>
              <w:rPr>
                <w:rFonts w:ascii="Microsoft New Tai Lue" w:hAnsi="Microsoft New Tai Lue" w:cs="Microsoft New Tai Lue"/>
              </w:rPr>
            </w:pPr>
            <w:r w:rsidRPr="009E58DC">
              <w:rPr>
                <w:rFonts w:ascii="Microsoft New Tai Lue" w:hAnsi="Microsoft New Tai Lue" w:cs="Microsoft New Tai Lue"/>
              </w:rPr>
              <w:t>Phone 020 7008 0151</w:t>
            </w:r>
          </w:p>
          <w:p w14:paraId="03CF5202" w14:textId="77777777" w:rsidR="00CA593A" w:rsidRPr="009E58DC" w:rsidRDefault="00CA593A" w:rsidP="006F453B">
            <w:pPr>
              <w:rPr>
                <w:rFonts w:ascii="Microsoft New Tai Lue" w:hAnsi="Microsoft New Tai Lue" w:cs="Microsoft New Tai Lue"/>
                <w:b/>
                <w:bCs/>
              </w:rPr>
            </w:pPr>
            <w:r w:rsidRPr="009E58DC">
              <w:rPr>
                <w:rFonts w:ascii="Microsoft New Tai Lue" w:hAnsi="Microsoft New Tai Lue" w:cs="Microsoft New Tai Lue"/>
              </w:rPr>
              <w:t xml:space="preserve">Email </w:t>
            </w:r>
            <w:hyperlink r:id="rId58" w:history="1">
              <w:r w:rsidRPr="009E58DC">
                <w:rPr>
                  <w:rStyle w:val="Hyperlink"/>
                  <w:rFonts w:ascii="Microsoft New Tai Lue" w:hAnsi="Microsoft New Tai Lue" w:cs="Microsoft New Tai Lue"/>
                </w:rPr>
                <w:t>fmu@fco.gov.uk</w:t>
              </w:r>
            </w:hyperlink>
            <w:r w:rsidRPr="009E58DC">
              <w:rPr>
                <w:rFonts w:ascii="Microsoft New Tai Lue" w:hAnsi="Microsoft New Tai Lue" w:cs="Microsoft New Tai Lue"/>
                <w:b/>
                <w:bCs/>
              </w:rPr>
              <w:t xml:space="preserve"> </w:t>
            </w:r>
          </w:p>
        </w:tc>
      </w:tr>
      <w:tr w:rsidR="00CA593A" w:rsidRPr="009E58DC" w14:paraId="39D4BE81" w14:textId="77777777" w:rsidTr="006F453B">
        <w:tc>
          <w:tcPr>
            <w:tcW w:w="2989" w:type="dxa"/>
            <w:vAlign w:val="center"/>
          </w:tcPr>
          <w:p w14:paraId="177B3CEE" w14:textId="77777777" w:rsidR="00CA593A" w:rsidRPr="009E58DC" w:rsidRDefault="00CA593A" w:rsidP="006F453B">
            <w:pPr>
              <w:rPr>
                <w:rFonts w:ascii="Microsoft New Tai Lue" w:hAnsi="Microsoft New Tai Lue" w:cs="Microsoft New Tai Lue"/>
              </w:rPr>
            </w:pPr>
            <w:r w:rsidRPr="009E58DC">
              <w:rPr>
                <w:rFonts w:ascii="Microsoft New Tai Lue" w:hAnsi="Microsoft New Tai Lue" w:cs="Microsoft New Tai Lue"/>
              </w:rPr>
              <w:t>Online Safety Advice</w:t>
            </w:r>
          </w:p>
        </w:tc>
        <w:tc>
          <w:tcPr>
            <w:tcW w:w="5991" w:type="dxa"/>
            <w:vAlign w:val="center"/>
          </w:tcPr>
          <w:p w14:paraId="6DDD3C37" w14:textId="77777777" w:rsidR="00CA593A" w:rsidRPr="009E58DC" w:rsidRDefault="00CA593A" w:rsidP="006F453B">
            <w:pPr>
              <w:pStyle w:val="NoSpacing"/>
              <w:rPr>
                <w:rFonts w:ascii="Microsoft New Tai Lue" w:hAnsi="Microsoft New Tai Lue" w:cs="Microsoft New Tai Lue"/>
                <w:b/>
                <w:lang w:eastAsia="en-GB"/>
              </w:rPr>
            </w:pPr>
            <w:r w:rsidRPr="009E58DC">
              <w:rPr>
                <w:rFonts w:ascii="Microsoft New Tai Lue" w:hAnsi="Microsoft New Tai Lue" w:cs="Microsoft New Tai Lue"/>
                <w:b/>
                <w:lang w:eastAsia="en-GB"/>
              </w:rPr>
              <w:t>Professional Online Safeguarding Helpline</w:t>
            </w:r>
          </w:p>
          <w:p w14:paraId="5B5C0E4D" w14:textId="77777777" w:rsidR="00CA593A" w:rsidRPr="009E58DC" w:rsidRDefault="00CA593A" w:rsidP="006F453B">
            <w:pPr>
              <w:pStyle w:val="NoSpacing"/>
              <w:rPr>
                <w:rFonts w:ascii="Microsoft New Tai Lue" w:hAnsi="Microsoft New Tai Lue" w:cs="Microsoft New Tai Lue"/>
                <w:lang w:eastAsia="en-GB"/>
              </w:rPr>
            </w:pPr>
            <w:r w:rsidRPr="009E58DC">
              <w:rPr>
                <w:rFonts w:ascii="Microsoft New Tai Lue" w:hAnsi="Microsoft New Tai Lue" w:cs="Microsoft New Tai Lue"/>
                <w:lang w:eastAsia="en-GB"/>
              </w:rPr>
              <w:t>Phone 0344 381 4772</w:t>
            </w:r>
          </w:p>
          <w:p w14:paraId="759D97C8" w14:textId="77777777" w:rsidR="00CA593A" w:rsidRPr="009E58DC" w:rsidRDefault="00CA593A" w:rsidP="006F453B">
            <w:pPr>
              <w:rPr>
                <w:rFonts w:ascii="Microsoft New Tai Lue" w:hAnsi="Microsoft New Tai Lue" w:cs="Microsoft New Tai Lue"/>
                <w:b/>
                <w:bCs/>
              </w:rPr>
            </w:pPr>
            <w:r w:rsidRPr="009E58DC">
              <w:rPr>
                <w:rFonts w:ascii="Microsoft New Tai Lue" w:hAnsi="Microsoft New Tai Lue" w:cs="Microsoft New Tai Lue"/>
                <w:lang w:eastAsia="en-GB"/>
              </w:rPr>
              <w:t xml:space="preserve">Email </w:t>
            </w:r>
            <w:hyperlink r:id="rId59">
              <w:r w:rsidRPr="009E58DC">
                <w:rPr>
                  <w:rFonts w:ascii="Microsoft New Tai Lue" w:hAnsi="Microsoft New Tai Lue" w:cs="Microsoft New Tai Lue"/>
                  <w:color w:val="5B9BD5" w:themeColor="accent1"/>
                  <w:u w:val="single"/>
                  <w:lang w:eastAsia="en-GB"/>
                </w:rPr>
                <w:t>helpline@saferinternet.org.uk</w:t>
              </w:r>
            </w:hyperlink>
            <w:r w:rsidRPr="009E58DC">
              <w:rPr>
                <w:rFonts w:ascii="Microsoft New Tai Lue" w:hAnsi="Microsoft New Tai Lue" w:cs="Microsoft New Tai Lue"/>
                <w:color w:val="000000"/>
                <w:lang w:eastAsia="en-GB"/>
              </w:rPr>
              <w:t xml:space="preserve"> </w:t>
            </w:r>
          </w:p>
        </w:tc>
      </w:tr>
      <w:tr w:rsidR="00CA593A" w:rsidRPr="00961958" w14:paraId="275BA5A0" w14:textId="77777777" w:rsidTr="006F453B">
        <w:tc>
          <w:tcPr>
            <w:tcW w:w="2989" w:type="dxa"/>
            <w:vAlign w:val="center"/>
          </w:tcPr>
          <w:p w14:paraId="319D359A" w14:textId="77777777" w:rsidR="00CA593A" w:rsidRPr="009E58DC" w:rsidRDefault="00CA593A" w:rsidP="006F453B">
            <w:pPr>
              <w:rPr>
                <w:rFonts w:ascii="Microsoft New Tai Lue" w:hAnsi="Microsoft New Tai Lue" w:cs="Microsoft New Tai Lue"/>
              </w:rPr>
            </w:pPr>
            <w:r w:rsidRPr="001349FD">
              <w:rPr>
                <w:rFonts w:ascii="Microsoft New Tai Lue" w:hAnsi="Microsoft New Tai Lue" w:cs="Microsoft New Tai Lue"/>
              </w:rPr>
              <w:t>Reporting online sexual abuse and grooming</w:t>
            </w:r>
          </w:p>
        </w:tc>
        <w:tc>
          <w:tcPr>
            <w:tcW w:w="5991" w:type="dxa"/>
            <w:vAlign w:val="center"/>
          </w:tcPr>
          <w:p w14:paraId="771E2D82" w14:textId="77777777" w:rsidR="00CA593A" w:rsidRPr="00961958" w:rsidRDefault="00CA593A" w:rsidP="006F453B">
            <w:pPr>
              <w:rPr>
                <w:rFonts w:ascii="Microsoft New Tai Lue" w:hAnsi="Microsoft New Tai Lue" w:cs="Microsoft New Tai Lue"/>
                <w:b/>
                <w:bCs/>
              </w:rPr>
            </w:pPr>
            <w:r w:rsidRPr="00961958">
              <w:rPr>
                <w:rFonts w:ascii="Microsoft New Tai Lue" w:hAnsi="Microsoft New Tai Lue" w:cs="Microsoft New Tai Lue"/>
                <w:b/>
                <w:bCs/>
              </w:rPr>
              <w:t xml:space="preserve">Child Exploitation and Online Protection </w:t>
            </w:r>
            <w:r>
              <w:rPr>
                <w:rFonts w:ascii="Microsoft New Tai Lue" w:hAnsi="Microsoft New Tai Lue" w:cs="Microsoft New Tai Lue"/>
                <w:b/>
                <w:bCs/>
              </w:rPr>
              <w:t>C</w:t>
            </w:r>
            <w:r w:rsidRPr="00961958">
              <w:rPr>
                <w:rFonts w:ascii="Microsoft New Tai Lue" w:hAnsi="Microsoft New Tai Lue" w:cs="Microsoft New Tai Lue"/>
                <w:b/>
                <w:bCs/>
              </w:rPr>
              <w:t>ommand</w:t>
            </w:r>
          </w:p>
          <w:p w14:paraId="5BC4C8E3" w14:textId="77777777" w:rsidR="00CA593A" w:rsidRPr="00961958" w:rsidRDefault="00BF7508" w:rsidP="006F453B">
            <w:pPr>
              <w:rPr>
                <w:rFonts w:ascii="Microsoft New Tai Lue" w:hAnsi="Microsoft New Tai Lue" w:cs="Microsoft New Tai Lue"/>
              </w:rPr>
            </w:pPr>
            <w:hyperlink r:id="rId60" w:history="1">
              <w:r w:rsidR="00CA593A" w:rsidRPr="00961958">
                <w:rPr>
                  <w:rStyle w:val="Hyperlink"/>
                  <w:rFonts w:ascii="Microsoft New Tai Lue" w:hAnsi="Microsoft New Tai Lue" w:cs="Microsoft New Tai Lue"/>
                </w:rPr>
                <w:t>https://www.ceop.police.uk/ceop-reporting/</w:t>
              </w:r>
            </w:hyperlink>
            <w:r w:rsidR="00CA593A" w:rsidRPr="00961958">
              <w:rPr>
                <w:rFonts w:ascii="Microsoft New Tai Lue" w:hAnsi="Microsoft New Tai Lue" w:cs="Microsoft New Tai Lue"/>
              </w:rPr>
              <w:t xml:space="preserve"> </w:t>
            </w:r>
          </w:p>
        </w:tc>
      </w:tr>
      <w:tr w:rsidR="00CA593A" w:rsidRPr="009E58DC" w14:paraId="55284A67" w14:textId="77777777" w:rsidTr="006F453B">
        <w:tc>
          <w:tcPr>
            <w:tcW w:w="2989" w:type="dxa"/>
            <w:vAlign w:val="center"/>
          </w:tcPr>
          <w:p w14:paraId="01EDB9F4" w14:textId="77777777" w:rsidR="00CA593A" w:rsidRPr="009E58DC" w:rsidRDefault="00CA593A" w:rsidP="006F453B">
            <w:pPr>
              <w:rPr>
                <w:rFonts w:ascii="Microsoft New Tai Lue" w:hAnsi="Microsoft New Tai Lue" w:cs="Microsoft New Tai Lue"/>
              </w:rPr>
            </w:pPr>
            <w:r w:rsidRPr="00D621F0">
              <w:rPr>
                <w:rFonts w:ascii="Microsoft New Tai Lue" w:hAnsi="Microsoft New Tai Lue" w:cs="Microsoft New Tai Lue"/>
              </w:rPr>
              <w:t>FGM advice</w:t>
            </w:r>
          </w:p>
        </w:tc>
        <w:tc>
          <w:tcPr>
            <w:tcW w:w="5991" w:type="dxa"/>
            <w:vAlign w:val="center"/>
          </w:tcPr>
          <w:p w14:paraId="18037C6A" w14:textId="77777777" w:rsidR="00CA593A" w:rsidRPr="00FD6B79" w:rsidRDefault="00CA593A" w:rsidP="006F453B">
            <w:pPr>
              <w:rPr>
                <w:rFonts w:ascii="Microsoft New Tai Lue" w:hAnsi="Microsoft New Tai Lue" w:cs="Microsoft New Tai Lue"/>
                <w:b/>
                <w:bCs/>
              </w:rPr>
            </w:pPr>
            <w:r w:rsidRPr="00FD6B79">
              <w:rPr>
                <w:rFonts w:ascii="Microsoft New Tai Lue" w:hAnsi="Microsoft New Tai Lue" w:cs="Microsoft New Tai Lue"/>
                <w:b/>
                <w:bCs/>
              </w:rPr>
              <w:t xml:space="preserve">NSPCC FGM Helpline </w:t>
            </w:r>
          </w:p>
          <w:p w14:paraId="58C8BFE2" w14:textId="77777777" w:rsidR="00CA593A" w:rsidRPr="00FD6B79" w:rsidRDefault="00CA593A" w:rsidP="006F453B">
            <w:pPr>
              <w:rPr>
                <w:rFonts w:ascii="Microsoft New Tai Lue" w:hAnsi="Microsoft New Tai Lue" w:cs="Microsoft New Tai Lue"/>
              </w:rPr>
            </w:pPr>
            <w:r w:rsidRPr="00FD6B79">
              <w:rPr>
                <w:rFonts w:ascii="Microsoft New Tai Lue" w:hAnsi="Microsoft New Tai Lue" w:cs="Microsoft New Tai Lue"/>
              </w:rPr>
              <w:t>Phone 0800 028 3550</w:t>
            </w:r>
          </w:p>
          <w:p w14:paraId="2876159F" w14:textId="77777777" w:rsidR="00CA593A" w:rsidRPr="009E58DC" w:rsidRDefault="00CA593A" w:rsidP="006F453B">
            <w:pPr>
              <w:rPr>
                <w:rFonts w:ascii="Microsoft New Tai Lue" w:hAnsi="Microsoft New Tai Lue" w:cs="Microsoft New Tai Lue"/>
                <w:b/>
                <w:bCs/>
              </w:rPr>
            </w:pPr>
            <w:r w:rsidRPr="00FD6B79">
              <w:rPr>
                <w:rFonts w:ascii="Microsoft New Tai Lue" w:hAnsi="Microsoft New Tai Lue" w:cs="Microsoft New Tai Lue"/>
              </w:rPr>
              <w:t xml:space="preserve">Email </w:t>
            </w:r>
            <w:hyperlink r:id="rId61" w:history="1">
              <w:r w:rsidRPr="00FD6B79">
                <w:rPr>
                  <w:rStyle w:val="Hyperlink"/>
                  <w:rFonts w:ascii="Microsoft New Tai Lue" w:hAnsi="Microsoft New Tai Lue" w:cs="Microsoft New Tai Lue"/>
                </w:rPr>
                <w:t>fgmhelp@nspcc.org.uk</w:t>
              </w:r>
            </w:hyperlink>
            <w:r>
              <w:rPr>
                <w:rFonts w:ascii="Microsoft New Tai Lue" w:hAnsi="Microsoft New Tai Lue" w:cs="Microsoft New Tai Lue"/>
                <w:b/>
                <w:bCs/>
              </w:rPr>
              <w:t xml:space="preserve"> </w:t>
            </w:r>
          </w:p>
        </w:tc>
      </w:tr>
      <w:tr w:rsidR="00CA593A" w:rsidRPr="009E58DC" w14:paraId="459B8941" w14:textId="77777777" w:rsidTr="006F453B">
        <w:tc>
          <w:tcPr>
            <w:tcW w:w="2989" w:type="dxa"/>
            <w:vAlign w:val="center"/>
          </w:tcPr>
          <w:p w14:paraId="05BB42DD" w14:textId="77777777" w:rsidR="00CA593A" w:rsidRPr="009E58DC" w:rsidRDefault="00CA593A" w:rsidP="006F453B">
            <w:pPr>
              <w:rPr>
                <w:rFonts w:ascii="Microsoft New Tai Lue" w:hAnsi="Microsoft New Tai Lue" w:cs="Microsoft New Tai Lue"/>
              </w:rPr>
            </w:pPr>
            <w:r w:rsidRPr="00F17783">
              <w:rPr>
                <w:rFonts w:ascii="Microsoft New Tai Lue" w:hAnsi="Microsoft New Tai Lue" w:cs="Microsoft New Tai Lue"/>
              </w:rPr>
              <w:t>Domestic Abuse Helpline</w:t>
            </w:r>
          </w:p>
        </w:tc>
        <w:tc>
          <w:tcPr>
            <w:tcW w:w="5991" w:type="dxa"/>
            <w:vAlign w:val="center"/>
          </w:tcPr>
          <w:p w14:paraId="7C00CBE8" w14:textId="77777777" w:rsidR="00CA593A" w:rsidRPr="009E58DC" w:rsidRDefault="00CA593A" w:rsidP="006F453B">
            <w:pPr>
              <w:rPr>
                <w:rFonts w:ascii="Microsoft New Tai Lue" w:hAnsi="Microsoft New Tai Lue" w:cs="Microsoft New Tai Lue"/>
                <w:b/>
                <w:bCs/>
              </w:rPr>
            </w:pPr>
            <w:r>
              <w:rPr>
                <w:rFonts w:ascii="Microsoft New Tai Lue" w:hAnsi="Microsoft New Tai Lue" w:cs="Microsoft New Tai Lue"/>
                <w:b/>
                <w:bCs/>
              </w:rPr>
              <w:t xml:space="preserve">Phone </w:t>
            </w:r>
            <w:r w:rsidRPr="00C81EBD">
              <w:rPr>
                <w:rFonts w:ascii="Microsoft New Tai Lue" w:hAnsi="Microsoft New Tai Lue" w:cs="Microsoft New Tai Lue"/>
                <w:b/>
                <w:bCs/>
              </w:rPr>
              <w:t>0800 6949999</w:t>
            </w:r>
          </w:p>
        </w:tc>
      </w:tr>
      <w:tr w:rsidR="00CA593A" w:rsidRPr="009E58DC" w14:paraId="52181229" w14:textId="77777777" w:rsidTr="006F453B">
        <w:tc>
          <w:tcPr>
            <w:tcW w:w="2989" w:type="dxa"/>
            <w:vAlign w:val="center"/>
          </w:tcPr>
          <w:p w14:paraId="7AED53C2" w14:textId="77777777" w:rsidR="00CA593A" w:rsidRPr="009E58DC" w:rsidRDefault="00CA593A" w:rsidP="006F453B">
            <w:pPr>
              <w:rPr>
                <w:rFonts w:ascii="Microsoft New Tai Lue" w:hAnsi="Microsoft New Tai Lue" w:cs="Microsoft New Tai Lue"/>
              </w:rPr>
            </w:pPr>
            <w:r w:rsidRPr="007C5F46">
              <w:rPr>
                <w:rFonts w:ascii="Microsoft New Tai Lue" w:hAnsi="Microsoft New Tai Lue" w:cs="Microsoft New Tai Lue"/>
                <w:lang w:eastAsia="en-GB"/>
              </w:rPr>
              <w:t>Young Carers – advice and support</w:t>
            </w:r>
          </w:p>
        </w:tc>
        <w:tc>
          <w:tcPr>
            <w:tcW w:w="5991" w:type="dxa"/>
            <w:vAlign w:val="center"/>
          </w:tcPr>
          <w:p w14:paraId="7DB32ED0" w14:textId="77777777" w:rsidR="00CA593A" w:rsidRDefault="00CA593A" w:rsidP="006F453B">
            <w:pPr>
              <w:rPr>
                <w:rFonts w:ascii="Microsoft New Tai Lue" w:hAnsi="Microsoft New Tai Lue" w:cs="Microsoft New Tai Lue"/>
                <w:b/>
                <w:bCs/>
              </w:rPr>
            </w:pPr>
            <w:r>
              <w:rPr>
                <w:rFonts w:ascii="Microsoft New Tai Lue" w:hAnsi="Microsoft New Tai Lue" w:cs="Microsoft New Tai Lue"/>
                <w:b/>
                <w:bCs/>
              </w:rPr>
              <w:t xml:space="preserve">Phone </w:t>
            </w:r>
            <w:r w:rsidRPr="00B30791">
              <w:rPr>
                <w:rFonts w:ascii="Microsoft New Tai Lue" w:hAnsi="Microsoft New Tai Lue" w:cs="Microsoft New Tai Lue"/>
                <w:b/>
                <w:bCs/>
              </w:rPr>
              <w:t xml:space="preserve">0300 123 2224 </w:t>
            </w:r>
          </w:p>
          <w:p w14:paraId="5E17CCC9" w14:textId="77777777" w:rsidR="00CA593A" w:rsidRPr="009E58DC" w:rsidRDefault="00CA593A" w:rsidP="006F453B">
            <w:pPr>
              <w:rPr>
                <w:rFonts w:ascii="Microsoft New Tai Lue" w:hAnsi="Microsoft New Tai Lue" w:cs="Microsoft New Tai Lue"/>
                <w:b/>
                <w:bCs/>
              </w:rPr>
            </w:pPr>
            <w:r>
              <w:rPr>
                <w:rFonts w:ascii="Microsoft New Tai Lue" w:hAnsi="Microsoft New Tai Lue" w:cs="Microsoft New Tai Lue"/>
                <w:b/>
                <w:bCs/>
              </w:rPr>
              <w:t xml:space="preserve">Email </w:t>
            </w:r>
            <w:hyperlink r:id="rId62" w:history="1">
              <w:r w:rsidRPr="005A4BFF">
                <w:rPr>
                  <w:rStyle w:val="Hyperlink"/>
                  <w:rFonts w:ascii="Microsoft New Tai Lue" w:hAnsi="Microsoft New Tai Lue" w:cs="Microsoft New Tai Lue"/>
                  <w:b/>
                  <w:bCs/>
                </w:rPr>
                <w:t>YoungCarersmailbox@somerset.gov.uk</w:t>
              </w:r>
            </w:hyperlink>
            <w:r>
              <w:rPr>
                <w:rFonts w:ascii="Microsoft New Tai Lue" w:hAnsi="Microsoft New Tai Lue" w:cs="Microsoft New Tai Lue"/>
                <w:b/>
                <w:bCs/>
              </w:rPr>
              <w:t xml:space="preserve"> </w:t>
            </w:r>
          </w:p>
        </w:tc>
      </w:tr>
      <w:tr w:rsidR="00CA593A" w:rsidRPr="009E58DC" w14:paraId="4B8A3C99" w14:textId="77777777" w:rsidTr="006F453B">
        <w:tc>
          <w:tcPr>
            <w:tcW w:w="2989" w:type="dxa"/>
            <w:vAlign w:val="center"/>
          </w:tcPr>
          <w:p w14:paraId="007D9241" w14:textId="77777777" w:rsidR="00CA593A" w:rsidRPr="009E58DC" w:rsidRDefault="00CA593A" w:rsidP="006F453B">
            <w:pPr>
              <w:rPr>
                <w:rFonts w:ascii="Microsoft New Tai Lue" w:hAnsi="Microsoft New Tai Lue" w:cs="Microsoft New Tai Lue"/>
              </w:rPr>
            </w:pPr>
            <w:r w:rsidRPr="00153A9D">
              <w:rPr>
                <w:rFonts w:ascii="Microsoft New Tai Lue" w:hAnsi="Microsoft New Tai Lue" w:cs="Microsoft New Tai Lue"/>
              </w:rPr>
              <w:t>Whistleblowing professional policy</w:t>
            </w:r>
          </w:p>
        </w:tc>
        <w:tc>
          <w:tcPr>
            <w:tcW w:w="5991" w:type="dxa"/>
            <w:vAlign w:val="center"/>
          </w:tcPr>
          <w:p w14:paraId="6C60758B" w14:textId="77777777" w:rsidR="00CA593A" w:rsidRPr="009E58DC" w:rsidRDefault="00CA593A" w:rsidP="006F453B">
            <w:pPr>
              <w:rPr>
                <w:rFonts w:ascii="Microsoft New Tai Lue" w:hAnsi="Microsoft New Tai Lue" w:cs="Microsoft New Tai Lue"/>
                <w:b/>
                <w:bCs/>
              </w:rPr>
            </w:pPr>
            <w:r w:rsidRPr="007C5F46">
              <w:rPr>
                <w:rFonts w:ascii="Microsoft New Tai Lue" w:hAnsi="Microsoft New Tai Lue" w:cs="Microsoft New Tai Lue"/>
                <w:b/>
                <w:bCs/>
                <w:lang w:eastAsia="en-GB"/>
              </w:rPr>
              <w:t xml:space="preserve">NSPCC Whistleblowing hotline </w:t>
            </w:r>
            <w:r w:rsidRPr="007C5F46">
              <w:rPr>
                <w:rFonts w:ascii="Microsoft New Tai Lue" w:hAnsi="Microsoft New Tai Lue" w:cs="Microsoft New Tai Lue"/>
                <w:b/>
                <w:bCs/>
                <w:lang w:eastAsia="en-GB"/>
              </w:rPr>
              <w:br/>
            </w:r>
            <w:r>
              <w:rPr>
                <w:rFonts w:ascii="Microsoft New Tai Lue" w:hAnsi="Microsoft New Tai Lue" w:cs="Microsoft New Tai Lue"/>
                <w:bCs/>
                <w:lang w:eastAsia="en-GB"/>
              </w:rPr>
              <w:t>Phone</w:t>
            </w:r>
            <w:r w:rsidRPr="007C5F46">
              <w:rPr>
                <w:rFonts w:ascii="Microsoft New Tai Lue" w:hAnsi="Microsoft New Tai Lue" w:cs="Microsoft New Tai Lue"/>
                <w:bCs/>
                <w:lang w:eastAsia="en-GB"/>
              </w:rPr>
              <w:t xml:space="preserve"> 0800 028 0285</w:t>
            </w:r>
            <w:r w:rsidRPr="007C5F46">
              <w:rPr>
                <w:rFonts w:ascii="Microsoft New Tai Lue" w:hAnsi="Microsoft New Tai Lue" w:cs="Microsoft New Tai Lue"/>
                <w:bCs/>
                <w:lang w:eastAsia="en-GB"/>
              </w:rPr>
              <w:br/>
            </w:r>
            <w:r>
              <w:rPr>
                <w:rFonts w:ascii="Microsoft New Tai Lue" w:hAnsi="Microsoft New Tai Lue" w:cs="Microsoft New Tai Lue"/>
                <w:bCs/>
                <w:lang w:eastAsia="en-GB"/>
              </w:rPr>
              <w:t>Email</w:t>
            </w:r>
            <w:r w:rsidRPr="007C5F46">
              <w:rPr>
                <w:rFonts w:ascii="Microsoft New Tai Lue" w:hAnsi="Microsoft New Tai Lue" w:cs="Microsoft New Tai Lue"/>
                <w:bCs/>
                <w:lang w:eastAsia="en-GB"/>
              </w:rPr>
              <w:t xml:space="preserve"> </w:t>
            </w:r>
            <w:hyperlink r:id="rId63">
              <w:r w:rsidRPr="007E33DB">
                <w:rPr>
                  <w:rFonts w:ascii="Microsoft New Tai Lue" w:hAnsi="Microsoft New Tai Lue" w:cs="Microsoft New Tai Lue"/>
                  <w:bCs/>
                  <w:color w:val="5B9BD5" w:themeColor="accent1"/>
                  <w:u w:val="single"/>
                  <w:lang w:eastAsia="en-GB"/>
                </w:rPr>
                <w:t>help@nspcc.org.uk</w:t>
              </w:r>
            </w:hyperlink>
            <w:r>
              <w:rPr>
                <w:rFonts w:ascii="Microsoft New Tai Lue" w:hAnsi="Microsoft New Tai Lue" w:cs="Microsoft New Tai Lue"/>
                <w:bCs/>
                <w:color w:val="000000"/>
                <w:lang w:eastAsia="en-GB"/>
              </w:rPr>
              <w:t xml:space="preserve"> </w:t>
            </w:r>
          </w:p>
        </w:tc>
      </w:tr>
      <w:tr w:rsidR="00CA593A" w:rsidRPr="007C5F46" w14:paraId="6EDC7F54" w14:textId="77777777" w:rsidTr="006F453B">
        <w:tc>
          <w:tcPr>
            <w:tcW w:w="2989" w:type="dxa"/>
            <w:vAlign w:val="center"/>
          </w:tcPr>
          <w:p w14:paraId="11439C91" w14:textId="77777777" w:rsidR="00CA593A" w:rsidRPr="00153A9D" w:rsidRDefault="00CA593A" w:rsidP="006F453B">
            <w:pPr>
              <w:rPr>
                <w:rFonts w:ascii="Microsoft New Tai Lue" w:hAnsi="Microsoft New Tai Lue" w:cs="Microsoft New Tai Lue"/>
              </w:rPr>
            </w:pPr>
            <w:r>
              <w:rPr>
                <w:rFonts w:ascii="Microsoft New Tai Lue" w:hAnsi="Microsoft New Tai Lue" w:cs="Microsoft New Tai Lue"/>
              </w:rPr>
              <w:t>Primary Mental Health Advice (CAMHS)</w:t>
            </w:r>
          </w:p>
        </w:tc>
        <w:tc>
          <w:tcPr>
            <w:tcW w:w="5991" w:type="dxa"/>
            <w:vAlign w:val="center"/>
          </w:tcPr>
          <w:p w14:paraId="69DA1820" w14:textId="77777777" w:rsidR="00CA593A" w:rsidRPr="007C5F46" w:rsidRDefault="00CA593A" w:rsidP="006F453B">
            <w:pPr>
              <w:rPr>
                <w:rFonts w:ascii="Microsoft New Tai Lue" w:hAnsi="Microsoft New Tai Lue" w:cs="Microsoft New Tai Lue"/>
                <w:b/>
                <w:bCs/>
                <w:lang w:eastAsia="en-GB"/>
              </w:rPr>
            </w:pPr>
            <w:r>
              <w:rPr>
                <w:rFonts w:ascii="Microsoft New Tai Lue" w:hAnsi="Microsoft New Tai Lue" w:cs="Microsoft New Tai Lue"/>
                <w:b/>
                <w:bCs/>
                <w:lang w:eastAsia="en-GB"/>
              </w:rPr>
              <w:t xml:space="preserve">Email </w:t>
            </w:r>
            <w:hyperlink r:id="rId64" w:history="1">
              <w:r w:rsidRPr="005A4BFF">
                <w:rPr>
                  <w:rStyle w:val="Hyperlink"/>
                  <w:rFonts w:ascii="Microsoft New Tai Lue" w:hAnsi="Microsoft New Tai Lue" w:cs="Microsoft New Tai Lue"/>
                  <w:b/>
                  <w:bCs/>
                  <w:lang w:eastAsia="en-GB"/>
                </w:rPr>
                <w:t>CYP@somerset.org</w:t>
              </w:r>
            </w:hyperlink>
            <w:r>
              <w:rPr>
                <w:rFonts w:ascii="Microsoft New Tai Lue" w:hAnsi="Microsoft New Tai Lue" w:cs="Microsoft New Tai Lue"/>
                <w:b/>
                <w:bCs/>
                <w:lang w:eastAsia="en-GB"/>
              </w:rPr>
              <w:t xml:space="preserve"> </w:t>
            </w:r>
          </w:p>
        </w:tc>
      </w:tr>
    </w:tbl>
    <w:p w14:paraId="56959569" w14:textId="25B58431" w:rsidR="0000064F" w:rsidRDefault="0000064F" w:rsidP="00FB488D"/>
    <w:p w14:paraId="0D004059" w14:textId="3702A59D" w:rsidR="00FB488D" w:rsidRDefault="00FB488D">
      <w:pPr>
        <w:sectPr w:rsidR="00FB488D" w:rsidSect="0000064F">
          <w:pgSz w:w="11906" w:h="16838"/>
          <w:pgMar w:top="720" w:right="720" w:bottom="720" w:left="720" w:header="709" w:footer="567" w:gutter="0"/>
          <w:cols w:space="708"/>
          <w:docGrid w:linePitch="360"/>
        </w:sectPr>
      </w:pPr>
    </w:p>
    <w:p w14:paraId="342F47AD" w14:textId="3E716B7D" w:rsidR="00FB488D" w:rsidRPr="004532E0" w:rsidRDefault="004532E0" w:rsidP="004532E0">
      <w:pPr>
        <w:pStyle w:val="Heading1"/>
      </w:pPr>
      <w:bookmarkStart w:id="142" w:name="_Toc105677470"/>
      <w:r w:rsidRPr="004532E0">
        <w:lastRenderedPageBreak/>
        <w:t>Appendix F</w:t>
      </w:r>
      <w:r w:rsidRPr="004532E0">
        <w:tab/>
      </w:r>
      <w:r w:rsidR="00FB488D" w:rsidRPr="004532E0">
        <w:rPr>
          <w:noProof/>
        </w:rPr>
        <mc:AlternateContent>
          <mc:Choice Requires="wps">
            <w:drawing>
              <wp:anchor distT="45720" distB="45720" distL="114300" distR="114300" simplePos="0" relativeHeight="251685888" behindDoc="0" locked="0" layoutInCell="1" allowOverlap="1" wp14:anchorId="03214AE6" wp14:editId="20A7B1AB">
                <wp:simplePos x="0" y="0"/>
                <wp:positionH relativeFrom="margin">
                  <wp:posOffset>7660005</wp:posOffset>
                </wp:positionH>
                <wp:positionV relativeFrom="paragraph">
                  <wp:posOffset>67310</wp:posOffset>
                </wp:positionV>
                <wp:extent cx="1552575" cy="1068705"/>
                <wp:effectExtent l="0" t="0" r="28575" b="1714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68705"/>
                        </a:xfrm>
                        <a:prstGeom prst="rect">
                          <a:avLst/>
                        </a:prstGeom>
                        <a:solidFill>
                          <a:srgbClr val="FFFFFF"/>
                        </a:solidFill>
                        <a:ln w="9525">
                          <a:solidFill>
                            <a:srgbClr val="000000"/>
                          </a:solidFill>
                          <a:miter lim="800000"/>
                          <a:headEnd/>
                          <a:tailEnd/>
                        </a:ln>
                      </wps:spPr>
                      <wps:txbx>
                        <w:txbxContent>
                          <w:p w14:paraId="6365DDFB" w14:textId="77777777" w:rsidR="00FB488D" w:rsidRDefault="00FB488D" w:rsidP="00FB488D">
                            <w:r>
                              <w:rPr>
                                <w:noProof/>
                                <w:lang w:val="en-GB" w:eastAsia="en-GB"/>
                              </w:rPr>
                              <w:drawing>
                                <wp:inline distT="0" distB="0" distL="0" distR="0" wp14:anchorId="20552822" wp14:editId="1F744525">
                                  <wp:extent cx="1238250" cy="990760"/>
                                  <wp:effectExtent l="0" t="0" r="0"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9653" cy="99188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214AE6" id="_x0000_t202" coordsize="21600,21600" o:spt="202" path="m,l,21600r21600,l21600,xe">
                <v:stroke joinstyle="miter"/>
                <v:path gradientshapeok="t" o:connecttype="rect"/>
              </v:shapetype>
              <v:shape id="Text Box 19" o:spid="_x0000_s1026" type="#_x0000_t202" style="position:absolute;margin-left:603.15pt;margin-top:5.3pt;width:122.25pt;height:84.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KlFgIAACw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">
                <v:textbox>
                  <w:txbxContent>
                    <w:p w14:paraId="6365DDFB" w14:textId="77777777" w:rsidR="00FB488D" w:rsidRDefault="00FB488D" w:rsidP="00FB488D">
                      <w:r>
                        <w:rPr>
                          <w:noProof/>
                          <w:lang w:val="en-GB" w:eastAsia="en-GB"/>
                        </w:rPr>
                        <w:drawing>
                          <wp:inline distT="0" distB="0" distL="0" distR="0" wp14:anchorId="20552822" wp14:editId="1F744525">
                            <wp:extent cx="1238250" cy="990760"/>
                            <wp:effectExtent l="0" t="0" r="0"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9653" cy="991882"/>
                                    </a:xfrm>
                                    <a:prstGeom prst="rect">
                                      <a:avLst/>
                                    </a:prstGeom>
                                    <a:noFill/>
                                    <a:ln>
                                      <a:noFill/>
                                    </a:ln>
                                  </pic:spPr>
                                </pic:pic>
                              </a:graphicData>
                            </a:graphic>
                          </wp:inline>
                        </w:drawing>
                      </w:r>
                    </w:p>
                  </w:txbxContent>
                </v:textbox>
                <w10:wrap type="square" anchorx="margin"/>
              </v:shape>
            </w:pict>
          </mc:Fallback>
        </mc:AlternateContent>
      </w:r>
      <w:r w:rsidR="00FB488D" w:rsidRPr="004532E0">
        <w:rPr>
          <w:noProof/>
        </w:rPr>
        <mc:AlternateContent>
          <mc:Choice Requires="wps">
            <w:drawing>
              <wp:anchor distT="0" distB="0" distL="114300" distR="114300" simplePos="0" relativeHeight="251678720" behindDoc="1" locked="0" layoutInCell="1" allowOverlap="1" wp14:anchorId="38DF2E86" wp14:editId="6508977B">
                <wp:simplePos x="0" y="0"/>
                <wp:positionH relativeFrom="column">
                  <wp:posOffset>1381125</wp:posOffset>
                </wp:positionH>
                <wp:positionV relativeFrom="paragraph">
                  <wp:posOffset>64770</wp:posOffset>
                </wp:positionV>
                <wp:extent cx="6000750" cy="638175"/>
                <wp:effectExtent l="74295" t="74295" r="1143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8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02C468A" w14:textId="77777777" w:rsidR="00FB488D" w:rsidRPr="000B378C" w:rsidRDefault="00FB488D" w:rsidP="00FB488D">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F2E86" id="Rectangle 18" o:spid="_x0000_s1027" style="position:absolute;margin-left:108.75pt;margin-top:5.1pt;width:472.5pt;height:5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">
                <v:shadow on="t" opacity=".5" offset="-6pt,-6pt"/>
                <v:textbox>
                  <w:txbxContent>
                    <w:p w14:paraId="302C468A" w14:textId="77777777" w:rsidR="00FB488D" w:rsidRPr="000B378C" w:rsidRDefault="00FB488D" w:rsidP="00FB488D">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v:textbox>
              </v:rect>
            </w:pict>
          </mc:Fallback>
        </mc:AlternateContent>
      </w:r>
      <w:bookmarkEnd w:id="142"/>
      <w:r w:rsidR="00FB488D" w:rsidRPr="004532E0">
        <w:t xml:space="preserve"> </w:t>
      </w:r>
      <w:r w:rsidR="00FB488D" w:rsidRPr="004532E0">
        <w:tab/>
      </w:r>
    </w:p>
    <w:p w14:paraId="14DD8973" w14:textId="77777777" w:rsidR="00FB488D" w:rsidRDefault="00FB488D" w:rsidP="00FB488D">
      <w:pPr>
        <w:tabs>
          <w:tab w:val="left" w:pos="8730"/>
          <w:tab w:val="right" w:pos="15704"/>
        </w:tabs>
        <w:jc w:val="right"/>
      </w:pPr>
    </w:p>
    <w:p w14:paraId="7139E316" w14:textId="77777777" w:rsidR="00FB488D" w:rsidRDefault="00FB488D" w:rsidP="00FB488D">
      <w:pPr>
        <w:ind w:left="4320" w:firstLine="720"/>
        <w:rPr>
          <w:b/>
          <w:sz w:val="24"/>
          <w:szCs w:val="24"/>
        </w:rPr>
      </w:pPr>
    </w:p>
    <w:p w14:paraId="11EEACD7" w14:textId="7AF9D4F4" w:rsidR="00FB488D" w:rsidRPr="001B352C" w:rsidRDefault="00FB488D" w:rsidP="00FB488D">
      <w:pPr>
        <w:ind w:left="4320" w:firstLine="720"/>
        <w:rPr>
          <w:b/>
          <w:sz w:val="24"/>
          <w:szCs w:val="24"/>
        </w:rPr>
      </w:pPr>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89984" behindDoc="0" locked="0" layoutInCell="1" allowOverlap="1" wp14:anchorId="27A0D6EB" wp14:editId="24657E88">
                <wp:simplePos x="0" y="0"/>
                <wp:positionH relativeFrom="margin">
                  <wp:posOffset>295275</wp:posOffset>
                </wp:positionH>
                <wp:positionV relativeFrom="paragraph">
                  <wp:posOffset>271145</wp:posOffset>
                </wp:positionV>
                <wp:extent cx="3859530" cy="514350"/>
                <wp:effectExtent l="0" t="0" r="26670" b="1905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514350"/>
                        </a:xfrm>
                        <a:prstGeom prst="roundRect">
                          <a:avLst>
                            <a:gd name="adj" fmla="val 16667"/>
                          </a:avLst>
                        </a:prstGeom>
                        <a:solidFill>
                          <a:srgbClr val="FFFFFF"/>
                        </a:solidFill>
                        <a:ln w="9525">
                          <a:solidFill>
                            <a:srgbClr val="000000"/>
                          </a:solidFill>
                          <a:round/>
                          <a:headEnd/>
                          <a:tailEnd/>
                        </a:ln>
                      </wps:spPr>
                      <wps:txbx>
                        <w:txbxContent>
                          <w:p w14:paraId="2B7C72E9" w14:textId="77777777" w:rsidR="00FB488D" w:rsidRDefault="00FB488D" w:rsidP="00FB488D">
                            <w:pPr>
                              <w:spacing w:after="0"/>
                              <w:jc w:val="center"/>
                            </w:pPr>
                            <w:r>
                              <w:t>Always act in the best interests of the child or young person. The welfare of the child is paramount</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0D6EB" id="Rectangle: Rounded Corners 22" o:spid="_x0000_s1028" alt="&quot;&quot;" style="position:absolute;left:0;text-align:left;margin-left:23.25pt;margin-top:21.35pt;width:303.9pt;height:4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">
                <v:textbox>
                  <w:txbxContent>
                    <w:p w14:paraId="2B7C72E9" w14:textId="77777777" w:rsidR="00FB488D" w:rsidRDefault="00FB488D" w:rsidP="00FB488D">
                      <w:pPr>
                        <w:spacing w:after="0"/>
                        <w:jc w:val="center"/>
                      </w:pPr>
                      <w:r>
                        <w:t>Always act in the best interests of the child or young person. The welfare of the child is paramount</w:t>
                      </w:r>
                      <w:r>
                        <w:rPr>
                          <w:b/>
                        </w:rPr>
                        <w:t xml:space="preserve">. </w:t>
                      </w:r>
                    </w:p>
                  </w:txbxContent>
                </v:textbox>
                <w10:wrap anchorx="margin"/>
              </v:roundrect>
            </w:pict>
          </mc:Fallback>
        </mc:AlternateContent>
      </w:r>
      <w:r w:rsidRPr="001B352C">
        <w:rPr>
          <w:b/>
          <w:sz w:val="24"/>
          <w:szCs w:val="24"/>
        </w:rPr>
        <w:t>General Information and Advice</w:t>
      </w:r>
    </w:p>
    <w:p w14:paraId="0C696018" w14:textId="1CDBE248" w:rsidR="00FB488D" w:rsidRDefault="00FB488D" w:rsidP="00FB488D">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88960" behindDoc="0" locked="0" layoutInCell="1" allowOverlap="1" wp14:anchorId="21183628" wp14:editId="2F685AFC">
                <wp:simplePos x="0" y="0"/>
                <wp:positionH relativeFrom="margin">
                  <wp:posOffset>5564505</wp:posOffset>
                </wp:positionH>
                <wp:positionV relativeFrom="paragraph">
                  <wp:posOffset>22860</wp:posOffset>
                </wp:positionV>
                <wp:extent cx="3924300" cy="485775"/>
                <wp:effectExtent l="0" t="0" r="19050" b="2857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85775"/>
                        </a:xfrm>
                        <a:prstGeom prst="roundRect">
                          <a:avLst>
                            <a:gd name="adj" fmla="val 16667"/>
                          </a:avLst>
                        </a:prstGeom>
                        <a:solidFill>
                          <a:srgbClr val="FFFFFF"/>
                        </a:solidFill>
                        <a:ln w="9525">
                          <a:solidFill>
                            <a:srgbClr val="000000"/>
                          </a:solidFill>
                          <a:round/>
                          <a:headEnd/>
                          <a:tailEnd/>
                        </a:ln>
                      </wps:spPr>
                      <wps:txbx>
                        <w:txbxContent>
                          <w:p w14:paraId="203B58BA" w14:textId="77777777" w:rsidR="00FB488D" w:rsidRPr="00E113FB" w:rsidRDefault="00FB488D" w:rsidP="00FB488D">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1FC7AAF8" w14:textId="77777777" w:rsidR="00FB488D" w:rsidRDefault="00FB488D" w:rsidP="00FB48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83628" id="Rectangle: Rounded Corners 21" o:spid="_x0000_s1029" alt="&quot;&quot;" style="position:absolute;margin-left:438.15pt;margin-top:1.8pt;width:309pt;height:38.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">
                <v:textbox>
                  <w:txbxContent>
                    <w:p w14:paraId="203B58BA" w14:textId="77777777" w:rsidR="00FB488D" w:rsidRPr="00E113FB" w:rsidRDefault="00FB488D" w:rsidP="00FB488D">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1FC7AAF8" w14:textId="77777777" w:rsidR="00FB488D" w:rsidRDefault="00FB488D" w:rsidP="00FB488D">
                      <w:pPr>
                        <w:jc w:val="center"/>
                      </w:pPr>
                    </w:p>
                  </w:txbxContent>
                </v:textbox>
                <w10:wrap anchorx="margin"/>
              </v:roundrect>
            </w:pict>
          </mc:Fallback>
        </mc:AlternateContent>
      </w:r>
      <w:r>
        <w:rPr>
          <w:noProof/>
          <w:sz w:val="24"/>
          <w:szCs w:val="24"/>
          <w:lang w:val="en-GB" w:eastAsia="en-GB"/>
        </w:rPr>
        <mc:AlternateContent>
          <mc:Choice Requires="wps">
            <w:drawing>
              <wp:anchor distT="0" distB="0" distL="114300" distR="114300" simplePos="0" relativeHeight="251679744" behindDoc="0" locked="0" layoutInCell="1" allowOverlap="1" wp14:anchorId="15A82A7E" wp14:editId="00D952D8">
                <wp:simplePos x="0" y="0"/>
                <wp:positionH relativeFrom="column">
                  <wp:posOffset>4278630</wp:posOffset>
                </wp:positionH>
                <wp:positionV relativeFrom="paragraph">
                  <wp:posOffset>24130</wp:posOffset>
                </wp:positionV>
                <wp:extent cx="1123950" cy="657225"/>
                <wp:effectExtent l="19050" t="15240" r="19050" b="1333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6572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shape id="Freeform: Shape 20" style="position:absolute;margin-left:336.9pt;margin-top:1.9pt;width:88.5pt;height:51.7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c5e0b3 [1305]" path="m10800,l6480,6171r2160,l8640,12343r-4320,l4320,9257,,15429r4320,6171l4320,18514r12960,l17280,21600r4320,-6171l17280,9257r,3086l12960,12343r,-6172l15120,6171,10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" w14:anchorId="23796F37">
                <v:stroke joinstyle="miter"/>
                <v:path textboxrect="2160,12343,19440,18514" o:connecttype="custom" o:connectlocs="561975,0;0,469459;561975,563327;1123950,469459" o:connectangles="270,180,90,0"/>
              </v:shape>
            </w:pict>
          </mc:Fallback>
        </mc:AlternateContent>
      </w:r>
    </w:p>
    <w:p w14:paraId="41981DBC" w14:textId="77777777" w:rsidR="00FB488D" w:rsidRDefault="00FB488D" w:rsidP="00FB488D"/>
    <w:p w14:paraId="03B984CD" w14:textId="77777777" w:rsidR="00FB488D" w:rsidRDefault="00FB488D" w:rsidP="00FB488D">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87936" behindDoc="0" locked="0" layoutInCell="1" allowOverlap="1" wp14:anchorId="5FDBCF1A" wp14:editId="41913166">
                <wp:simplePos x="0" y="0"/>
                <wp:positionH relativeFrom="margin">
                  <wp:posOffset>-66675</wp:posOffset>
                </wp:positionH>
                <wp:positionV relativeFrom="paragraph">
                  <wp:posOffset>140335</wp:posOffset>
                </wp:positionV>
                <wp:extent cx="9763125" cy="771525"/>
                <wp:effectExtent l="0" t="0" r="28575" b="28575"/>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771525"/>
                        </a:xfrm>
                        <a:prstGeom prst="roundRect">
                          <a:avLst>
                            <a:gd name="adj" fmla="val 16667"/>
                          </a:avLst>
                        </a:prstGeom>
                        <a:solidFill>
                          <a:srgbClr val="FFFFFF"/>
                        </a:solidFill>
                        <a:ln w="9525">
                          <a:solidFill>
                            <a:srgbClr val="000000"/>
                          </a:solidFill>
                          <a:round/>
                          <a:headEnd/>
                          <a:tailEnd/>
                        </a:ln>
                      </wps:spPr>
                      <wps:txbx>
                        <w:txbxContent>
                          <w:p w14:paraId="1648CAB9" w14:textId="77777777" w:rsidR="00FB488D" w:rsidRDefault="00FB488D" w:rsidP="00FB488D">
                            <w:pPr>
                              <w:spacing w:after="0"/>
                              <w:jc w:val="center"/>
                              <w:rPr>
                                <w:b/>
                              </w:rPr>
                            </w:pPr>
                            <w:r w:rsidRPr="00E113FB">
                              <w:rPr>
                                <w:b/>
                              </w:rPr>
                              <w:t>Be alert to the signs of abuse and neglect</w:t>
                            </w:r>
                            <w:r>
                              <w:rPr>
                                <w:b/>
                              </w:rPr>
                              <w:t>. S</w:t>
                            </w:r>
                            <w:r w:rsidRPr="00E113FB">
                              <w:rPr>
                                <w:b/>
                              </w:rPr>
                              <w:t>upporting documents</w:t>
                            </w:r>
                            <w:r>
                              <w:rPr>
                                <w:b/>
                              </w:rPr>
                              <w:t xml:space="preserve"> include</w:t>
                            </w:r>
                            <w:r w:rsidRPr="00E113FB">
                              <w:rPr>
                                <w:b/>
                              </w:rPr>
                              <w:t>:</w:t>
                            </w:r>
                          </w:p>
                          <w:p w14:paraId="0195C938" w14:textId="77777777" w:rsidR="00FB488D" w:rsidRPr="00581B8D" w:rsidRDefault="00FB488D" w:rsidP="00FB488D">
                            <w:pPr>
                              <w:spacing w:after="0"/>
                              <w:jc w:val="center"/>
                              <w:rPr>
                                <w:b/>
                                <w:sz w:val="10"/>
                              </w:rPr>
                            </w:pPr>
                          </w:p>
                          <w:p w14:paraId="6A550AAF" w14:textId="0ACD463F" w:rsidR="00FB488D" w:rsidRPr="00E113FB" w:rsidRDefault="00FB488D" w:rsidP="00FB488D">
                            <w:pPr>
                              <w:spacing w:after="0"/>
                            </w:pPr>
                            <w:r>
                              <w:t xml:space="preserve">-Brymore Academy </w:t>
                            </w:r>
                            <w:r w:rsidRPr="00E113FB">
                              <w:t>Safeguarding (Child Protection) Policy &amp; Procedures</w:t>
                            </w:r>
                            <w:r>
                              <w:t xml:space="preserve">                                   - </w:t>
                            </w:r>
                            <w:r w:rsidRPr="00E113FB">
                              <w:t>Part One: Keeping Children Saf</w:t>
                            </w:r>
                            <w:r>
                              <w:t>e in Education</w:t>
                            </w:r>
                          </w:p>
                          <w:p w14:paraId="5B87D542" w14:textId="513C2110" w:rsidR="00FB488D" w:rsidRDefault="00FB488D" w:rsidP="00FB488D">
                            <w:pPr>
                              <w:spacing w:after="0"/>
                            </w:pPr>
                            <w:r>
                              <w:t>-</w:t>
                            </w: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 Working Together to Safeguard Children</w:t>
                            </w:r>
                          </w:p>
                          <w:p w14:paraId="050D29AF" w14:textId="77777777" w:rsidR="00FB488D" w:rsidRDefault="00FB488D" w:rsidP="00FB488D">
                            <w:pPr>
                              <w:spacing w:after="0"/>
                              <w:jc w:val="center"/>
                            </w:pPr>
                          </w:p>
                          <w:p w14:paraId="6504D6D8" w14:textId="77777777" w:rsidR="00FB488D" w:rsidRPr="00E113FB" w:rsidRDefault="00FB488D" w:rsidP="00FB488D">
                            <w:pPr>
                              <w:spacing w:after="0"/>
                              <w:jc w:val="center"/>
                            </w:pPr>
                          </w:p>
                          <w:p w14:paraId="05B3061F" w14:textId="77777777" w:rsidR="00FB488D" w:rsidRDefault="00FB488D" w:rsidP="00FB488D">
                            <w:pPr>
                              <w:jc w:val="center"/>
                            </w:pPr>
                          </w:p>
                          <w:p w14:paraId="3FFE8B15" w14:textId="77777777" w:rsidR="00FB488D" w:rsidRDefault="00FB488D" w:rsidP="00FB48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BCF1A" id="Rectangle: Rounded Corners 23" o:spid="_x0000_s1030" alt="&quot;&quot;" style="position:absolute;margin-left:-5.25pt;margin-top:11.05pt;width:768.75pt;height:60.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">
                <v:textbox>
                  <w:txbxContent>
                    <w:p w14:paraId="1648CAB9" w14:textId="77777777" w:rsidR="00FB488D" w:rsidRDefault="00FB488D" w:rsidP="00FB488D">
                      <w:pPr>
                        <w:spacing w:after="0"/>
                        <w:jc w:val="center"/>
                        <w:rPr>
                          <w:b/>
                        </w:rPr>
                      </w:pPr>
                      <w:r w:rsidRPr="00E113FB">
                        <w:rPr>
                          <w:b/>
                        </w:rPr>
                        <w:t>Be alert to the signs of abuse and neglect</w:t>
                      </w:r>
                      <w:r>
                        <w:rPr>
                          <w:b/>
                        </w:rPr>
                        <w:t>. S</w:t>
                      </w:r>
                      <w:r w:rsidRPr="00E113FB">
                        <w:rPr>
                          <w:b/>
                        </w:rPr>
                        <w:t>upporting documents</w:t>
                      </w:r>
                      <w:r>
                        <w:rPr>
                          <w:b/>
                        </w:rPr>
                        <w:t xml:space="preserve"> include</w:t>
                      </w:r>
                      <w:r w:rsidRPr="00E113FB">
                        <w:rPr>
                          <w:b/>
                        </w:rPr>
                        <w:t>:</w:t>
                      </w:r>
                    </w:p>
                    <w:p w14:paraId="0195C938" w14:textId="77777777" w:rsidR="00FB488D" w:rsidRPr="00581B8D" w:rsidRDefault="00FB488D" w:rsidP="00FB488D">
                      <w:pPr>
                        <w:spacing w:after="0"/>
                        <w:jc w:val="center"/>
                        <w:rPr>
                          <w:b/>
                          <w:sz w:val="10"/>
                        </w:rPr>
                      </w:pPr>
                    </w:p>
                    <w:p w14:paraId="6A550AAF" w14:textId="0ACD463F" w:rsidR="00FB488D" w:rsidRPr="00E113FB" w:rsidRDefault="00FB488D" w:rsidP="00FB488D">
                      <w:pPr>
                        <w:spacing w:after="0"/>
                      </w:pPr>
                      <w:r>
                        <w:t xml:space="preserve">-Brymore Academy </w:t>
                      </w:r>
                      <w:r w:rsidRPr="00E113FB">
                        <w:t>Safeguarding (Child Protection) Policy &amp; Procedures</w:t>
                      </w:r>
                      <w:r>
                        <w:t xml:space="preserve">                                   - </w:t>
                      </w:r>
                      <w:r w:rsidRPr="00E113FB">
                        <w:t>Part One: Keeping Children Saf</w:t>
                      </w:r>
                      <w:r>
                        <w:t>e in Education</w:t>
                      </w:r>
                    </w:p>
                    <w:p w14:paraId="5B87D542" w14:textId="513C2110" w:rsidR="00FB488D" w:rsidRDefault="00FB488D" w:rsidP="00FB488D">
                      <w:pPr>
                        <w:spacing w:after="0"/>
                      </w:pPr>
                      <w:r>
                        <w:t>-</w:t>
                      </w: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 Working Together to Safeguard Children</w:t>
                      </w:r>
                    </w:p>
                    <w:p w14:paraId="050D29AF" w14:textId="77777777" w:rsidR="00FB488D" w:rsidRDefault="00FB488D" w:rsidP="00FB488D">
                      <w:pPr>
                        <w:spacing w:after="0"/>
                        <w:jc w:val="center"/>
                      </w:pPr>
                    </w:p>
                    <w:p w14:paraId="6504D6D8" w14:textId="77777777" w:rsidR="00FB488D" w:rsidRPr="00E113FB" w:rsidRDefault="00FB488D" w:rsidP="00FB488D">
                      <w:pPr>
                        <w:spacing w:after="0"/>
                        <w:jc w:val="center"/>
                      </w:pPr>
                    </w:p>
                    <w:p w14:paraId="05B3061F" w14:textId="77777777" w:rsidR="00FB488D" w:rsidRDefault="00FB488D" w:rsidP="00FB488D">
                      <w:pPr>
                        <w:jc w:val="center"/>
                      </w:pPr>
                    </w:p>
                    <w:p w14:paraId="3FFE8B15" w14:textId="77777777" w:rsidR="00FB488D" w:rsidRDefault="00FB488D" w:rsidP="00FB488D">
                      <w:pPr>
                        <w:jc w:val="center"/>
                      </w:pPr>
                    </w:p>
                  </w:txbxContent>
                </v:textbox>
                <w10:wrap anchorx="margin"/>
              </v:roundrect>
            </w:pict>
          </mc:Fallback>
        </mc:AlternateContent>
      </w:r>
    </w:p>
    <w:p w14:paraId="7F28553B" w14:textId="77777777" w:rsidR="00FB488D" w:rsidRDefault="00FB488D" w:rsidP="00FB488D"/>
    <w:p w14:paraId="495AB171" w14:textId="77777777" w:rsidR="00FB488D" w:rsidRDefault="00FB488D" w:rsidP="00FB488D"/>
    <w:p w14:paraId="37562361" w14:textId="77777777" w:rsidR="00FB488D" w:rsidRDefault="00FB488D" w:rsidP="00FB488D">
      <w:r>
        <w:rPr>
          <w:noProof/>
          <w:lang w:val="en-GB" w:eastAsia="en-GB"/>
        </w:rPr>
        <mc:AlternateContent>
          <mc:Choice Requires="wps">
            <w:drawing>
              <wp:anchor distT="0" distB="0" distL="114300" distR="114300" simplePos="0" relativeHeight="251683840" behindDoc="0" locked="0" layoutInCell="1" allowOverlap="1" wp14:anchorId="68E42CB5" wp14:editId="3E9159CC">
                <wp:simplePos x="0" y="0"/>
                <wp:positionH relativeFrom="column">
                  <wp:posOffset>4612005</wp:posOffset>
                </wp:positionH>
                <wp:positionV relativeFrom="paragraph">
                  <wp:posOffset>91441</wp:posOffset>
                </wp:positionV>
                <wp:extent cx="466725" cy="361950"/>
                <wp:effectExtent l="38100" t="0" r="28575" b="3810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619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shapetype id="_x0000_t67" coordsize="21600,21600" o:spt="67" adj="16200,5400" path="m0@0l@1@0@1,0@2,0@2@0,21600@0,10800,21600xe" w14:anchorId="378D647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4" style="position:absolute;margin-left:363.15pt;margin-top:7.2pt;width:36.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5e0b3 [1305]"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">
                <v:textbox style="layout-flow:vertical-ideographic"/>
              </v:shape>
            </w:pict>
          </mc:Fallback>
        </mc:AlternateContent>
      </w:r>
    </w:p>
    <w:p w14:paraId="7E980638" w14:textId="6810C193" w:rsidR="00FB488D" w:rsidRDefault="00FB488D" w:rsidP="00FB488D">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86912" behindDoc="0" locked="0" layoutInCell="1" allowOverlap="1" wp14:anchorId="0DA8BE38" wp14:editId="3761022C">
                <wp:simplePos x="0" y="0"/>
                <wp:positionH relativeFrom="margin">
                  <wp:posOffset>0</wp:posOffset>
                </wp:positionH>
                <wp:positionV relativeFrom="paragraph">
                  <wp:posOffset>180975</wp:posOffset>
                </wp:positionV>
                <wp:extent cx="9753600" cy="1466850"/>
                <wp:effectExtent l="0" t="0" r="19050" b="19050"/>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466850"/>
                        </a:xfrm>
                        <a:prstGeom prst="roundRect">
                          <a:avLst>
                            <a:gd name="adj" fmla="val 16667"/>
                          </a:avLst>
                        </a:prstGeom>
                        <a:solidFill>
                          <a:srgbClr val="FFFFFF"/>
                        </a:solidFill>
                        <a:ln w="9525">
                          <a:solidFill>
                            <a:srgbClr val="000000"/>
                          </a:solidFill>
                          <a:round/>
                          <a:headEnd/>
                          <a:tailEnd/>
                        </a:ln>
                      </wps:spPr>
                      <wps:txbx>
                        <w:txbxContent>
                          <w:p w14:paraId="321CDDEE" w14:textId="77777777" w:rsidR="00FB488D" w:rsidRDefault="00FB488D" w:rsidP="00FB488D">
                            <w:pPr>
                              <w:pStyle w:val="Default"/>
                              <w:jc w:val="center"/>
                              <w:rPr>
                                <w:b/>
                                <w:bCs/>
                                <w:sz w:val="23"/>
                                <w:szCs w:val="23"/>
                              </w:rPr>
                            </w:pPr>
                            <w:r>
                              <w:rPr>
                                <w:b/>
                                <w:bCs/>
                                <w:sz w:val="23"/>
                                <w:szCs w:val="23"/>
                              </w:rPr>
                              <w:t>If, a child or young person is in immediate danger or is at risk of significant harm</w:t>
                            </w:r>
                          </w:p>
                          <w:p w14:paraId="187AB10E" w14:textId="77777777" w:rsidR="00FB488D" w:rsidRPr="000E62E8" w:rsidRDefault="00FB488D" w:rsidP="00FB488D">
                            <w:pPr>
                              <w:pStyle w:val="Default"/>
                              <w:jc w:val="center"/>
                              <w:rPr>
                                <w:sz w:val="10"/>
                                <w:szCs w:val="23"/>
                              </w:rPr>
                            </w:pPr>
                          </w:p>
                          <w:p w14:paraId="35E72567" w14:textId="77777777" w:rsidR="00FB488D" w:rsidRDefault="00FB488D" w:rsidP="00FB488D">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7F92A68C" w14:textId="77777777" w:rsidR="00FB488D" w:rsidRPr="00094504" w:rsidRDefault="00FB488D" w:rsidP="00FB488D">
                            <w:pPr>
                              <w:pStyle w:val="Default"/>
                              <w:jc w:val="center"/>
                              <w:rPr>
                                <w:sz w:val="10"/>
                                <w:szCs w:val="23"/>
                              </w:rPr>
                            </w:pPr>
                          </w:p>
                          <w:p w14:paraId="380C49A9" w14:textId="77777777" w:rsidR="00FB488D" w:rsidRDefault="00FB488D" w:rsidP="00FB488D">
                            <w:pPr>
                              <w:pStyle w:val="Default"/>
                              <w:jc w:val="center"/>
                              <w:rPr>
                                <w:b/>
                              </w:rPr>
                            </w:pPr>
                            <w:r>
                              <w:rPr>
                                <w:b/>
                                <w:sz w:val="23"/>
                                <w:szCs w:val="23"/>
                              </w:rPr>
                              <w:t>Children’s Social Care: 0300 123 2224      Emergency Duty Team: 0300 123 2327      CALL 999 IN AN EMERGENCY</w:t>
                            </w:r>
                          </w:p>
                          <w:p w14:paraId="4A72BB86" w14:textId="77777777" w:rsidR="00FB488D" w:rsidRPr="00581B8D" w:rsidRDefault="00FB488D" w:rsidP="00FB488D">
                            <w:pPr>
                              <w:pStyle w:val="Default"/>
                              <w:jc w:val="center"/>
                              <w:rPr>
                                <w:sz w:val="10"/>
                                <w:szCs w:val="22"/>
                              </w:rPr>
                            </w:pPr>
                          </w:p>
                          <w:p w14:paraId="2E90E96F" w14:textId="77777777" w:rsidR="00FB488D" w:rsidRDefault="00FB488D" w:rsidP="00FB488D">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8BE38" id="Rectangle: Rounded Corners 25" o:spid="_x0000_s1031" alt="&quot;&quot;" style="position:absolute;margin-left:0;margin-top:14.25pt;width:768pt;height:11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">
                <v:textbox>
                  <w:txbxContent>
                    <w:p w14:paraId="321CDDEE" w14:textId="77777777" w:rsidR="00FB488D" w:rsidRDefault="00FB488D" w:rsidP="00FB488D">
                      <w:pPr>
                        <w:pStyle w:val="Default"/>
                        <w:jc w:val="center"/>
                        <w:rPr>
                          <w:b/>
                          <w:bCs/>
                          <w:sz w:val="23"/>
                          <w:szCs w:val="23"/>
                        </w:rPr>
                      </w:pPr>
                      <w:r>
                        <w:rPr>
                          <w:b/>
                          <w:bCs/>
                          <w:sz w:val="23"/>
                          <w:szCs w:val="23"/>
                        </w:rPr>
                        <w:t>If, a child or young person is in immediate danger or is at risk of significant harm</w:t>
                      </w:r>
                    </w:p>
                    <w:p w14:paraId="187AB10E" w14:textId="77777777" w:rsidR="00FB488D" w:rsidRPr="000E62E8" w:rsidRDefault="00FB488D" w:rsidP="00FB488D">
                      <w:pPr>
                        <w:pStyle w:val="Default"/>
                        <w:jc w:val="center"/>
                        <w:rPr>
                          <w:sz w:val="10"/>
                          <w:szCs w:val="23"/>
                        </w:rPr>
                      </w:pPr>
                    </w:p>
                    <w:p w14:paraId="35E72567" w14:textId="77777777" w:rsidR="00FB488D" w:rsidRDefault="00FB488D" w:rsidP="00FB488D">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7F92A68C" w14:textId="77777777" w:rsidR="00FB488D" w:rsidRPr="00094504" w:rsidRDefault="00FB488D" w:rsidP="00FB488D">
                      <w:pPr>
                        <w:pStyle w:val="Default"/>
                        <w:jc w:val="center"/>
                        <w:rPr>
                          <w:sz w:val="10"/>
                          <w:szCs w:val="23"/>
                        </w:rPr>
                      </w:pPr>
                    </w:p>
                    <w:p w14:paraId="380C49A9" w14:textId="77777777" w:rsidR="00FB488D" w:rsidRDefault="00FB488D" w:rsidP="00FB488D">
                      <w:pPr>
                        <w:pStyle w:val="Default"/>
                        <w:jc w:val="center"/>
                        <w:rPr>
                          <w:b/>
                        </w:rPr>
                      </w:pPr>
                      <w:r>
                        <w:rPr>
                          <w:b/>
                          <w:sz w:val="23"/>
                          <w:szCs w:val="23"/>
                        </w:rPr>
                        <w:t>Children’s Social Care: 0300 123 2224      Emergency Duty Team: 0300 123 2327      CALL 999 IN AN EMERGENCY</w:t>
                      </w:r>
                    </w:p>
                    <w:p w14:paraId="4A72BB86" w14:textId="77777777" w:rsidR="00FB488D" w:rsidRPr="00581B8D" w:rsidRDefault="00FB488D" w:rsidP="00FB488D">
                      <w:pPr>
                        <w:pStyle w:val="Default"/>
                        <w:jc w:val="center"/>
                        <w:rPr>
                          <w:sz w:val="10"/>
                          <w:szCs w:val="22"/>
                        </w:rPr>
                      </w:pPr>
                    </w:p>
                    <w:p w14:paraId="2E90E96F" w14:textId="77777777" w:rsidR="00FB488D" w:rsidRDefault="00FB488D" w:rsidP="00FB488D">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v:textbox>
                <w10:wrap anchorx="margin"/>
              </v:roundrect>
            </w:pict>
          </mc:Fallback>
        </mc:AlternateContent>
      </w:r>
    </w:p>
    <w:p w14:paraId="29338536" w14:textId="1BCB79EA" w:rsidR="00FB488D" w:rsidRDefault="00FB488D" w:rsidP="00FB488D">
      <w:pPr>
        <w:jc w:val="center"/>
      </w:pPr>
    </w:p>
    <w:p w14:paraId="388A2DA0" w14:textId="77777777" w:rsidR="00FB488D" w:rsidRDefault="00FB488D" w:rsidP="00FB488D"/>
    <w:p w14:paraId="28053821" w14:textId="77777777" w:rsidR="00FB488D" w:rsidRDefault="00FB488D" w:rsidP="00FB488D"/>
    <w:p w14:paraId="6B471E21" w14:textId="77777777" w:rsidR="00FB488D" w:rsidRDefault="00FB488D" w:rsidP="00FB488D">
      <w:pPr>
        <w:jc w:val="center"/>
        <w:rPr>
          <w:b/>
          <w:sz w:val="28"/>
          <w:szCs w:val="28"/>
        </w:rPr>
      </w:pPr>
    </w:p>
    <w:p w14:paraId="225BD785" w14:textId="77777777" w:rsidR="00FB488D" w:rsidRDefault="00FB488D" w:rsidP="00FB488D">
      <w:pPr>
        <w:jc w:val="center"/>
        <w:rPr>
          <w:b/>
          <w:sz w:val="28"/>
          <w:szCs w:val="28"/>
        </w:rPr>
      </w:pPr>
    </w:p>
    <w:p w14:paraId="3867C2CA" w14:textId="6436661A" w:rsidR="00FB488D" w:rsidRPr="009465FE" w:rsidRDefault="00FB488D" w:rsidP="00FB488D">
      <w:pPr>
        <w:jc w:val="center"/>
        <w:rPr>
          <w:b/>
          <w:sz w:val="28"/>
          <w:szCs w:val="28"/>
          <w:u w:val="single"/>
        </w:rPr>
      </w:pPr>
      <w:r>
        <w:rPr>
          <w:noProof/>
          <w:sz w:val="28"/>
          <w:szCs w:val="28"/>
          <w:lang w:val="en-GB" w:eastAsia="en-GB"/>
        </w:rPr>
        <mc:AlternateContent>
          <mc:Choice Requires="wps">
            <w:drawing>
              <wp:anchor distT="0" distB="0" distL="114300" distR="114300" simplePos="0" relativeHeight="251684864" behindDoc="0" locked="0" layoutInCell="1" allowOverlap="1" wp14:anchorId="15F7C86C" wp14:editId="4913F62A">
                <wp:simplePos x="0" y="0"/>
                <wp:positionH relativeFrom="column">
                  <wp:posOffset>2373630</wp:posOffset>
                </wp:positionH>
                <wp:positionV relativeFrom="paragraph">
                  <wp:posOffset>287020</wp:posOffset>
                </wp:positionV>
                <wp:extent cx="571500" cy="429895"/>
                <wp:effectExtent l="19050" t="29210" r="19050" b="26670"/>
                <wp:wrapNone/>
                <wp:docPr id="28" name="Arrow: Left-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9895"/>
                        </a:xfrm>
                        <a:prstGeom prst="leftRightArrow">
                          <a:avLst>
                            <a:gd name="adj1" fmla="val 50000"/>
                            <a:gd name="adj2" fmla="val 26588"/>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shapetype id="_x0000_t69" coordsize="21600,21600" o:spt="69" adj="4320,5400" path="m,10800l@0,21600@0@3@2@3@2,21600,21600,10800@2,0@2@1@0@1@0,xe" w14:anchorId="4834C69D">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Arrow: Left-Right 28" style="position:absolute;margin-left:186.9pt;margin-top:22.6pt;width:45pt;height:3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yellow" type="#_x0000_t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"/>
            </w:pict>
          </mc:Fallback>
        </mc:AlternateContent>
      </w:r>
      <w:r>
        <w:rPr>
          <w:noProof/>
          <w:sz w:val="28"/>
          <w:szCs w:val="28"/>
          <w:lang w:val="en-GB" w:eastAsia="en-GB"/>
        </w:rPr>
        <mc:AlternateContent>
          <mc:Choice Requires="wps">
            <w:drawing>
              <wp:anchor distT="0" distB="0" distL="114300" distR="114300" simplePos="0" relativeHeight="251676672" behindDoc="0" locked="0" layoutInCell="1" allowOverlap="1" wp14:anchorId="1D7DE0B4" wp14:editId="7AEF2253">
                <wp:simplePos x="0" y="0"/>
                <wp:positionH relativeFrom="column">
                  <wp:posOffset>3091815</wp:posOffset>
                </wp:positionH>
                <wp:positionV relativeFrom="paragraph">
                  <wp:posOffset>250825</wp:posOffset>
                </wp:positionV>
                <wp:extent cx="6059805" cy="361950"/>
                <wp:effectExtent l="13335" t="7620" r="13335" b="1143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61950"/>
                        </a:xfrm>
                        <a:prstGeom prst="roundRect">
                          <a:avLst>
                            <a:gd name="adj" fmla="val 16667"/>
                          </a:avLst>
                        </a:prstGeom>
                        <a:solidFill>
                          <a:srgbClr val="FFFFFF"/>
                        </a:solidFill>
                        <a:ln w="9525">
                          <a:solidFill>
                            <a:srgbClr val="000000"/>
                          </a:solidFill>
                          <a:round/>
                          <a:headEnd/>
                          <a:tailEnd/>
                        </a:ln>
                      </wps:spPr>
                      <wps:txbx>
                        <w:txbxContent>
                          <w:p w14:paraId="0E6DAAF7" w14:textId="77777777" w:rsidR="00FB488D" w:rsidRPr="001E2BE7" w:rsidRDefault="00FB488D" w:rsidP="00FB488D">
                            <w:pPr>
                              <w:spacing w:after="0"/>
                              <w:jc w:val="center"/>
                              <w:rPr>
                                <w:b/>
                              </w:rPr>
                            </w:pPr>
                            <w:r w:rsidRPr="001E2BE7">
                              <w:rPr>
                                <w:b/>
                              </w:rPr>
                              <w:t>Immediate Concerns</w:t>
                            </w:r>
                            <w:r>
                              <w:rPr>
                                <w:b/>
                              </w:rPr>
                              <w:t xml:space="preserve"> and/or immediate action is required</w:t>
                            </w:r>
                          </w:p>
                          <w:p w14:paraId="204470D1" w14:textId="77777777" w:rsidR="00FB488D" w:rsidRDefault="00FB488D" w:rsidP="00FB488D"/>
                          <w:p w14:paraId="7CA8C668" w14:textId="77777777" w:rsidR="00FB488D" w:rsidRDefault="00FB488D" w:rsidP="00FB4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DE0B4" id="Rectangle: Rounded Corners 26" o:spid="_x0000_s1032" style="position:absolute;left:0;text-align:left;margin-left:243.45pt;margin-top:19.75pt;width:477.1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">
                <v:textbox>
                  <w:txbxContent>
                    <w:p w14:paraId="0E6DAAF7" w14:textId="77777777" w:rsidR="00FB488D" w:rsidRPr="001E2BE7" w:rsidRDefault="00FB488D" w:rsidP="00FB488D">
                      <w:pPr>
                        <w:spacing w:after="0"/>
                        <w:jc w:val="center"/>
                        <w:rPr>
                          <w:b/>
                        </w:rPr>
                      </w:pPr>
                      <w:r w:rsidRPr="001E2BE7">
                        <w:rPr>
                          <w:b/>
                        </w:rPr>
                        <w:t>Immediate Concerns</w:t>
                      </w:r>
                      <w:r>
                        <w:rPr>
                          <w:b/>
                        </w:rPr>
                        <w:t xml:space="preserve"> and/or immediate action is required</w:t>
                      </w:r>
                    </w:p>
                    <w:p w14:paraId="204470D1" w14:textId="77777777" w:rsidR="00FB488D" w:rsidRDefault="00FB488D" w:rsidP="00FB488D"/>
                    <w:p w14:paraId="7CA8C668" w14:textId="77777777" w:rsidR="00FB488D" w:rsidRDefault="00FB488D" w:rsidP="00FB488D"/>
                  </w:txbxContent>
                </v:textbox>
              </v:roundrect>
            </w:pict>
          </mc:Fallback>
        </mc:AlternateContent>
      </w:r>
      <w:r w:rsidRPr="009465FE">
        <w:rPr>
          <w:noProof/>
          <w:sz w:val="28"/>
          <w:szCs w:val="28"/>
          <w:u w:val="single"/>
          <w:lang w:val="en-GB" w:eastAsia="en-GB"/>
        </w:rPr>
        <mc:AlternateContent>
          <mc:Choice Requires="wps">
            <w:drawing>
              <wp:anchor distT="0" distB="0" distL="114300" distR="114300" simplePos="0" relativeHeight="251677696" behindDoc="0" locked="0" layoutInCell="1" allowOverlap="1" wp14:anchorId="2302D2F7" wp14:editId="3E6400C2">
                <wp:simplePos x="0" y="0"/>
                <wp:positionH relativeFrom="column">
                  <wp:posOffset>-179070</wp:posOffset>
                </wp:positionH>
                <wp:positionV relativeFrom="page">
                  <wp:posOffset>5210175</wp:posOffset>
                </wp:positionV>
                <wp:extent cx="2430780" cy="1828800"/>
                <wp:effectExtent l="0" t="0" r="2667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828800"/>
                        </a:xfrm>
                        <a:prstGeom prst="roundRect">
                          <a:avLst>
                            <a:gd name="adj" fmla="val 16667"/>
                          </a:avLst>
                        </a:prstGeom>
                        <a:solidFill>
                          <a:srgbClr val="FFFFFF"/>
                        </a:solidFill>
                        <a:ln w="9525">
                          <a:solidFill>
                            <a:srgbClr val="000000"/>
                          </a:solidFill>
                          <a:round/>
                          <a:headEnd/>
                          <a:tailEnd/>
                        </a:ln>
                      </wps:spPr>
                      <wps:txbx>
                        <w:txbxContent>
                          <w:p w14:paraId="36146FEA" w14:textId="77777777" w:rsidR="00FB488D" w:rsidRPr="001E2BE7" w:rsidRDefault="00FB488D" w:rsidP="00FB488D">
                            <w:pPr>
                              <w:spacing w:after="0"/>
                              <w:jc w:val="center"/>
                              <w:rPr>
                                <w:b/>
                              </w:rPr>
                            </w:pPr>
                            <w:r w:rsidRPr="001E2BE7">
                              <w:rPr>
                                <w:b/>
                              </w:rPr>
                              <w:t>Child Welfare</w:t>
                            </w:r>
                          </w:p>
                          <w:p w14:paraId="49164770" w14:textId="77777777" w:rsidR="00FB488D" w:rsidRDefault="00FB488D" w:rsidP="00FB488D">
                            <w:pPr>
                              <w:spacing w:after="0"/>
                            </w:pPr>
                            <w:r>
                              <w:t xml:space="preserve">Discuss your concerns with the Designated or Deputy Safeguarding Lead (DSL/DDSL) in Brymore Academy </w:t>
                            </w:r>
                          </w:p>
                          <w:p w14:paraId="76BF6EF2" w14:textId="77777777" w:rsidR="00FB488D" w:rsidRDefault="00FB488D" w:rsidP="00FB488D">
                            <w:pPr>
                              <w:spacing w:after="0"/>
                            </w:pPr>
                          </w:p>
                          <w:p w14:paraId="29104342" w14:textId="77777777" w:rsidR="00FB488D" w:rsidRPr="007E463B" w:rsidRDefault="00FB488D" w:rsidP="00FB488D">
                            <w:pPr>
                              <w:spacing w:after="0"/>
                              <w:rPr>
                                <w:b/>
                              </w:rPr>
                            </w:pPr>
                            <w:r w:rsidRPr="00857472">
                              <w:rPr>
                                <w:b/>
                              </w:rPr>
                              <w:t>Y</w:t>
                            </w:r>
                            <w:r w:rsidRPr="007E463B">
                              <w:rPr>
                                <w:b/>
                              </w:rPr>
                              <w:t>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2D2F7" id="Rectangle: Rounded Corners 27" o:spid="_x0000_s1033" style="position:absolute;left:0;text-align:left;margin-left:-14.1pt;margin-top:410.25pt;width:191.4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">
                <v:textbox>
                  <w:txbxContent>
                    <w:p w14:paraId="36146FEA" w14:textId="77777777" w:rsidR="00FB488D" w:rsidRPr="001E2BE7" w:rsidRDefault="00FB488D" w:rsidP="00FB488D">
                      <w:pPr>
                        <w:spacing w:after="0"/>
                        <w:jc w:val="center"/>
                        <w:rPr>
                          <w:b/>
                        </w:rPr>
                      </w:pPr>
                      <w:r w:rsidRPr="001E2BE7">
                        <w:rPr>
                          <w:b/>
                        </w:rPr>
                        <w:t>Child Welfare</w:t>
                      </w:r>
                    </w:p>
                    <w:p w14:paraId="49164770" w14:textId="77777777" w:rsidR="00FB488D" w:rsidRDefault="00FB488D" w:rsidP="00FB488D">
                      <w:pPr>
                        <w:spacing w:after="0"/>
                      </w:pPr>
                      <w:r>
                        <w:t xml:space="preserve">Discuss your concerns with the Designated or Deputy Safeguarding Lead (DSL/DDSL) in Brymore Academy </w:t>
                      </w:r>
                    </w:p>
                    <w:p w14:paraId="76BF6EF2" w14:textId="77777777" w:rsidR="00FB488D" w:rsidRDefault="00FB488D" w:rsidP="00FB488D">
                      <w:pPr>
                        <w:spacing w:after="0"/>
                      </w:pPr>
                    </w:p>
                    <w:p w14:paraId="29104342" w14:textId="77777777" w:rsidR="00FB488D" w:rsidRPr="007E463B" w:rsidRDefault="00FB488D" w:rsidP="00FB488D">
                      <w:pPr>
                        <w:spacing w:after="0"/>
                        <w:rPr>
                          <w:b/>
                        </w:rPr>
                      </w:pPr>
                      <w:r w:rsidRPr="00857472">
                        <w:rPr>
                          <w:b/>
                        </w:rPr>
                        <w:t>Y</w:t>
                      </w:r>
                      <w:r w:rsidRPr="007E463B">
                        <w:rPr>
                          <w:b/>
                        </w:rPr>
                        <w:t>ou must act</w:t>
                      </w:r>
                      <w:r>
                        <w:rPr>
                          <w:b/>
                        </w:rPr>
                        <w:t xml:space="preserve"> to safeguard</w:t>
                      </w:r>
                    </w:p>
                  </w:txbxContent>
                </v:textbox>
                <w10:wrap anchory="page"/>
              </v:roundrect>
            </w:pict>
          </mc:Fallback>
        </mc:AlternateContent>
      </w:r>
      <w:r w:rsidRPr="009465FE">
        <w:rPr>
          <w:b/>
          <w:sz w:val="28"/>
          <w:szCs w:val="28"/>
          <w:u w:val="single"/>
        </w:rPr>
        <w:t>How to report child welfare or child protection concerns at our schools</w:t>
      </w:r>
    </w:p>
    <w:p w14:paraId="7E1FBE83" w14:textId="001C996C" w:rsidR="00FB488D" w:rsidRPr="00590A4B" w:rsidRDefault="00FB488D" w:rsidP="00FB488D">
      <w:pPr>
        <w:sectPr w:rsidR="00FB488D" w:rsidRPr="00590A4B" w:rsidSect="00307544">
          <w:pgSz w:w="16838" w:h="11906" w:orient="landscape"/>
          <w:pgMar w:top="284" w:right="567" w:bottom="284" w:left="567" w:header="709" w:footer="709" w:gutter="0"/>
          <w:cols w:space="708"/>
          <w:docGrid w:linePitch="360"/>
        </w:sectPr>
      </w:pPr>
      <w:r>
        <w:rPr>
          <w:noProof/>
          <w:lang w:val="en-GB" w:eastAsia="en-GB"/>
        </w:rPr>
        <mc:AlternateContent>
          <mc:Choice Requires="wps">
            <w:drawing>
              <wp:anchor distT="0" distB="0" distL="114300" distR="114300" simplePos="0" relativeHeight="251680768" behindDoc="0" locked="0" layoutInCell="1" allowOverlap="1" wp14:anchorId="25747923" wp14:editId="34298FC0">
                <wp:simplePos x="0" y="0"/>
                <wp:positionH relativeFrom="column">
                  <wp:posOffset>5316855</wp:posOffset>
                </wp:positionH>
                <wp:positionV relativeFrom="paragraph">
                  <wp:posOffset>354330</wp:posOffset>
                </wp:positionV>
                <wp:extent cx="809625" cy="716915"/>
                <wp:effectExtent l="19050" t="18415" r="19050" b="2667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1691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shape id="Freeform: Shape 29" style="position:absolute;margin-left:418.65pt;margin-top:27.9pt;width:63.75pt;height:5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yellow" path="m10800,l6480,6171r2160,l8640,12343r-4320,l4320,9257,,15429r4320,6171l4320,18514r12960,l17280,21600r4320,-6171l17280,9257r,3086l12960,12343r,-6172l15120,6171,10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" w14:anchorId="6958E07A">
                <v:stroke joinstyle="miter"/>
                <v:path textboxrect="2160,12343,19440,18514" o:connecttype="custom" o:connectlocs="404812,0;0,512096;404812,614489;809625,512096" o:connectangles="270,180,90,0"/>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48DCA27F" wp14:editId="5352BE26">
                <wp:simplePos x="0" y="0"/>
                <wp:positionH relativeFrom="column">
                  <wp:posOffset>6212205</wp:posOffset>
                </wp:positionH>
                <wp:positionV relativeFrom="margin">
                  <wp:posOffset>5313045</wp:posOffset>
                </wp:positionV>
                <wp:extent cx="3990975" cy="1676400"/>
                <wp:effectExtent l="0" t="0" r="28575" b="1905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676400"/>
                        </a:xfrm>
                        <a:prstGeom prst="roundRect">
                          <a:avLst>
                            <a:gd name="adj" fmla="val 16667"/>
                          </a:avLst>
                        </a:prstGeom>
                        <a:solidFill>
                          <a:srgbClr val="FFFFFF"/>
                        </a:solidFill>
                        <a:ln w="9525">
                          <a:solidFill>
                            <a:srgbClr val="000000"/>
                          </a:solidFill>
                          <a:round/>
                          <a:headEnd/>
                          <a:tailEnd/>
                        </a:ln>
                      </wps:spPr>
                      <wps:txbx>
                        <w:txbxContent>
                          <w:p w14:paraId="6780EB00" w14:textId="77777777" w:rsidR="00FB488D" w:rsidRPr="007E463B" w:rsidRDefault="00FB488D" w:rsidP="00FB488D">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9465FE">
                              <w:rPr>
                                <w:b/>
                              </w:rPr>
                              <w:t>Report to Trust Safeguarding Lead (TSL - S Power) or Head teacher where the staff member works, they will liaise with the</w:t>
                            </w:r>
                            <w:r w:rsidRPr="009465FE">
                              <w:t xml:space="preserve"> </w:t>
                            </w:r>
                            <w:r w:rsidRPr="009465FE">
                              <w:rPr>
                                <w:b/>
                              </w:rPr>
                              <w:t xml:space="preserve">CEO &amp; HR.  </w:t>
                            </w:r>
                            <w:r w:rsidRPr="009465FE">
                              <w:t xml:space="preserve">If concerns relate to Headteacher or TSL, the </w:t>
                            </w:r>
                            <w:r w:rsidRPr="009465FE">
                              <w:rPr>
                                <w:b/>
                              </w:rPr>
                              <w:t xml:space="preserve">CEO </w:t>
                            </w:r>
                            <w:r>
                              <w:t>must be notified.  All allegations will be investigated following statutory guidance and Somerset Safeguarding Partnership procedures by the Local Authority Designated Officer (LADO – Anthony Goble)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CA27F" id="Rectangle: Rounded Corners 30" o:spid="_x0000_s1034" style="position:absolute;margin-left:489.15pt;margin-top:418.35pt;width:314.25pt;height: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">
                <v:textbox>
                  <w:txbxContent>
                    <w:p w14:paraId="6780EB00" w14:textId="77777777" w:rsidR="00FB488D" w:rsidRPr="007E463B" w:rsidRDefault="00FB488D" w:rsidP="00FB488D">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9465FE">
                        <w:rPr>
                          <w:b/>
                        </w:rPr>
                        <w:t>Report to Trust Safeguarding Lead (TSL - S Power) or Head teacher where the staff member works, they will liaise with the</w:t>
                      </w:r>
                      <w:r w:rsidRPr="009465FE">
                        <w:t xml:space="preserve"> </w:t>
                      </w:r>
                      <w:r w:rsidRPr="009465FE">
                        <w:rPr>
                          <w:b/>
                        </w:rPr>
                        <w:t xml:space="preserve">CEO &amp; HR.  </w:t>
                      </w:r>
                      <w:r w:rsidRPr="009465FE">
                        <w:t xml:space="preserve">If concerns relate to Headteacher or TSL, the </w:t>
                      </w:r>
                      <w:r w:rsidRPr="009465FE">
                        <w:rPr>
                          <w:b/>
                        </w:rPr>
                        <w:t xml:space="preserve">CEO </w:t>
                      </w:r>
                      <w:r>
                        <w:t>must be notified.  All allegations will be investigated following statutory guidance and Somerset Safeguarding Partnership procedures by the Local Authority Designated Officer (LADO – Anthony Goble)</w:t>
                      </w:r>
                    </w:p>
                  </w:txbxContent>
                </v:textbox>
                <w10:wrap anchory="margin"/>
              </v:round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2855A221" wp14:editId="78399C29">
                <wp:simplePos x="0" y="0"/>
                <wp:positionH relativeFrom="column">
                  <wp:posOffset>2373630</wp:posOffset>
                </wp:positionH>
                <wp:positionV relativeFrom="page">
                  <wp:posOffset>5772150</wp:posOffset>
                </wp:positionV>
                <wp:extent cx="2814320" cy="126111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261110"/>
                        </a:xfrm>
                        <a:prstGeom prst="roundRect">
                          <a:avLst>
                            <a:gd name="adj" fmla="val 16667"/>
                          </a:avLst>
                        </a:prstGeom>
                        <a:solidFill>
                          <a:srgbClr val="FFFFFF"/>
                        </a:solidFill>
                        <a:ln w="9525">
                          <a:solidFill>
                            <a:srgbClr val="000000"/>
                          </a:solidFill>
                          <a:round/>
                          <a:headEnd/>
                          <a:tailEnd/>
                        </a:ln>
                      </wps:spPr>
                      <wps:txbx>
                        <w:txbxContent>
                          <w:p w14:paraId="1E551B50" w14:textId="77777777" w:rsidR="00FB488D" w:rsidRPr="007E463B" w:rsidRDefault="00FB488D" w:rsidP="00FB488D">
                            <w:pPr>
                              <w:spacing w:after="0"/>
                              <w:rPr>
                                <w:b/>
                              </w:rPr>
                            </w:pPr>
                            <w:r>
                              <w:rPr>
                                <w:b/>
                              </w:rPr>
                              <w:t>Safeguarding/C</w:t>
                            </w:r>
                            <w:r w:rsidRPr="00C576B0">
                              <w:rPr>
                                <w:b/>
                              </w:rPr>
                              <w:t xml:space="preserve">hild </w:t>
                            </w:r>
                            <w:r>
                              <w:rPr>
                                <w:b/>
                              </w:rPr>
                              <w:t>Protection Concerns</w:t>
                            </w:r>
                          </w:p>
                          <w:p w14:paraId="42059737" w14:textId="77777777" w:rsidR="00FB488D" w:rsidRPr="007E463B" w:rsidRDefault="00FB488D" w:rsidP="00FB488D">
                            <w:pPr>
                              <w:spacing w:after="0"/>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5A221" id="Rectangle: Rounded Corners 31" o:spid="_x0000_s1035" style="position:absolute;margin-left:186.9pt;margin-top:454.5pt;width:221.6pt;height:9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">
                <v:textbox>
                  <w:txbxContent>
                    <w:p w14:paraId="1E551B50" w14:textId="77777777" w:rsidR="00FB488D" w:rsidRPr="007E463B" w:rsidRDefault="00FB488D" w:rsidP="00FB488D">
                      <w:pPr>
                        <w:spacing w:after="0"/>
                        <w:rPr>
                          <w:b/>
                        </w:rPr>
                      </w:pPr>
                      <w:r>
                        <w:rPr>
                          <w:b/>
                        </w:rPr>
                        <w:t>Safeguarding/C</w:t>
                      </w:r>
                      <w:r w:rsidRPr="00C576B0">
                        <w:rPr>
                          <w:b/>
                        </w:rPr>
                        <w:t xml:space="preserve">hild </w:t>
                      </w:r>
                      <w:r>
                        <w:rPr>
                          <w:b/>
                        </w:rPr>
                        <w:t>Protection Concerns</w:t>
                      </w:r>
                    </w:p>
                    <w:p w14:paraId="42059737" w14:textId="77777777" w:rsidR="00FB488D" w:rsidRPr="007E463B" w:rsidRDefault="00FB488D" w:rsidP="00FB488D">
                      <w:pPr>
                        <w:spacing w:after="0"/>
                      </w:pPr>
                      <w:r>
                        <w:t>The DSL will consider what information is already known consider indicators of risk and following multi-agency guidelines take appropriate action</w:t>
                      </w:r>
                    </w:p>
                  </w:txbxContent>
                </v:textbox>
                <w10:wrap anchory="page"/>
              </v:roundrect>
            </w:pict>
          </mc:Fallback>
        </mc:AlternateContent>
      </w:r>
    </w:p>
    <w:p w14:paraId="190DE068" w14:textId="77777777" w:rsidR="00590A4B" w:rsidRPr="0000064F" w:rsidRDefault="00590A4B" w:rsidP="00FB488D"/>
    <w:sectPr w:rsidR="00590A4B" w:rsidRPr="0000064F" w:rsidSect="00FB488D">
      <w:pgSz w:w="16838" w:h="11906" w:orient="landscape"/>
      <w:pgMar w:top="720" w:right="720" w:bottom="720" w:left="720"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Sally Power - Central Trust" w:date="2022-06-09T14:49:00Z" w:initials="ST">
    <w:p w14:paraId="69D00C9F" w14:textId="157B54BE" w:rsidR="509FA752" w:rsidRDefault="509FA752">
      <w:r>
        <w:t>You may want to check with Mark Thomas if there are any other reason he may suspend due to the boarding setting.</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D00C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129A89" w16cex:dateUtc="2022-06-09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D00C9F" w16cid:durableId="22129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70BC" w14:textId="77777777" w:rsidR="00386DDD" w:rsidRDefault="00386DDD" w:rsidP="00B3783B">
      <w:pPr>
        <w:spacing w:after="0" w:line="240" w:lineRule="auto"/>
      </w:pPr>
      <w:r>
        <w:separator/>
      </w:r>
    </w:p>
  </w:endnote>
  <w:endnote w:type="continuationSeparator" w:id="0">
    <w:p w14:paraId="661EAF04" w14:textId="77777777" w:rsidR="00386DDD" w:rsidRDefault="00386DDD" w:rsidP="00B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408473"/>
      <w:docPartObj>
        <w:docPartGallery w:val="Page Numbers (Bottom of Page)"/>
        <w:docPartUnique/>
      </w:docPartObj>
    </w:sdtPr>
    <w:sdtEndPr>
      <w:rPr>
        <w:noProof/>
      </w:rPr>
    </w:sdtEndPr>
    <w:sdtContent>
      <w:p w14:paraId="1FCD0EE1" w14:textId="6E0EC93F" w:rsidR="006F453B" w:rsidRDefault="006F453B">
        <w:pPr>
          <w:pStyle w:val="Footer"/>
          <w:jc w:val="center"/>
        </w:pPr>
        <w:r>
          <w:fldChar w:fldCharType="begin"/>
        </w:r>
        <w:r>
          <w:instrText xml:space="preserve"> PAGE   \* MERGEFORMAT </w:instrText>
        </w:r>
        <w:r>
          <w:fldChar w:fldCharType="separate"/>
        </w:r>
        <w:r w:rsidR="005F4AC7">
          <w:rPr>
            <w:noProof/>
          </w:rPr>
          <w:t>4</w:t>
        </w:r>
        <w:r>
          <w:rPr>
            <w:noProof/>
          </w:rPr>
          <w:fldChar w:fldCharType="end"/>
        </w:r>
      </w:p>
    </w:sdtContent>
  </w:sdt>
  <w:p w14:paraId="18C0A39C" w14:textId="77777777" w:rsidR="006F453B" w:rsidRDefault="006F4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180917"/>
      <w:docPartObj>
        <w:docPartGallery w:val="Page Numbers (Bottom of Page)"/>
        <w:docPartUnique/>
      </w:docPartObj>
    </w:sdtPr>
    <w:sdtEndPr/>
    <w:sdtContent>
      <w:p w14:paraId="7DC1C9AD" w14:textId="019B44C7" w:rsidR="006F453B" w:rsidRDefault="006F453B">
        <w:pPr>
          <w:pStyle w:val="Footer"/>
          <w:jc w:val="center"/>
        </w:pPr>
        <w:r>
          <w:fldChar w:fldCharType="begin"/>
        </w:r>
        <w:r>
          <w:instrText xml:space="preserve"> PAGE   \* MERGEFORMAT </w:instrText>
        </w:r>
        <w:r>
          <w:fldChar w:fldCharType="separate"/>
        </w:r>
        <w:r w:rsidR="005F4AC7">
          <w:rPr>
            <w:noProof/>
          </w:rPr>
          <w:t>28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9970"/>
      <w:docPartObj>
        <w:docPartGallery w:val="Page Numbers (Bottom of Page)"/>
        <w:docPartUnique/>
      </w:docPartObj>
    </w:sdtPr>
    <w:sdtEndPr/>
    <w:sdtContent>
      <w:p w14:paraId="7A1EE80C" w14:textId="17052390" w:rsidR="006F453B" w:rsidRDefault="006F453B">
        <w:pPr>
          <w:pStyle w:val="Footer"/>
          <w:jc w:val="center"/>
        </w:pPr>
        <w:r>
          <w:fldChar w:fldCharType="begin"/>
        </w:r>
        <w:r>
          <w:instrText xml:space="preserve"> PAGE   \* MERGEFORMAT </w:instrText>
        </w:r>
        <w:r>
          <w:fldChar w:fldCharType="separate"/>
        </w:r>
        <w:r w:rsidR="005F4AC7">
          <w:rPr>
            <w:noProof/>
          </w:rPr>
          <w:t>36</w:t>
        </w:r>
        <w:r>
          <w:rPr>
            <w:noProof/>
          </w:rPr>
          <w:fldChar w:fldCharType="end"/>
        </w:r>
      </w:p>
    </w:sdtContent>
  </w:sdt>
  <w:p w14:paraId="0EB9038E" w14:textId="77777777" w:rsidR="006F453B" w:rsidRDefault="006F4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3C44" w14:textId="77777777" w:rsidR="00386DDD" w:rsidRDefault="00386DDD" w:rsidP="00B3783B">
      <w:pPr>
        <w:spacing w:after="0" w:line="240" w:lineRule="auto"/>
      </w:pPr>
      <w:r>
        <w:separator/>
      </w:r>
    </w:p>
  </w:footnote>
  <w:footnote w:type="continuationSeparator" w:id="0">
    <w:p w14:paraId="0961EDE3" w14:textId="77777777" w:rsidR="00386DDD" w:rsidRDefault="00386DDD" w:rsidP="00B3783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z4sKLKF6MZ4yZL" int2:id="Up+LMO/b">
      <int2:state int2:value="Rejected" int2:type="LegacyProofing"/>
    </int2:textHash>
    <int2:textHash int2:hashCode="QgmNU58P0unWdN" int2:id="ydTff6gH">
      <int2:state int2:value="Rejected" int2:type="LegacyProofing"/>
    </int2:textHash>
    <int2:bookmark int2:bookmarkName="_Int_qMrUzcLp" int2:invalidationBookmarkName="" int2:hashCode="96wlOxvtkXHesK" int2:id="OmHH7Ugm">
      <int2:state int2:value="Rejected" int2:type="LegacyProofing"/>
    </int2:bookmark>
    <int2:bookmark int2:bookmarkName="_Int_W8PSoipy" int2:invalidationBookmarkName="" int2:hashCode="h+e3VwFYcMHjG3" int2:id="pkB5xiHD">
      <int2:state int2:value="Rejected" int2:type="LegacyProofing"/>
    </int2:bookmark>
    <int2:bookmark int2:bookmarkName="_Int_1bkAKeNH" int2:invalidationBookmarkName="" int2:hashCode="/TEzTRqpZsRVR6" int2:id="fxUDeXA8">
      <int2:state int2:value="Rejected" int2:type="LegacyProofing"/>
    </int2:bookmark>
    <int2:bookmark int2:bookmarkName="_Int_uT+WMKvU" int2:invalidationBookmarkName="" int2:hashCode="kNkRHjzWcngdKD" int2:id="CmvVGxg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913"/>
    <w:multiLevelType w:val="hybridMultilevel"/>
    <w:tmpl w:val="21FC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90824"/>
    <w:multiLevelType w:val="hybridMultilevel"/>
    <w:tmpl w:val="DE98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947A6"/>
    <w:multiLevelType w:val="hybridMultilevel"/>
    <w:tmpl w:val="285C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B1BA9"/>
    <w:multiLevelType w:val="hybridMultilevel"/>
    <w:tmpl w:val="ADC4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19A7DB3"/>
    <w:multiLevelType w:val="hybridMultilevel"/>
    <w:tmpl w:val="0CE6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157E3"/>
    <w:multiLevelType w:val="hybridMultilevel"/>
    <w:tmpl w:val="C8026B64"/>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159E7ADB"/>
    <w:multiLevelType w:val="hybridMultilevel"/>
    <w:tmpl w:val="DAF8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635BA"/>
    <w:multiLevelType w:val="hybridMultilevel"/>
    <w:tmpl w:val="C5C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A5C72"/>
    <w:multiLevelType w:val="hybridMultilevel"/>
    <w:tmpl w:val="B7B2DA56"/>
    <w:lvl w:ilvl="0" w:tplc="9CB40E4C">
      <w:start w:val="1"/>
      <w:numFmt w:val="bullet"/>
      <w:lvlText w:val=""/>
      <w:lvlJc w:val="left"/>
      <w:pPr>
        <w:ind w:left="720" w:hanging="360"/>
      </w:pPr>
      <w:rPr>
        <w:rFonts w:ascii="Symbol" w:hAnsi="Symbol" w:hint="default"/>
      </w:rPr>
    </w:lvl>
    <w:lvl w:ilvl="1" w:tplc="F8F8DD3E">
      <w:start w:val="1"/>
      <w:numFmt w:val="bullet"/>
      <w:lvlText w:val="o"/>
      <w:lvlJc w:val="left"/>
      <w:pPr>
        <w:ind w:left="1440" w:hanging="360"/>
      </w:pPr>
      <w:rPr>
        <w:rFonts w:ascii="Courier New" w:hAnsi="Courier New" w:hint="default"/>
      </w:rPr>
    </w:lvl>
    <w:lvl w:ilvl="2" w:tplc="543855D4">
      <w:start w:val="1"/>
      <w:numFmt w:val="bullet"/>
      <w:lvlText w:val=""/>
      <w:lvlJc w:val="left"/>
      <w:pPr>
        <w:ind w:left="2160" w:hanging="360"/>
      </w:pPr>
      <w:rPr>
        <w:rFonts w:ascii="Wingdings" w:hAnsi="Wingdings" w:hint="default"/>
      </w:rPr>
    </w:lvl>
    <w:lvl w:ilvl="3" w:tplc="25CA1C6A">
      <w:start w:val="1"/>
      <w:numFmt w:val="bullet"/>
      <w:lvlText w:val=""/>
      <w:lvlJc w:val="left"/>
      <w:pPr>
        <w:ind w:left="2880" w:hanging="360"/>
      </w:pPr>
      <w:rPr>
        <w:rFonts w:ascii="Symbol" w:hAnsi="Symbol" w:hint="default"/>
      </w:rPr>
    </w:lvl>
    <w:lvl w:ilvl="4" w:tplc="599C44B2">
      <w:start w:val="1"/>
      <w:numFmt w:val="bullet"/>
      <w:lvlText w:val="o"/>
      <w:lvlJc w:val="left"/>
      <w:pPr>
        <w:ind w:left="3600" w:hanging="360"/>
      </w:pPr>
      <w:rPr>
        <w:rFonts w:ascii="Courier New" w:hAnsi="Courier New" w:hint="default"/>
      </w:rPr>
    </w:lvl>
    <w:lvl w:ilvl="5" w:tplc="D1380F2A">
      <w:start w:val="1"/>
      <w:numFmt w:val="bullet"/>
      <w:lvlText w:val=""/>
      <w:lvlJc w:val="left"/>
      <w:pPr>
        <w:ind w:left="4320" w:hanging="360"/>
      </w:pPr>
      <w:rPr>
        <w:rFonts w:ascii="Wingdings" w:hAnsi="Wingdings" w:hint="default"/>
      </w:rPr>
    </w:lvl>
    <w:lvl w:ilvl="6" w:tplc="43FA1D54">
      <w:start w:val="1"/>
      <w:numFmt w:val="bullet"/>
      <w:lvlText w:val=""/>
      <w:lvlJc w:val="left"/>
      <w:pPr>
        <w:ind w:left="5040" w:hanging="360"/>
      </w:pPr>
      <w:rPr>
        <w:rFonts w:ascii="Symbol" w:hAnsi="Symbol" w:hint="default"/>
      </w:rPr>
    </w:lvl>
    <w:lvl w:ilvl="7" w:tplc="7FA8D156">
      <w:start w:val="1"/>
      <w:numFmt w:val="bullet"/>
      <w:lvlText w:val="o"/>
      <w:lvlJc w:val="left"/>
      <w:pPr>
        <w:ind w:left="5760" w:hanging="360"/>
      </w:pPr>
      <w:rPr>
        <w:rFonts w:ascii="Courier New" w:hAnsi="Courier New" w:hint="default"/>
      </w:rPr>
    </w:lvl>
    <w:lvl w:ilvl="8" w:tplc="6392615A">
      <w:start w:val="1"/>
      <w:numFmt w:val="bullet"/>
      <w:lvlText w:val=""/>
      <w:lvlJc w:val="left"/>
      <w:pPr>
        <w:ind w:left="6480" w:hanging="360"/>
      </w:pPr>
      <w:rPr>
        <w:rFonts w:ascii="Wingdings" w:hAnsi="Wingdings" w:hint="default"/>
      </w:rPr>
    </w:lvl>
  </w:abstractNum>
  <w:abstractNum w:abstractNumId="12"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DA15A40"/>
    <w:multiLevelType w:val="hybridMultilevel"/>
    <w:tmpl w:val="30080F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20B458E9"/>
    <w:multiLevelType w:val="hybridMultilevel"/>
    <w:tmpl w:val="76204FB2"/>
    <w:lvl w:ilvl="0" w:tplc="D5A24E0C">
      <w:start w:val="1"/>
      <w:numFmt w:val="bullet"/>
      <w:lvlText w:val=""/>
      <w:lvlJc w:val="left"/>
      <w:pPr>
        <w:ind w:left="720" w:hanging="360"/>
      </w:pPr>
      <w:rPr>
        <w:rFonts w:ascii="Symbol" w:hAnsi="Symbol" w:hint="default"/>
      </w:rPr>
    </w:lvl>
    <w:lvl w:ilvl="1" w:tplc="A1AE3094">
      <w:start w:val="1"/>
      <w:numFmt w:val="bullet"/>
      <w:lvlText w:val="o"/>
      <w:lvlJc w:val="left"/>
      <w:pPr>
        <w:ind w:left="1440" w:hanging="360"/>
      </w:pPr>
      <w:rPr>
        <w:rFonts w:ascii="Courier New" w:hAnsi="Courier New" w:hint="default"/>
      </w:rPr>
    </w:lvl>
    <w:lvl w:ilvl="2" w:tplc="09207108">
      <w:start w:val="1"/>
      <w:numFmt w:val="bullet"/>
      <w:lvlText w:val=""/>
      <w:lvlJc w:val="left"/>
      <w:pPr>
        <w:ind w:left="2160" w:hanging="360"/>
      </w:pPr>
      <w:rPr>
        <w:rFonts w:ascii="Wingdings" w:hAnsi="Wingdings" w:hint="default"/>
      </w:rPr>
    </w:lvl>
    <w:lvl w:ilvl="3" w:tplc="B3762C78">
      <w:start w:val="1"/>
      <w:numFmt w:val="bullet"/>
      <w:lvlText w:val=""/>
      <w:lvlJc w:val="left"/>
      <w:pPr>
        <w:ind w:left="2880" w:hanging="360"/>
      </w:pPr>
      <w:rPr>
        <w:rFonts w:ascii="Symbol" w:hAnsi="Symbol" w:hint="default"/>
      </w:rPr>
    </w:lvl>
    <w:lvl w:ilvl="4" w:tplc="52BA0CBE">
      <w:start w:val="1"/>
      <w:numFmt w:val="bullet"/>
      <w:lvlText w:val="o"/>
      <w:lvlJc w:val="left"/>
      <w:pPr>
        <w:ind w:left="3600" w:hanging="360"/>
      </w:pPr>
      <w:rPr>
        <w:rFonts w:ascii="Courier New" w:hAnsi="Courier New" w:hint="default"/>
      </w:rPr>
    </w:lvl>
    <w:lvl w:ilvl="5" w:tplc="15302E78">
      <w:start w:val="1"/>
      <w:numFmt w:val="bullet"/>
      <w:lvlText w:val=""/>
      <w:lvlJc w:val="left"/>
      <w:pPr>
        <w:ind w:left="4320" w:hanging="360"/>
      </w:pPr>
      <w:rPr>
        <w:rFonts w:ascii="Wingdings" w:hAnsi="Wingdings" w:hint="default"/>
      </w:rPr>
    </w:lvl>
    <w:lvl w:ilvl="6" w:tplc="4208AF98">
      <w:start w:val="1"/>
      <w:numFmt w:val="bullet"/>
      <w:lvlText w:val=""/>
      <w:lvlJc w:val="left"/>
      <w:pPr>
        <w:ind w:left="5040" w:hanging="360"/>
      </w:pPr>
      <w:rPr>
        <w:rFonts w:ascii="Symbol" w:hAnsi="Symbol" w:hint="default"/>
      </w:rPr>
    </w:lvl>
    <w:lvl w:ilvl="7" w:tplc="00086C4A">
      <w:start w:val="1"/>
      <w:numFmt w:val="bullet"/>
      <w:lvlText w:val="o"/>
      <w:lvlJc w:val="left"/>
      <w:pPr>
        <w:ind w:left="5760" w:hanging="360"/>
      </w:pPr>
      <w:rPr>
        <w:rFonts w:ascii="Courier New" w:hAnsi="Courier New" w:hint="default"/>
      </w:rPr>
    </w:lvl>
    <w:lvl w:ilvl="8" w:tplc="B1CA3406">
      <w:start w:val="1"/>
      <w:numFmt w:val="bullet"/>
      <w:lvlText w:val=""/>
      <w:lvlJc w:val="left"/>
      <w:pPr>
        <w:ind w:left="6480" w:hanging="360"/>
      </w:pPr>
      <w:rPr>
        <w:rFonts w:ascii="Wingdings" w:hAnsi="Wingdings" w:hint="default"/>
      </w:rPr>
    </w:lvl>
  </w:abstractNum>
  <w:abstractNum w:abstractNumId="17" w15:restartNumberingAfterBreak="0">
    <w:nsid w:val="24883C65"/>
    <w:multiLevelType w:val="hybridMultilevel"/>
    <w:tmpl w:val="7B7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56F34"/>
    <w:multiLevelType w:val="hybridMultilevel"/>
    <w:tmpl w:val="CED2F00A"/>
    <w:lvl w:ilvl="0" w:tplc="3C1C6876">
      <w:start w:val="1"/>
      <w:numFmt w:val="bullet"/>
      <w:lvlText w:val=""/>
      <w:lvlJc w:val="left"/>
      <w:pPr>
        <w:ind w:left="720" w:hanging="360"/>
      </w:pPr>
      <w:rPr>
        <w:rFonts w:ascii="Symbol" w:hAnsi="Symbol" w:hint="default"/>
      </w:rPr>
    </w:lvl>
    <w:lvl w:ilvl="1" w:tplc="F6A0F280">
      <w:start w:val="1"/>
      <w:numFmt w:val="bullet"/>
      <w:lvlText w:val="o"/>
      <w:lvlJc w:val="left"/>
      <w:pPr>
        <w:ind w:left="1440" w:hanging="360"/>
      </w:pPr>
      <w:rPr>
        <w:rFonts w:ascii="Courier New" w:hAnsi="Courier New" w:hint="default"/>
      </w:rPr>
    </w:lvl>
    <w:lvl w:ilvl="2" w:tplc="B232A8E4">
      <w:start w:val="1"/>
      <w:numFmt w:val="bullet"/>
      <w:lvlText w:val=""/>
      <w:lvlJc w:val="left"/>
      <w:pPr>
        <w:ind w:left="2160" w:hanging="360"/>
      </w:pPr>
      <w:rPr>
        <w:rFonts w:ascii="Wingdings" w:hAnsi="Wingdings" w:hint="default"/>
      </w:rPr>
    </w:lvl>
    <w:lvl w:ilvl="3" w:tplc="C4AEF768">
      <w:start w:val="1"/>
      <w:numFmt w:val="bullet"/>
      <w:lvlText w:val=""/>
      <w:lvlJc w:val="left"/>
      <w:pPr>
        <w:ind w:left="2880" w:hanging="360"/>
      </w:pPr>
      <w:rPr>
        <w:rFonts w:ascii="Symbol" w:hAnsi="Symbol" w:hint="default"/>
      </w:rPr>
    </w:lvl>
    <w:lvl w:ilvl="4" w:tplc="DF4617EE">
      <w:start w:val="1"/>
      <w:numFmt w:val="bullet"/>
      <w:lvlText w:val="o"/>
      <w:lvlJc w:val="left"/>
      <w:pPr>
        <w:ind w:left="3600" w:hanging="360"/>
      </w:pPr>
      <w:rPr>
        <w:rFonts w:ascii="Courier New" w:hAnsi="Courier New" w:hint="default"/>
      </w:rPr>
    </w:lvl>
    <w:lvl w:ilvl="5" w:tplc="6C624A76">
      <w:start w:val="1"/>
      <w:numFmt w:val="bullet"/>
      <w:lvlText w:val=""/>
      <w:lvlJc w:val="left"/>
      <w:pPr>
        <w:ind w:left="4320" w:hanging="360"/>
      </w:pPr>
      <w:rPr>
        <w:rFonts w:ascii="Wingdings" w:hAnsi="Wingdings" w:hint="default"/>
      </w:rPr>
    </w:lvl>
    <w:lvl w:ilvl="6" w:tplc="E9947776">
      <w:start w:val="1"/>
      <w:numFmt w:val="bullet"/>
      <w:lvlText w:val=""/>
      <w:lvlJc w:val="left"/>
      <w:pPr>
        <w:ind w:left="5040" w:hanging="360"/>
      </w:pPr>
      <w:rPr>
        <w:rFonts w:ascii="Symbol" w:hAnsi="Symbol" w:hint="default"/>
      </w:rPr>
    </w:lvl>
    <w:lvl w:ilvl="7" w:tplc="7D3AAC3E">
      <w:start w:val="1"/>
      <w:numFmt w:val="bullet"/>
      <w:lvlText w:val="o"/>
      <w:lvlJc w:val="left"/>
      <w:pPr>
        <w:ind w:left="5760" w:hanging="360"/>
      </w:pPr>
      <w:rPr>
        <w:rFonts w:ascii="Courier New" w:hAnsi="Courier New" w:hint="default"/>
      </w:rPr>
    </w:lvl>
    <w:lvl w:ilvl="8" w:tplc="63147F16">
      <w:start w:val="1"/>
      <w:numFmt w:val="bullet"/>
      <w:lvlText w:val=""/>
      <w:lvlJc w:val="left"/>
      <w:pPr>
        <w:ind w:left="6480" w:hanging="360"/>
      </w:pPr>
      <w:rPr>
        <w:rFonts w:ascii="Wingdings" w:hAnsi="Wingdings" w:hint="default"/>
      </w:rPr>
    </w:lvl>
  </w:abstractNum>
  <w:abstractNum w:abstractNumId="19" w15:restartNumberingAfterBreak="0">
    <w:nsid w:val="2A1771B4"/>
    <w:multiLevelType w:val="hybridMultilevel"/>
    <w:tmpl w:val="8A1A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401A8"/>
    <w:multiLevelType w:val="hybridMultilevel"/>
    <w:tmpl w:val="6E264114"/>
    <w:lvl w:ilvl="0" w:tplc="24A418EC">
      <w:start w:val="1"/>
      <w:numFmt w:val="bullet"/>
      <w:lvlText w:val=""/>
      <w:lvlJc w:val="left"/>
      <w:pPr>
        <w:ind w:left="720" w:hanging="360"/>
      </w:pPr>
      <w:rPr>
        <w:rFonts w:ascii="Symbol" w:hAnsi="Symbol" w:hint="default"/>
      </w:rPr>
    </w:lvl>
    <w:lvl w:ilvl="1" w:tplc="9E2EED34">
      <w:start w:val="1"/>
      <w:numFmt w:val="bullet"/>
      <w:lvlText w:val="o"/>
      <w:lvlJc w:val="left"/>
      <w:pPr>
        <w:ind w:left="1440" w:hanging="360"/>
      </w:pPr>
      <w:rPr>
        <w:rFonts w:ascii="Courier New" w:hAnsi="Courier New" w:hint="default"/>
      </w:rPr>
    </w:lvl>
    <w:lvl w:ilvl="2" w:tplc="74D0BE1A">
      <w:start w:val="1"/>
      <w:numFmt w:val="bullet"/>
      <w:lvlText w:val=""/>
      <w:lvlJc w:val="left"/>
      <w:pPr>
        <w:ind w:left="2160" w:hanging="360"/>
      </w:pPr>
      <w:rPr>
        <w:rFonts w:ascii="Wingdings" w:hAnsi="Wingdings" w:hint="default"/>
      </w:rPr>
    </w:lvl>
    <w:lvl w:ilvl="3" w:tplc="8CCA9978">
      <w:start w:val="1"/>
      <w:numFmt w:val="bullet"/>
      <w:lvlText w:val=""/>
      <w:lvlJc w:val="left"/>
      <w:pPr>
        <w:ind w:left="2880" w:hanging="360"/>
      </w:pPr>
      <w:rPr>
        <w:rFonts w:ascii="Symbol" w:hAnsi="Symbol" w:hint="default"/>
      </w:rPr>
    </w:lvl>
    <w:lvl w:ilvl="4" w:tplc="27CC26C4">
      <w:start w:val="1"/>
      <w:numFmt w:val="bullet"/>
      <w:lvlText w:val="o"/>
      <w:lvlJc w:val="left"/>
      <w:pPr>
        <w:ind w:left="3600" w:hanging="360"/>
      </w:pPr>
      <w:rPr>
        <w:rFonts w:ascii="Courier New" w:hAnsi="Courier New" w:hint="default"/>
      </w:rPr>
    </w:lvl>
    <w:lvl w:ilvl="5" w:tplc="97A40BAA">
      <w:start w:val="1"/>
      <w:numFmt w:val="bullet"/>
      <w:lvlText w:val=""/>
      <w:lvlJc w:val="left"/>
      <w:pPr>
        <w:ind w:left="4320" w:hanging="360"/>
      </w:pPr>
      <w:rPr>
        <w:rFonts w:ascii="Wingdings" w:hAnsi="Wingdings" w:hint="default"/>
      </w:rPr>
    </w:lvl>
    <w:lvl w:ilvl="6" w:tplc="C0622428">
      <w:start w:val="1"/>
      <w:numFmt w:val="bullet"/>
      <w:lvlText w:val=""/>
      <w:lvlJc w:val="left"/>
      <w:pPr>
        <w:ind w:left="5040" w:hanging="360"/>
      </w:pPr>
      <w:rPr>
        <w:rFonts w:ascii="Symbol" w:hAnsi="Symbol" w:hint="default"/>
      </w:rPr>
    </w:lvl>
    <w:lvl w:ilvl="7" w:tplc="6DE44B98">
      <w:start w:val="1"/>
      <w:numFmt w:val="bullet"/>
      <w:lvlText w:val="o"/>
      <w:lvlJc w:val="left"/>
      <w:pPr>
        <w:ind w:left="5760" w:hanging="360"/>
      </w:pPr>
      <w:rPr>
        <w:rFonts w:ascii="Courier New" w:hAnsi="Courier New" w:hint="default"/>
      </w:rPr>
    </w:lvl>
    <w:lvl w:ilvl="8" w:tplc="59662AD0">
      <w:start w:val="1"/>
      <w:numFmt w:val="bullet"/>
      <w:lvlText w:val=""/>
      <w:lvlJc w:val="left"/>
      <w:pPr>
        <w:ind w:left="6480" w:hanging="360"/>
      </w:pPr>
      <w:rPr>
        <w:rFonts w:ascii="Wingdings" w:hAnsi="Wingdings" w:hint="default"/>
      </w:rPr>
    </w:lvl>
  </w:abstractNum>
  <w:abstractNum w:abstractNumId="21" w15:restartNumberingAfterBreak="0">
    <w:nsid w:val="2B691CB5"/>
    <w:multiLevelType w:val="hybridMultilevel"/>
    <w:tmpl w:val="2438D7FC"/>
    <w:lvl w:ilvl="0" w:tplc="81868B3E">
      <w:start w:val="1"/>
      <w:numFmt w:val="bullet"/>
      <w:lvlText w:val=""/>
      <w:lvlJc w:val="left"/>
      <w:pPr>
        <w:ind w:left="720" w:hanging="360"/>
      </w:pPr>
      <w:rPr>
        <w:rFonts w:ascii="Symbol" w:hAnsi="Symbol" w:hint="default"/>
      </w:rPr>
    </w:lvl>
    <w:lvl w:ilvl="1" w:tplc="3B709D6C">
      <w:start w:val="1"/>
      <w:numFmt w:val="bullet"/>
      <w:lvlText w:val="o"/>
      <w:lvlJc w:val="left"/>
      <w:pPr>
        <w:ind w:left="1440" w:hanging="360"/>
      </w:pPr>
      <w:rPr>
        <w:rFonts w:ascii="Courier New" w:hAnsi="Courier New" w:hint="default"/>
      </w:rPr>
    </w:lvl>
    <w:lvl w:ilvl="2" w:tplc="B6EACBA6">
      <w:start w:val="1"/>
      <w:numFmt w:val="bullet"/>
      <w:lvlText w:val=""/>
      <w:lvlJc w:val="left"/>
      <w:pPr>
        <w:ind w:left="2160" w:hanging="360"/>
      </w:pPr>
      <w:rPr>
        <w:rFonts w:ascii="Wingdings" w:hAnsi="Wingdings" w:hint="default"/>
      </w:rPr>
    </w:lvl>
    <w:lvl w:ilvl="3" w:tplc="304ADA1E">
      <w:start w:val="1"/>
      <w:numFmt w:val="bullet"/>
      <w:lvlText w:val=""/>
      <w:lvlJc w:val="left"/>
      <w:pPr>
        <w:ind w:left="2880" w:hanging="360"/>
      </w:pPr>
      <w:rPr>
        <w:rFonts w:ascii="Symbol" w:hAnsi="Symbol" w:hint="default"/>
      </w:rPr>
    </w:lvl>
    <w:lvl w:ilvl="4" w:tplc="602026E2">
      <w:start w:val="1"/>
      <w:numFmt w:val="bullet"/>
      <w:lvlText w:val="o"/>
      <w:lvlJc w:val="left"/>
      <w:pPr>
        <w:ind w:left="3600" w:hanging="360"/>
      </w:pPr>
      <w:rPr>
        <w:rFonts w:ascii="Courier New" w:hAnsi="Courier New" w:hint="default"/>
      </w:rPr>
    </w:lvl>
    <w:lvl w:ilvl="5" w:tplc="36A4C3F2">
      <w:start w:val="1"/>
      <w:numFmt w:val="bullet"/>
      <w:lvlText w:val=""/>
      <w:lvlJc w:val="left"/>
      <w:pPr>
        <w:ind w:left="4320" w:hanging="360"/>
      </w:pPr>
      <w:rPr>
        <w:rFonts w:ascii="Wingdings" w:hAnsi="Wingdings" w:hint="default"/>
      </w:rPr>
    </w:lvl>
    <w:lvl w:ilvl="6" w:tplc="CC20979A">
      <w:start w:val="1"/>
      <w:numFmt w:val="bullet"/>
      <w:lvlText w:val=""/>
      <w:lvlJc w:val="left"/>
      <w:pPr>
        <w:ind w:left="5040" w:hanging="360"/>
      </w:pPr>
      <w:rPr>
        <w:rFonts w:ascii="Symbol" w:hAnsi="Symbol" w:hint="default"/>
      </w:rPr>
    </w:lvl>
    <w:lvl w:ilvl="7" w:tplc="72AEF3B6">
      <w:start w:val="1"/>
      <w:numFmt w:val="bullet"/>
      <w:lvlText w:val="o"/>
      <w:lvlJc w:val="left"/>
      <w:pPr>
        <w:ind w:left="5760" w:hanging="360"/>
      </w:pPr>
      <w:rPr>
        <w:rFonts w:ascii="Courier New" w:hAnsi="Courier New" w:hint="default"/>
      </w:rPr>
    </w:lvl>
    <w:lvl w:ilvl="8" w:tplc="159681F6">
      <w:start w:val="1"/>
      <w:numFmt w:val="bullet"/>
      <w:lvlText w:val=""/>
      <w:lvlJc w:val="left"/>
      <w:pPr>
        <w:ind w:left="6480" w:hanging="360"/>
      </w:pPr>
      <w:rPr>
        <w:rFonts w:ascii="Wingdings" w:hAnsi="Wingdings" w:hint="default"/>
      </w:rPr>
    </w:lvl>
  </w:abstractNum>
  <w:abstractNum w:abstractNumId="22" w15:restartNumberingAfterBreak="0">
    <w:nsid w:val="2B994990"/>
    <w:multiLevelType w:val="hybridMultilevel"/>
    <w:tmpl w:val="68C4A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C84920"/>
    <w:multiLevelType w:val="hybridMultilevel"/>
    <w:tmpl w:val="2182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1A16D7"/>
    <w:multiLevelType w:val="hybridMultilevel"/>
    <w:tmpl w:val="EB30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255C2A"/>
    <w:multiLevelType w:val="hybridMultilevel"/>
    <w:tmpl w:val="1042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4B7433"/>
    <w:multiLevelType w:val="hybridMultilevel"/>
    <w:tmpl w:val="2676BF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7015B9"/>
    <w:multiLevelType w:val="hybridMultilevel"/>
    <w:tmpl w:val="2B0CCDDE"/>
    <w:lvl w:ilvl="0" w:tplc="4B6607B4">
      <w:start w:val="1"/>
      <w:numFmt w:val="bullet"/>
      <w:lvlText w:val="-"/>
      <w:lvlJc w:val="left"/>
      <w:pPr>
        <w:ind w:left="720" w:hanging="360"/>
      </w:pPr>
      <w:rPr>
        <w:rFonts w:ascii="Calibri" w:hAnsi="Calibri" w:hint="default"/>
      </w:rPr>
    </w:lvl>
    <w:lvl w:ilvl="1" w:tplc="0880967C">
      <w:start w:val="1"/>
      <w:numFmt w:val="bullet"/>
      <w:lvlText w:val="o"/>
      <w:lvlJc w:val="left"/>
      <w:pPr>
        <w:ind w:left="1440" w:hanging="360"/>
      </w:pPr>
      <w:rPr>
        <w:rFonts w:ascii="Courier New" w:hAnsi="Courier New" w:hint="default"/>
      </w:rPr>
    </w:lvl>
    <w:lvl w:ilvl="2" w:tplc="7A0EF966">
      <w:start w:val="1"/>
      <w:numFmt w:val="bullet"/>
      <w:lvlText w:val=""/>
      <w:lvlJc w:val="left"/>
      <w:pPr>
        <w:ind w:left="2160" w:hanging="360"/>
      </w:pPr>
      <w:rPr>
        <w:rFonts w:ascii="Wingdings" w:hAnsi="Wingdings" w:hint="default"/>
      </w:rPr>
    </w:lvl>
    <w:lvl w:ilvl="3" w:tplc="5F62BE0C">
      <w:start w:val="1"/>
      <w:numFmt w:val="bullet"/>
      <w:lvlText w:val=""/>
      <w:lvlJc w:val="left"/>
      <w:pPr>
        <w:ind w:left="2880" w:hanging="360"/>
      </w:pPr>
      <w:rPr>
        <w:rFonts w:ascii="Symbol" w:hAnsi="Symbol" w:hint="default"/>
      </w:rPr>
    </w:lvl>
    <w:lvl w:ilvl="4" w:tplc="879E2678">
      <w:start w:val="1"/>
      <w:numFmt w:val="bullet"/>
      <w:lvlText w:val="o"/>
      <w:lvlJc w:val="left"/>
      <w:pPr>
        <w:ind w:left="3600" w:hanging="360"/>
      </w:pPr>
      <w:rPr>
        <w:rFonts w:ascii="Courier New" w:hAnsi="Courier New" w:hint="default"/>
      </w:rPr>
    </w:lvl>
    <w:lvl w:ilvl="5" w:tplc="209C5102">
      <w:start w:val="1"/>
      <w:numFmt w:val="bullet"/>
      <w:lvlText w:val=""/>
      <w:lvlJc w:val="left"/>
      <w:pPr>
        <w:ind w:left="4320" w:hanging="360"/>
      </w:pPr>
      <w:rPr>
        <w:rFonts w:ascii="Wingdings" w:hAnsi="Wingdings" w:hint="default"/>
      </w:rPr>
    </w:lvl>
    <w:lvl w:ilvl="6" w:tplc="187007E0">
      <w:start w:val="1"/>
      <w:numFmt w:val="bullet"/>
      <w:lvlText w:val=""/>
      <w:lvlJc w:val="left"/>
      <w:pPr>
        <w:ind w:left="5040" w:hanging="360"/>
      </w:pPr>
      <w:rPr>
        <w:rFonts w:ascii="Symbol" w:hAnsi="Symbol" w:hint="default"/>
      </w:rPr>
    </w:lvl>
    <w:lvl w:ilvl="7" w:tplc="9A983338">
      <w:start w:val="1"/>
      <w:numFmt w:val="bullet"/>
      <w:lvlText w:val="o"/>
      <w:lvlJc w:val="left"/>
      <w:pPr>
        <w:ind w:left="5760" w:hanging="360"/>
      </w:pPr>
      <w:rPr>
        <w:rFonts w:ascii="Courier New" w:hAnsi="Courier New" w:hint="default"/>
      </w:rPr>
    </w:lvl>
    <w:lvl w:ilvl="8" w:tplc="71D0B5FA">
      <w:start w:val="1"/>
      <w:numFmt w:val="bullet"/>
      <w:lvlText w:val=""/>
      <w:lvlJc w:val="left"/>
      <w:pPr>
        <w:ind w:left="6480" w:hanging="360"/>
      </w:pPr>
      <w:rPr>
        <w:rFonts w:ascii="Wingdings" w:hAnsi="Wingdings" w:hint="default"/>
      </w:rPr>
    </w:lvl>
  </w:abstractNum>
  <w:abstractNum w:abstractNumId="29" w15:restartNumberingAfterBreak="0">
    <w:nsid w:val="41952AD8"/>
    <w:multiLevelType w:val="hybridMultilevel"/>
    <w:tmpl w:val="9730951C"/>
    <w:lvl w:ilvl="0" w:tplc="E23A7966">
      <w:start w:val="1"/>
      <w:numFmt w:val="decimal"/>
      <w:lvlText w:val="%1."/>
      <w:lvlJc w:val="left"/>
      <w:pPr>
        <w:ind w:left="720" w:hanging="360"/>
      </w:pPr>
    </w:lvl>
    <w:lvl w:ilvl="1" w:tplc="DBC25946">
      <w:start w:val="1"/>
      <w:numFmt w:val="lowerLetter"/>
      <w:lvlText w:val="%2."/>
      <w:lvlJc w:val="left"/>
      <w:pPr>
        <w:ind w:left="1440" w:hanging="360"/>
      </w:pPr>
    </w:lvl>
    <w:lvl w:ilvl="2" w:tplc="30882192">
      <w:start w:val="1"/>
      <w:numFmt w:val="lowerRoman"/>
      <w:lvlText w:val="%3."/>
      <w:lvlJc w:val="right"/>
      <w:pPr>
        <w:ind w:left="2160" w:hanging="180"/>
      </w:pPr>
    </w:lvl>
    <w:lvl w:ilvl="3" w:tplc="5B869060">
      <w:start w:val="1"/>
      <w:numFmt w:val="decimal"/>
      <w:lvlText w:val="%4."/>
      <w:lvlJc w:val="left"/>
      <w:pPr>
        <w:ind w:left="2880" w:hanging="360"/>
      </w:pPr>
    </w:lvl>
    <w:lvl w:ilvl="4" w:tplc="1FDEE3EE">
      <w:start w:val="1"/>
      <w:numFmt w:val="lowerLetter"/>
      <w:lvlText w:val="%5."/>
      <w:lvlJc w:val="left"/>
      <w:pPr>
        <w:ind w:left="3600" w:hanging="360"/>
      </w:pPr>
    </w:lvl>
    <w:lvl w:ilvl="5" w:tplc="C3CABB20">
      <w:start w:val="1"/>
      <w:numFmt w:val="lowerRoman"/>
      <w:lvlText w:val="%6."/>
      <w:lvlJc w:val="right"/>
      <w:pPr>
        <w:ind w:left="4320" w:hanging="180"/>
      </w:pPr>
    </w:lvl>
    <w:lvl w:ilvl="6" w:tplc="5426C3BE">
      <w:start w:val="1"/>
      <w:numFmt w:val="decimal"/>
      <w:lvlText w:val="%7."/>
      <w:lvlJc w:val="left"/>
      <w:pPr>
        <w:ind w:left="5040" w:hanging="360"/>
      </w:pPr>
    </w:lvl>
    <w:lvl w:ilvl="7" w:tplc="D27EB0DA">
      <w:start w:val="1"/>
      <w:numFmt w:val="lowerLetter"/>
      <w:lvlText w:val="%8."/>
      <w:lvlJc w:val="left"/>
      <w:pPr>
        <w:ind w:left="5760" w:hanging="360"/>
      </w:pPr>
    </w:lvl>
    <w:lvl w:ilvl="8" w:tplc="3966557A">
      <w:start w:val="1"/>
      <w:numFmt w:val="lowerRoman"/>
      <w:lvlText w:val="%9."/>
      <w:lvlJc w:val="right"/>
      <w:pPr>
        <w:ind w:left="6480" w:hanging="180"/>
      </w:pPr>
    </w:lvl>
  </w:abstractNum>
  <w:abstractNum w:abstractNumId="30" w15:restartNumberingAfterBreak="0">
    <w:nsid w:val="49A8791E"/>
    <w:multiLevelType w:val="hybridMultilevel"/>
    <w:tmpl w:val="700A9EDE"/>
    <w:lvl w:ilvl="0" w:tplc="50FE8704">
      <w:start w:val="1"/>
      <w:numFmt w:val="bullet"/>
      <w:lvlText w:val=""/>
      <w:lvlJc w:val="left"/>
      <w:pPr>
        <w:ind w:left="720" w:hanging="360"/>
      </w:pPr>
      <w:rPr>
        <w:rFonts w:ascii="Symbol" w:hAnsi="Symbol" w:hint="default"/>
      </w:rPr>
    </w:lvl>
    <w:lvl w:ilvl="1" w:tplc="4F140A7C">
      <w:start w:val="1"/>
      <w:numFmt w:val="bullet"/>
      <w:lvlText w:val="o"/>
      <w:lvlJc w:val="left"/>
      <w:pPr>
        <w:ind w:left="1440" w:hanging="360"/>
      </w:pPr>
      <w:rPr>
        <w:rFonts w:ascii="Courier New" w:hAnsi="Courier New" w:hint="default"/>
      </w:rPr>
    </w:lvl>
    <w:lvl w:ilvl="2" w:tplc="A6B288BC">
      <w:start w:val="1"/>
      <w:numFmt w:val="bullet"/>
      <w:lvlText w:val=""/>
      <w:lvlJc w:val="left"/>
      <w:pPr>
        <w:ind w:left="2160" w:hanging="360"/>
      </w:pPr>
      <w:rPr>
        <w:rFonts w:ascii="Wingdings" w:hAnsi="Wingdings" w:hint="default"/>
      </w:rPr>
    </w:lvl>
    <w:lvl w:ilvl="3" w:tplc="09E0311E">
      <w:start w:val="1"/>
      <w:numFmt w:val="bullet"/>
      <w:lvlText w:val=""/>
      <w:lvlJc w:val="left"/>
      <w:pPr>
        <w:ind w:left="2880" w:hanging="360"/>
      </w:pPr>
      <w:rPr>
        <w:rFonts w:ascii="Symbol" w:hAnsi="Symbol" w:hint="default"/>
      </w:rPr>
    </w:lvl>
    <w:lvl w:ilvl="4" w:tplc="B7D2880E">
      <w:start w:val="1"/>
      <w:numFmt w:val="bullet"/>
      <w:lvlText w:val="o"/>
      <w:lvlJc w:val="left"/>
      <w:pPr>
        <w:ind w:left="3600" w:hanging="360"/>
      </w:pPr>
      <w:rPr>
        <w:rFonts w:ascii="Courier New" w:hAnsi="Courier New" w:hint="default"/>
      </w:rPr>
    </w:lvl>
    <w:lvl w:ilvl="5" w:tplc="2876A116">
      <w:start w:val="1"/>
      <w:numFmt w:val="bullet"/>
      <w:lvlText w:val=""/>
      <w:lvlJc w:val="left"/>
      <w:pPr>
        <w:ind w:left="4320" w:hanging="360"/>
      </w:pPr>
      <w:rPr>
        <w:rFonts w:ascii="Wingdings" w:hAnsi="Wingdings" w:hint="default"/>
      </w:rPr>
    </w:lvl>
    <w:lvl w:ilvl="6" w:tplc="675E22D6">
      <w:start w:val="1"/>
      <w:numFmt w:val="bullet"/>
      <w:lvlText w:val=""/>
      <w:lvlJc w:val="left"/>
      <w:pPr>
        <w:ind w:left="5040" w:hanging="360"/>
      </w:pPr>
      <w:rPr>
        <w:rFonts w:ascii="Symbol" w:hAnsi="Symbol" w:hint="default"/>
      </w:rPr>
    </w:lvl>
    <w:lvl w:ilvl="7" w:tplc="B1CEDA8C">
      <w:start w:val="1"/>
      <w:numFmt w:val="bullet"/>
      <w:lvlText w:val="o"/>
      <w:lvlJc w:val="left"/>
      <w:pPr>
        <w:ind w:left="5760" w:hanging="360"/>
      </w:pPr>
      <w:rPr>
        <w:rFonts w:ascii="Courier New" w:hAnsi="Courier New" w:hint="default"/>
      </w:rPr>
    </w:lvl>
    <w:lvl w:ilvl="8" w:tplc="C7EE85C2">
      <w:start w:val="1"/>
      <w:numFmt w:val="bullet"/>
      <w:lvlText w:val=""/>
      <w:lvlJc w:val="left"/>
      <w:pPr>
        <w:ind w:left="6480" w:hanging="360"/>
      </w:pPr>
      <w:rPr>
        <w:rFonts w:ascii="Wingdings" w:hAnsi="Wingdings" w:hint="default"/>
      </w:rPr>
    </w:lvl>
  </w:abstractNum>
  <w:abstractNum w:abstractNumId="31"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B64F9E"/>
    <w:multiLevelType w:val="hybridMultilevel"/>
    <w:tmpl w:val="2A045B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0B568D8"/>
    <w:multiLevelType w:val="hybridMultilevel"/>
    <w:tmpl w:val="082E4328"/>
    <w:lvl w:ilvl="0" w:tplc="D896988A">
      <w:start w:val="1"/>
      <w:numFmt w:val="bullet"/>
      <w:lvlText w:val=""/>
      <w:lvlJc w:val="left"/>
      <w:pPr>
        <w:ind w:left="720" w:hanging="360"/>
      </w:pPr>
      <w:rPr>
        <w:rFonts w:ascii="Symbol" w:hAnsi="Symbol" w:hint="default"/>
      </w:rPr>
    </w:lvl>
    <w:lvl w:ilvl="1" w:tplc="6C1256EE">
      <w:start w:val="1"/>
      <w:numFmt w:val="bullet"/>
      <w:lvlText w:val="o"/>
      <w:lvlJc w:val="left"/>
      <w:pPr>
        <w:ind w:left="1440" w:hanging="360"/>
      </w:pPr>
      <w:rPr>
        <w:rFonts w:ascii="Courier New" w:hAnsi="Courier New" w:hint="default"/>
      </w:rPr>
    </w:lvl>
    <w:lvl w:ilvl="2" w:tplc="6DFE168C">
      <w:start w:val="1"/>
      <w:numFmt w:val="bullet"/>
      <w:lvlText w:val=""/>
      <w:lvlJc w:val="left"/>
      <w:pPr>
        <w:ind w:left="2160" w:hanging="360"/>
      </w:pPr>
      <w:rPr>
        <w:rFonts w:ascii="Wingdings" w:hAnsi="Wingdings" w:hint="default"/>
      </w:rPr>
    </w:lvl>
    <w:lvl w:ilvl="3" w:tplc="4FBE9D4E">
      <w:start w:val="1"/>
      <w:numFmt w:val="bullet"/>
      <w:lvlText w:val=""/>
      <w:lvlJc w:val="left"/>
      <w:pPr>
        <w:ind w:left="2880" w:hanging="360"/>
      </w:pPr>
      <w:rPr>
        <w:rFonts w:ascii="Symbol" w:hAnsi="Symbol" w:hint="default"/>
      </w:rPr>
    </w:lvl>
    <w:lvl w:ilvl="4" w:tplc="3C8C507A">
      <w:start w:val="1"/>
      <w:numFmt w:val="bullet"/>
      <w:lvlText w:val="o"/>
      <w:lvlJc w:val="left"/>
      <w:pPr>
        <w:ind w:left="3600" w:hanging="360"/>
      </w:pPr>
      <w:rPr>
        <w:rFonts w:ascii="Courier New" w:hAnsi="Courier New" w:hint="default"/>
      </w:rPr>
    </w:lvl>
    <w:lvl w:ilvl="5" w:tplc="D4404680">
      <w:start w:val="1"/>
      <w:numFmt w:val="bullet"/>
      <w:lvlText w:val=""/>
      <w:lvlJc w:val="left"/>
      <w:pPr>
        <w:ind w:left="4320" w:hanging="360"/>
      </w:pPr>
      <w:rPr>
        <w:rFonts w:ascii="Wingdings" w:hAnsi="Wingdings" w:hint="default"/>
      </w:rPr>
    </w:lvl>
    <w:lvl w:ilvl="6" w:tplc="FB5CA338">
      <w:start w:val="1"/>
      <w:numFmt w:val="bullet"/>
      <w:lvlText w:val=""/>
      <w:lvlJc w:val="left"/>
      <w:pPr>
        <w:ind w:left="5040" w:hanging="360"/>
      </w:pPr>
      <w:rPr>
        <w:rFonts w:ascii="Symbol" w:hAnsi="Symbol" w:hint="default"/>
      </w:rPr>
    </w:lvl>
    <w:lvl w:ilvl="7" w:tplc="08B2CED2">
      <w:start w:val="1"/>
      <w:numFmt w:val="bullet"/>
      <w:lvlText w:val="o"/>
      <w:lvlJc w:val="left"/>
      <w:pPr>
        <w:ind w:left="5760" w:hanging="360"/>
      </w:pPr>
      <w:rPr>
        <w:rFonts w:ascii="Courier New" w:hAnsi="Courier New" w:hint="default"/>
      </w:rPr>
    </w:lvl>
    <w:lvl w:ilvl="8" w:tplc="E6CA680C">
      <w:start w:val="1"/>
      <w:numFmt w:val="bullet"/>
      <w:lvlText w:val=""/>
      <w:lvlJc w:val="left"/>
      <w:pPr>
        <w:ind w:left="6480" w:hanging="360"/>
      </w:pPr>
      <w:rPr>
        <w:rFonts w:ascii="Wingdings" w:hAnsi="Wingdings" w:hint="default"/>
      </w:rPr>
    </w:lvl>
  </w:abstractNum>
  <w:abstractNum w:abstractNumId="35" w15:restartNumberingAfterBreak="0">
    <w:nsid w:val="570406B8"/>
    <w:multiLevelType w:val="hybridMultilevel"/>
    <w:tmpl w:val="C3008360"/>
    <w:lvl w:ilvl="0" w:tplc="2A68371C">
      <w:start w:val="19"/>
      <w:numFmt w:val="bullet"/>
      <w:lvlText w:val="-"/>
      <w:lvlJc w:val="left"/>
      <w:pPr>
        <w:ind w:left="1004" w:hanging="360"/>
      </w:pPr>
      <w:rPr>
        <w:rFonts w:ascii="Calibri" w:eastAsiaTheme="minorHAnsi" w:hAnsi="Calibri" w:cstheme="minorBid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9ED322D"/>
    <w:multiLevelType w:val="hybridMultilevel"/>
    <w:tmpl w:val="3C0E4814"/>
    <w:lvl w:ilvl="0" w:tplc="0809000B">
      <w:start w:val="1"/>
      <w:numFmt w:val="bullet"/>
      <w:lvlText w:val=""/>
      <w:lvlJc w:val="left"/>
      <w:pPr>
        <w:ind w:left="-75" w:hanging="360"/>
      </w:pPr>
      <w:rPr>
        <w:rFonts w:ascii="Wingdings" w:hAnsi="Wingdings" w:hint="default"/>
      </w:rPr>
    </w:lvl>
    <w:lvl w:ilvl="1" w:tplc="08090003" w:tentative="1">
      <w:start w:val="1"/>
      <w:numFmt w:val="bullet"/>
      <w:lvlText w:val="o"/>
      <w:lvlJc w:val="left"/>
      <w:pPr>
        <w:ind w:left="645" w:hanging="360"/>
      </w:pPr>
      <w:rPr>
        <w:rFonts w:ascii="Courier New" w:hAnsi="Courier New" w:cs="Courier New" w:hint="default"/>
      </w:rPr>
    </w:lvl>
    <w:lvl w:ilvl="2" w:tplc="08090005" w:tentative="1">
      <w:start w:val="1"/>
      <w:numFmt w:val="bullet"/>
      <w:lvlText w:val=""/>
      <w:lvlJc w:val="left"/>
      <w:pPr>
        <w:ind w:left="1365" w:hanging="360"/>
      </w:pPr>
      <w:rPr>
        <w:rFonts w:ascii="Wingdings" w:hAnsi="Wingdings" w:hint="default"/>
      </w:rPr>
    </w:lvl>
    <w:lvl w:ilvl="3" w:tplc="08090001" w:tentative="1">
      <w:start w:val="1"/>
      <w:numFmt w:val="bullet"/>
      <w:lvlText w:val=""/>
      <w:lvlJc w:val="left"/>
      <w:pPr>
        <w:ind w:left="2085" w:hanging="360"/>
      </w:pPr>
      <w:rPr>
        <w:rFonts w:ascii="Symbol" w:hAnsi="Symbol" w:hint="default"/>
      </w:rPr>
    </w:lvl>
    <w:lvl w:ilvl="4" w:tplc="08090003" w:tentative="1">
      <w:start w:val="1"/>
      <w:numFmt w:val="bullet"/>
      <w:lvlText w:val="o"/>
      <w:lvlJc w:val="left"/>
      <w:pPr>
        <w:ind w:left="2805" w:hanging="360"/>
      </w:pPr>
      <w:rPr>
        <w:rFonts w:ascii="Courier New" w:hAnsi="Courier New" w:cs="Courier New" w:hint="default"/>
      </w:rPr>
    </w:lvl>
    <w:lvl w:ilvl="5" w:tplc="08090005" w:tentative="1">
      <w:start w:val="1"/>
      <w:numFmt w:val="bullet"/>
      <w:lvlText w:val=""/>
      <w:lvlJc w:val="left"/>
      <w:pPr>
        <w:ind w:left="3525" w:hanging="360"/>
      </w:pPr>
      <w:rPr>
        <w:rFonts w:ascii="Wingdings" w:hAnsi="Wingdings" w:hint="default"/>
      </w:rPr>
    </w:lvl>
    <w:lvl w:ilvl="6" w:tplc="08090001" w:tentative="1">
      <w:start w:val="1"/>
      <w:numFmt w:val="bullet"/>
      <w:lvlText w:val=""/>
      <w:lvlJc w:val="left"/>
      <w:pPr>
        <w:ind w:left="4245" w:hanging="360"/>
      </w:pPr>
      <w:rPr>
        <w:rFonts w:ascii="Symbol" w:hAnsi="Symbol" w:hint="default"/>
      </w:rPr>
    </w:lvl>
    <w:lvl w:ilvl="7" w:tplc="08090003" w:tentative="1">
      <w:start w:val="1"/>
      <w:numFmt w:val="bullet"/>
      <w:lvlText w:val="o"/>
      <w:lvlJc w:val="left"/>
      <w:pPr>
        <w:ind w:left="4965" w:hanging="360"/>
      </w:pPr>
      <w:rPr>
        <w:rFonts w:ascii="Courier New" w:hAnsi="Courier New" w:cs="Courier New" w:hint="default"/>
      </w:rPr>
    </w:lvl>
    <w:lvl w:ilvl="8" w:tplc="08090005" w:tentative="1">
      <w:start w:val="1"/>
      <w:numFmt w:val="bullet"/>
      <w:lvlText w:val=""/>
      <w:lvlJc w:val="left"/>
      <w:pPr>
        <w:ind w:left="5685" w:hanging="360"/>
      </w:pPr>
      <w:rPr>
        <w:rFonts w:ascii="Wingdings" w:hAnsi="Wingdings" w:hint="default"/>
      </w:rPr>
    </w:lvl>
  </w:abstractNum>
  <w:abstractNum w:abstractNumId="37" w15:restartNumberingAfterBreak="0">
    <w:nsid w:val="5AE01842"/>
    <w:multiLevelType w:val="hybridMultilevel"/>
    <w:tmpl w:val="72105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AF2386A"/>
    <w:multiLevelType w:val="hybridMultilevel"/>
    <w:tmpl w:val="2D407D4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5FFE6350"/>
    <w:multiLevelType w:val="hybridMultilevel"/>
    <w:tmpl w:val="91389FA0"/>
    <w:lvl w:ilvl="0" w:tplc="6C5EB4A2">
      <w:start w:val="1"/>
      <w:numFmt w:val="bullet"/>
      <w:lvlText w:val="-"/>
      <w:lvlJc w:val="left"/>
      <w:pPr>
        <w:ind w:left="720" w:hanging="360"/>
      </w:pPr>
      <w:rPr>
        <w:rFonts w:ascii="Calibri" w:hAnsi="Calibri" w:hint="default"/>
      </w:rPr>
    </w:lvl>
    <w:lvl w:ilvl="1" w:tplc="2A4CF54A">
      <w:start w:val="1"/>
      <w:numFmt w:val="bullet"/>
      <w:lvlText w:val="o"/>
      <w:lvlJc w:val="left"/>
      <w:pPr>
        <w:ind w:left="1440" w:hanging="360"/>
      </w:pPr>
      <w:rPr>
        <w:rFonts w:ascii="Courier New" w:hAnsi="Courier New" w:hint="default"/>
      </w:rPr>
    </w:lvl>
    <w:lvl w:ilvl="2" w:tplc="D5A48318">
      <w:start w:val="1"/>
      <w:numFmt w:val="bullet"/>
      <w:lvlText w:val=""/>
      <w:lvlJc w:val="left"/>
      <w:pPr>
        <w:ind w:left="2160" w:hanging="360"/>
      </w:pPr>
      <w:rPr>
        <w:rFonts w:ascii="Wingdings" w:hAnsi="Wingdings" w:hint="default"/>
      </w:rPr>
    </w:lvl>
    <w:lvl w:ilvl="3" w:tplc="914CBD50">
      <w:start w:val="1"/>
      <w:numFmt w:val="bullet"/>
      <w:lvlText w:val=""/>
      <w:lvlJc w:val="left"/>
      <w:pPr>
        <w:ind w:left="2880" w:hanging="360"/>
      </w:pPr>
      <w:rPr>
        <w:rFonts w:ascii="Symbol" w:hAnsi="Symbol" w:hint="default"/>
      </w:rPr>
    </w:lvl>
    <w:lvl w:ilvl="4" w:tplc="3E6C46D2">
      <w:start w:val="1"/>
      <w:numFmt w:val="bullet"/>
      <w:lvlText w:val="o"/>
      <w:lvlJc w:val="left"/>
      <w:pPr>
        <w:ind w:left="3600" w:hanging="360"/>
      </w:pPr>
      <w:rPr>
        <w:rFonts w:ascii="Courier New" w:hAnsi="Courier New" w:hint="default"/>
      </w:rPr>
    </w:lvl>
    <w:lvl w:ilvl="5" w:tplc="662CFC86">
      <w:start w:val="1"/>
      <w:numFmt w:val="bullet"/>
      <w:lvlText w:val=""/>
      <w:lvlJc w:val="left"/>
      <w:pPr>
        <w:ind w:left="4320" w:hanging="360"/>
      </w:pPr>
      <w:rPr>
        <w:rFonts w:ascii="Wingdings" w:hAnsi="Wingdings" w:hint="default"/>
      </w:rPr>
    </w:lvl>
    <w:lvl w:ilvl="6" w:tplc="503EEA9A">
      <w:start w:val="1"/>
      <w:numFmt w:val="bullet"/>
      <w:lvlText w:val=""/>
      <w:lvlJc w:val="left"/>
      <w:pPr>
        <w:ind w:left="5040" w:hanging="360"/>
      </w:pPr>
      <w:rPr>
        <w:rFonts w:ascii="Symbol" w:hAnsi="Symbol" w:hint="default"/>
      </w:rPr>
    </w:lvl>
    <w:lvl w:ilvl="7" w:tplc="AEFEE3DA">
      <w:start w:val="1"/>
      <w:numFmt w:val="bullet"/>
      <w:lvlText w:val="o"/>
      <w:lvlJc w:val="left"/>
      <w:pPr>
        <w:ind w:left="5760" w:hanging="360"/>
      </w:pPr>
      <w:rPr>
        <w:rFonts w:ascii="Courier New" w:hAnsi="Courier New" w:hint="default"/>
      </w:rPr>
    </w:lvl>
    <w:lvl w:ilvl="8" w:tplc="C5F271AE">
      <w:start w:val="1"/>
      <w:numFmt w:val="bullet"/>
      <w:lvlText w:val=""/>
      <w:lvlJc w:val="left"/>
      <w:pPr>
        <w:ind w:left="6480" w:hanging="360"/>
      </w:pPr>
      <w:rPr>
        <w:rFonts w:ascii="Wingdings" w:hAnsi="Wingdings" w:hint="default"/>
      </w:rPr>
    </w:lvl>
  </w:abstractNum>
  <w:abstractNum w:abstractNumId="40"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987E78"/>
    <w:multiLevelType w:val="hybridMultilevel"/>
    <w:tmpl w:val="0D6C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036AED"/>
    <w:multiLevelType w:val="hybridMultilevel"/>
    <w:tmpl w:val="87C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C25AF0"/>
    <w:multiLevelType w:val="hybridMultilevel"/>
    <w:tmpl w:val="0346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641896"/>
    <w:multiLevelType w:val="hybridMultilevel"/>
    <w:tmpl w:val="BB0E8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752E0A"/>
    <w:multiLevelType w:val="hybridMultilevel"/>
    <w:tmpl w:val="FD58A544"/>
    <w:lvl w:ilvl="0" w:tplc="CD3E7B4A">
      <w:start w:val="1"/>
      <w:numFmt w:val="bullet"/>
      <w:lvlText w:val=""/>
      <w:lvlJc w:val="left"/>
      <w:pPr>
        <w:ind w:left="720" w:hanging="360"/>
      </w:pPr>
      <w:rPr>
        <w:rFonts w:ascii="Symbol" w:hAnsi="Symbol" w:hint="default"/>
      </w:rPr>
    </w:lvl>
    <w:lvl w:ilvl="1" w:tplc="4B568706">
      <w:start w:val="1"/>
      <w:numFmt w:val="bullet"/>
      <w:lvlText w:val="o"/>
      <w:lvlJc w:val="left"/>
      <w:pPr>
        <w:ind w:left="1440" w:hanging="360"/>
      </w:pPr>
      <w:rPr>
        <w:rFonts w:ascii="Courier New" w:hAnsi="Courier New" w:hint="default"/>
      </w:rPr>
    </w:lvl>
    <w:lvl w:ilvl="2" w:tplc="6AA83D5E">
      <w:start w:val="1"/>
      <w:numFmt w:val="bullet"/>
      <w:lvlText w:val=""/>
      <w:lvlJc w:val="left"/>
      <w:pPr>
        <w:ind w:left="2160" w:hanging="360"/>
      </w:pPr>
      <w:rPr>
        <w:rFonts w:ascii="Wingdings" w:hAnsi="Wingdings" w:hint="default"/>
      </w:rPr>
    </w:lvl>
    <w:lvl w:ilvl="3" w:tplc="A6AECFAC">
      <w:start w:val="1"/>
      <w:numFmt w:val="bullet"/>
      <w:lvlText w:val=""/>
      <w:lvlJc w:val="left"/>
      <w:pPr>
        <w:ind w:left="2880" w:hanging="360"/>
      </w:pPr>
      <w:rPr>
        <w:rFonts w:ascii="Symbol" w:hAnsi="Symbol" w:hint="default"/>
      </w:rPr>
    </w:lvl>
    <w:lvl w:ilvl="4" w:tplc="B3BA9DF0">
      <w:start w:val="1"/>
      <w:numFmt w:val="bullet"/>
      <w:lvlText w:val="o"/>
      <w:lvlJc w:val="left"/>
      <w:pPr>
        <w:ind w:left="3600" w:hanging="360"/>
      </w:pPr>
      <w:rPr>
        <w:rFonts w:ascii="Courier New" w:hAnsi="Courier New" w:hint="default"/>
      </w:rPr>
    </w:lvl>
    <w:lvl w:ilvl="5" w:tplc="6D888AC4">
      <w:start w:val="1"/>
      <w:numFmt w:val="bullet"/>
      <w:lvlText w:val=""/>
      <w:lvlJc w:val="left"/>
      <w:pPr>
        <w:ind w:left="4320" w:hanging="360"/>
      </w:pPr>
      <w:rPr>
        <w:rFonts w:ascii="Wingdings" w:hAnsi="Wingdings" w:hint="default"/>
      </w:rPr>
    </w:lvl>
    <w:lvl w:ilvl="6" w:tplc="1C88FFDC">
      <w:start w:val="1"/>
      <w:numFmt w:val="bullet"/>
      <w:lvlText w:val=""/>
      <w:lvlJc w:val="left"/>
      <w:pPr>
        <w:ind w:left="5040" w:hanging="360"/>
      </w:pPr>
      <w:rPr>
        <w:rFonts w:ascii="Symbol" w:hAnsi="Symbol" w:hint="default"/>
      </w:rPr>
    </w:lvl>
    <w:lvl w:ilvl="7" w:tplc="46B26602">
      <w:start w:val="1"/>
      <w:numFmt w:val="bullet"/>
      <w:lvlText w:val="o"/>
      <w:lvlJc w:val="left"/>
      <w:pPr>
        <w:ind w:left="5760" w:hanging="360"/>
      </w:pPr>
      <w:rPr>
        <w:rFonts w:ascii="Courier New" w:hAnsi="Courier New" w:hint="default"/>
      </w:rPr>
    </w:lvl>
    <w:lvl w:ilvl="8" w:tplc="D93A1C4A">
      <w:start w:val="1"/>
      <w:numFmt w:val="bullet"/>
      <w:lvlText w:val=""/>
      <w:lvlJc w:val="left"/>
      <w:pPr>
        <w:ind w:left="6480" w:hanging="360"/>
      </w:pPr>
      <w:rPr>
        <w:rFonts w:ascii="Wingdings" w:hAnsi="Wingdings" w:hint="default"/>
      </w:rPr>
    </w:lvl>
  </w:abstractNum>
  <w:abstractNum w:abstractNumId="47" w15:restartNumberingAfterBreak="0">
    <w:nsid w:val="77F07B3C"/>
    <w:multiLevelType w:val="hybridMultilevel"/>
    <w:tmpl w:val="F270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A31147"/>
    <w:multiLevelType w:val="hybridMultilevel"/>
    <w:tmpl w:val="EB4EA3C6"/>
    <w:lvl w:ilvl="0" w:tplc="7A2ED8E6">
      <w:start w:val="1"/>
      <w:numFmt w:val="bullet"/>
      <w:lvlText w:val=""/>
      <w:lvlJc w:val="left"/>
      <w:pPr>
        <w:ind w:left="720" w:hanging="360"/>
      </w:pPr>
      <w:rPr>
        <w:rFonts w:ascii="Symbol" w:hAnsi="Symbol" w:hint="default"/>
      </w:rPr>
    </w:lvl>
    <w:lvl w:ilvl="1" w:tplc="6CF8E804">
      <w:start w:val="1"/>
      <w:numFmt w:val="bullet"/>
      <w:lvlText w:val="o"/>
      <w:lvlJc w:val="left"/>
      <w:pPr>
        <w:ind w:left="1440" w:hanging="360"/>
      </w:pPr>
      <w:rPr>
        <w:rFonts w:ascii="Courier New" w:hAnsi="Courier New" w:hint="default"/>
      </w:rPr>
    </w:lvl>
    <w:lvl w:ilvl="2" w:tplc="792646FE">
      <w:start w:val="1"/>
      <w:numFmt w:val="bullet"/>
      <w:lvlText w:val=""/>
      <w:lvlJc w:val="left"/>
      <w:pPr>
        <w:ind w:left="2160" w:hanging="360"/>
      </w:pPr>
      <w:rPr>
        <w:rFonts w:ascii="Wingdings" w:hAnsi="Wingdings" w:hint="default"/>
      </w:rPr>
    </w:lvl>
    <w:lvl w:ilvl="3" w:tplc="D8442CAC">
      <w:start w:val="1"/>
      <w:numFmt w:val="bullet"/>
      <w:lvlText w:val=""/>
      <w:lvlJc w:val="left"/>
      <w:pPr>
        <w:ind w:left="2880" w:hanging="360"/>
      </w:pPr>
      <w:rPr>
        <w:rFonts w:ascii="Symbol" w:hAnsi="Symbol" w:hint="default"/>
      </w:rPr>
    </w:lvl>
    <w:lvl w:ilvl="4" w:tplc="332C7F44">
      <w:start w:val="1"/>
      <w:numFmt w:val="bullet"/>
      <w:lvlText w:val="o"/>
      <w:lvlJc w:val="left"/>
      <w:pPr>
        <w:ind w:left="3600" w:hanging="360"/>
      </w:pPr>
      <w:rPr>
        <w:rFonts w:ascii="Courier New" w:hAnsi="Courier New" w:hint="default"/>
      </w:rPr>
    </w:lvl>
    <w:lvl w:ilvl="5" w:tplc="E3F2559C">
      <w:start w:val="1"/>
      <w:numFmt w:val="bullet"/>
      <w:lvlText w:val=""/>
      <w:lvlJc w:val="left"/>
      <w:pPr>
        <w:ind w:left="4320" w:hanging="360"/>
      </w:pPr>
      <w:rPr>
        <w:rFonts w:ascii="Wingdings" w:hAnsi="Wingdings" w:hint="default"/>
      </w:rPr>
    </w:lvl>
    <w:lvl w:ilvl="6" w:tplc="DCB82C00">
      <w:start w:val="1"/>
      <w:numFmt w:val="bullet"/>
      <w:lvlText w:val=""/>
      <w:lvlJc w:val="left"/>
      <w:pPr>
        <w:ind w:left="5040" w:hanging="360"/>
      </w:pPr>
      <w:rPr>
        <w:rFonts w:ascii="Symbol" w:hAnsi="Symbol" w:hint="default"/>
      </w:rPr>
    </w:lvl>
    <w:lvl w:ilvl="7" w:tplc="4CE20BC0">
      <w:start w:val="1"/>
      <w:numFmt w:val="bullet"/>
      <w:lvlText w:val="o"/>
      <w:lvlJc w:val="left"/>
      <w:pPr>
        <w:ind w:left="5760" w:hanging="360"/>
      </w:pPr>
      <w:rPr>
        <w:rFonts w:ascii="Courier New" w:hAnsi="Courier New" w:hint="default"/>
      </w:rPr>
    </w:lvl>
    <w:lvl w:ilvl="8" w:tplc="150CEB38">
      <w:start w:val="1"/>
      <w:numFmt w:val="bullet"/>
      <w:lvlText w:val=""/>
      <w:lvlJc w:val="left"/>
      <w:pPr>
        <w:ind w:left="6480" w:hanging="360"/>
      </w:pPr>
      <w:rPr>
        <w:rFonts w:ascii="Wingdings" w:hAnsi="Wingdings" w:hint="default"/>
      </w:rPr>
    </w:lvl>
  </w:abstractNum>
  <w:abstractNum w:abstractNumId="49" w15:restartNumberingAfterBreak="0">
    <w:nsid w:val="7D520DC0"/>
    <w:multiLevelType w:val="hybridMultilevel"/>
    <w:tmpl w:val="6222398A"/>
    <w:lvl w:ilvl="0" w:tplc="D394967A">
      <w:start w:val="1"/>
      <w:numFmt w:val="bullet"/>
      <w:lvlText w:val=""/>
      <w:lvlJc w:val="left"/>
      <w:pPr>
        <w:ind w:left="720" w:hanging="360"/>
      </w:pPr>
      <w:rPr>
        <w:rFonts w:ascii="Symbol" w:hAnsi="Symbol" w:hint="default"/>
      </w:rPr>
    </w:lvl>
    <w:lvl w:ilvl="1" w:tplc="6EAAE97C">
      <w:start w:val="1"/>
      <w:numFmt w:val="bullet"/>
      <w:lvlText w:val="o"/>
      <w:lvlJc w:val="left"/>
      <w:pPr>
        <w:ind w:left="1440" w:hanging="360"/>
      </w:pPr>
      <w:rPr>
        <w:rFonts w:ascii="Courier New" w:hAnsi="Courier New" w:hint="default"/>
      </w:rPr>
    </w:lvl>
    <w:lvl w:ilvl="2" w:tplc="D8A24EDC">
      <w:start w:val="1"/>
      <w:numFmt w:val="bullet"/>
      <w:lvlText w:val=""/>
      <w:lvlJc w:val="left"/>
      <w:pPr>
        <w:ind w:left="2160" w:hanging="360"/>
      </w:pPr>
      <w:rPr>
        <w:rFonts w:ascii="Wingdings" w:hAnsi="Wingdings" w:hint="default"/>
      </w:rPr>
    </w:lvl>
    <w:lvl w:ilvl="3" w:tplc="A11E7B3A">
      <w:start w:val="1"/>
      <w:numFmt w:val="bullet"/>
      <w:lvlText w:val=""/>
      <w:lvlJc w:val="left"/>
      <w:pPr>
        <w:ind w:left="2880" w:hanging="360"/>
      </w:pPr>
      <w:rPr>
        <w:rFonts w:ascii="Symbol" w:hAnsi="Symbol" w:hint="default"/>
      </w:rPr>
    </w:lvl>
    <w:lvl w:ilvl="4" w:tplc="C4E2C94E">
      <w:start w:val="1"/>
      <w:numFmt w:val="bullet"/>
      <w:lvlText w:val="o"/>
      <w:lvlJc w:val="left"/>
      <w:pPr>
        <w:ind w:left="3600" w:hanging="360"/>
      </w:pPr>
      <w:rPr>
        <w:rFonts w:ascii="Courier New" w:hAnsi="Courier New" w:hint="default"/>
      </w:rPr>
    </w:lvl>
    <w:lvl w:ilvl="5" w:tplc="36D27066">
      <w:start w:val="1"/>
      <w:numFmt w:val="bullet"/>
      <w:lvlText w:val=""/>
      <w:lvlJc w:val="left"/>
      <w:pPr>
        <w:ind w:left="4320" w:hanging="360"/>
      </w:pPr>
      <w:rPr>
        <w:rFonts w:ascii="Wingdings" w:hAnsi="Wingdings" w:hint="default"/>
      </w:rPr>
    </w:lvl>
    <w:lvl w:ilvl="6" w:tplc="9C644B38">
      <w:start w:val="1"/>
      <w:numFmt w:val="bullet"/>
      <w:lvlText w:val=""/>
      <w:lvlJc w:val="left"/>
      <w:pPr>
        <w:ind w:left="5040" w:hanging="360"/>
      </w:pPr>
      <w:rPr>
        <w:rFonts w:ascii="Symbol" w:hAnsi="Symbol" w:hint="default"/>
      </w:rPr>
    </w:lvl>
    <w:lvl w:ilvl="7" w:tplc="16BEF02E">
      <w:start w:val="1"/>
      <w:numFmt w:val="bullet"/>
      <w:lvlText w:val="o"/>
      <w:lvlJc w:val="left"/>
      <w:pPr>
        <w:ind w:left="5760" w:hanging="360"/>
      </w:pPr>
      <w:rPr>
        <w:rFonts w:ascii="Courier New" w:hAnsi="Courier New" w:hint="default"/>
      </w:rPr>
    </w:lvl>
    <w:lvl w:ilvl="8" w:tplc="A67EC284">
      <w:start w:val="1"/>
      <w:numFmt w:val="bullet"/>
      <w:lvlText w:val=""/>
      <w:lvlJc w:val="left"/>
      <w:pPr>
        <w:ind w:left="6480" w:hanging="360"/>
      </w:pPr>
      <w:rPr>
        <w:rFonts w:ascii="Wingdings" w:hAnsi="Wingdings" w:hint="default"/>
      </w:rPr>
    </w:lvl>
  </w:abstractNum>
  <w:num w:numId="1" w16cid:durableId="1377123338">
    <w:abstractNumId w:val="28"/>
  </w:num>
  <w:num w:numId="2" w16cid:durableId="464546337">
    <w:abstractNumId w:val="39"/>
  </w:num>
  <w:num w:numId="3" w16cid:durableId="1160930552">
    <w:abstractNumId w:val="29"/>
  </w:num>
  <w:num w:numId="4" w16cid:durableId="2024700644">
    <w:abstractNumId w:val="30"/>
  </w:num>
  <w:num w:numId="5" w16cid:durableId="788355134">
    <w:abstractNumId w:val="48"/>
  </w:num>
  <w:num w:numId="6" w16cid:durableId="999845030">
    <w:abstractNumId w:val="46"/>
  </w:num>
  <w:num w:numId="7" w16cid:durableId="143402655">
    <w:abstractNumId w:val="34"/>
  </w:num>
  <w:num w:numId="8" w16cid:durableId="226959330">
    <w:abstractNumId w:val="11"/>
  </w:num>
  <w:num w:numId="9" w16cid:durableId="1130703657">
    <w:abstractNumId w:val="16"/>
  </w:num>
  <w:num w:numId="10" w16cid:durableId="292367385">
    <w:abstractNumId w:val="20"/>
  </w:num>
  <w:num w:numId="11" w16cid:durableId="670374197">
    <w:abstractNumId w:val="49"/>
  </w:num>
  <w:num w:numId="12" w16cid:durableId="588274140">
    <w:abstractNumId w:val="21"/>
  </w:num>
  <w:num w:numId="13" w16cid:durableId="1680034962">
    <w:abstractNumId w:val="18"/>
  </w:num>
  <w:num w:numId="14" w16cid:durableId="1678462933">
    <w:abstractNumId w:val="4"/>
  </w:num>
  <w:num w:numId="15" w16cid:durableId="1330256246">
    <w:abstractNumId w:val="22"/>
  </w:num>
  <w:num w:numId="16" w16cid:durableId="893082264">
    <w:abstractNumId w:val="40"/>
  </w:num>
  <w:num w:numId="17" w16cid:durableId="1714689486">
    <w:abstractNumId w:val="3"/>
  </w:num>
  <w:num w:numId="18" w16cid:durableId="619534354">
    <w:abstractNumId w:val="36"/>
  </w:num>
  <w:num w:numId="19" w16cid:durableId="384447571">
    <w:abstractNumId w:val="32"/>
  </w:num>
  <w:num w:numId="20" w16cid:durableId="557861489">
    <w:abstractNumId w:val="0"/>
  </w:num>
  <w:num w:numId="21" w16cid:durableId="915477592">
    <w:abstractNumId w:val="5"/>
  </w:num>
  <w:num w:numId="22" w16cid:durableId="498690297">
    <w:abstractNumId w:val="37"/>
  </w:num>
  <w:num w:numId="23" w16cid:durableId="1191988867">
    <w:abstractNumId w:val="23"/>
  </w:num>
  <w:num w:numId="24" w16cid:durableId="143087133">
    <w:abstractNumId w:val="26"/>
  </w:num>
  <w:num w:numId="25" w16cid:durableId="1206217751">
    <w:abstractNumId w:val="1"/>
  </w:num>
  <w:num w:numId="26" w16cid:durableId="768282561">
    <w:abstractNumId w:val="10"/>
  </w:num>
  <w:num w:numId="27" w16cid:durableId="1522470268">
    <w:abstractNumId w:val="13"/>
  </w:num>
  <w:num w:numId="28" w16cid:durableId="891960970">
    <w:abstractNumId w:val="14"/>
  </w:num>
  <w:num w:numId="29" w16cid:durableId="1042287113">
    <w:abstractNumId w:val="35"/>
  </w:num>
  <w:num w:numId="30" w16cid:durableId="799735913">
    <w:abstractNumId w:val="8"/>
  </w:num>
  <w:num w:numId="31" w16cid:durableId="1836603984">
    <w:abstractNumId w:val="15"/>
  </w:num>
  <w:num w:numId="32" w16cid:durableId="1696541132">
    <w:abstractNumId w:val="9"/>
  </w:num>
  <w:num w:numId="33" w16cid:durableId="113057548">
    <w:abstractNumId w:val="47"/>
  </w:num>
  <w:num w:numId="34" w16cid:durableId="317417235">
    <w:abstractNumId w:val="45"/>
  </w:num>
  <w:num w:numId="35" w16cid:durableId="1803379803">
    <w:abstractNumId w:val="6"/>
  </w:num>
  <w:num w:numId="36" w16cid:durableId="775565522">
    <w:abstractNumId w:val="24"/>
  </w:num>
  <w:num w:numId="37" w16cid:durableId="1893231095">
    <w:abstractNumId w:val="17"/>
  </w:num>
  <w:num w:numId="38" w16cid:durableId="1810315859">
    <w:abstractNumId w:val="25"/>
  </w:num>
  <w:num w:numId="39" w16cid:durableId="303505072">
    <w:abstractNumId w:val="12"/>
  </w:num>
  <w:num w:numId="40" w16cid:durableId="1846941940">
    <w:abstractNumId w:val="31"/>
  </w:num>
  <w:num w:numId="41" w16cid:durableId="1635283301">
    <w:abstractNumId w:val="42"/>
  </w:num>
  <w:num w:numId="42" w16cid:durableId="1975717119">
    <w:abstractNumId w:val="2"/>
  </w:num>
  <w:num w:numId="43" w16cid:durableId="1807120529">
    <w:abstractNumId w:val="43"/>
  </w:num>
  <w:num w:numId="44" w16cid:durableId="289476549">
    <w:abstractNumId w:val="27"/>
  </w:num>
  <w:num w:numId="45" w16cid:durableId="445271705">
    <w:abstractNumId w:val="33"/>
  </w:num>
  <w:num w:numId="46" w16cid:durableId="27688313">
    <w:abstractNumId w:val="41"/>
  </w:num>
  <w:num w:numId="47" w16cid:durableId="1754399887">
    <w:abstractNumId w:val="38"/>
  </w:num>
  <w:num w:numId="48" w16cid:durableId="1554807621">
    <w:abstractNumId w:val="44"/>
  </w:num>
  <w:num w:numId="49" w16cid:durableId="1021931724">
    <w:abstractNumId w:val="7"/>
  </w:num>
  <w:num w:numId="50" w16cid:durableId="1720207939">
    <w:abstractNumId w:val="1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ly Power - Central Trust">
    <w15:presenceInfo w15:providerId="AD" w15:userId="S::sally.power@btc-trust.org::95e9f5aa-9c86-43d9-999a-0a7b49f90619"/>
  </w15:person>
  <w15:person w15:author="Katy Pimblett">
    <w15:presenceInfo w15:providerId="AD" w15:userId="S-1-5-21-1502235109-2573018099-4172150744-8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68"/>
    <w:rsid w:val="0000064F"/>
    <w:rsid w:val="00003F92"/>
    <w:rsid w:val="00021D66"/>
    <w:rsid w:val="00024F12"/>
    <w:rsid w:val="000263C7"/>
    <w:rsid w:val="00031AD7"/>
    <w:rsid w:val="00032901"/>
    <w:rsid w:val="00032EE6"/>
    <w:rsid w:val="0003E513"/>
    <w:rsid w:val="00042AC9"/>
    <w:rsid w:val="000441DD"/>
    <w:rsid w:val="00044DD6"/>
    <w:rsid w:val="000522D3"/>
    <w:rsid w:val="00053FE1"/>
    <w:rsid w:val="00061984"/>
    <w:rsid w:val="00065CFD"/>
    <w:rsid w:val="000672C7"/>
    <w:rsid w:val="000750DD"/>
    <w:rsid w:val="000854A4"/>
    <w:rsid w:val="00086329"/>
    <w:rsid w:val="00092E67"/>
    <w:rsid w:val="00093DE1"/>
    <w:rsid w:val="00094456"/>
    <w:rsid w:val="000A02DE"/>
    <w:rsid w:val="000A1814"/>
    <w:rsid w:val="000A6F74"/>
    <w:rsid w:val="000B15AF"/>
    <w:rsid w:val="000B3512"/>
    <w:rsid w:val="000C06E7"/>
    <w:rsid w:val="000D05BE"/>
    <w:rsid w:val="000D1D70"/>
    <w:rsid w:val="000F1C78"/>
    <w:rsid w:val="000F4BFF"/>
    <w:rsid w:val="000F5A56"/>
    <w:rsid w:val="000F77C4"/>
    <w:rsid w:val="00100481"/>
    <w:rsid w:val="001049FB"/>
    <w:rsid w:val="001054A8"/>
    <w:rsid w:val="00113188"/>
    <w:rsid w:val="00121B4E"/>
    <w:rsid w:val="00124881"/>
    <w:rsid w:val="00127A9B"/>
    <w:rsid w:val="001343C9"/>
    <w:rsid w:val="00142EA6"/>
    <w:rsid w:val="00143FD7"/>
    <w:rsid w:val="0014744B"/>
    <w:rsid w:val="0015655B"/>
    <w:rsid w:val="0016471B"/>
    <w:rsid w:val="001679CA"/>
    <w:rsid w:val="00174FCA"/>
    <w:rsid w:val="001A1E65"/>
    <w:rsid w:val="001A376A"/>
    <w:rsid w:val="001A7EAF"/>
    <w:rsid w:val="001B3BAB"/>
    <w:rsid w:val="001B5993"/>
    <w:rsid w:val="001B6B1B"/>
    <w:rsid w:val="001B7E09"/>
    <w:rsid w:val="001C0B77"/>
    <w:rsid w:val="001C60B6"/>
    <w:rsid w:val="001D1EF7"/>
    <w:rsid w:val="001D32EB"/>
    <w:rsid w:val="001D46CD"/>
    <w:rsid w:val="001D4CFD"/>
    <w:rsid w:val="001D70F5"/>
    <w:rsid w:val="001E2B21"/>
    <w:rsid w:val="001E2BE0"/>
    <w:rsid w:val="001E3AB3"/>
    <w:rsid w:val="001E3AF5"/>
    <w:rsid w:val="001E66D9"/>
    <w:rsid w:val="001E71D1"/>
    <w:rsid w:val="001F3D1A"/>
    <w:rsid w:val="001F5056"/>
    <w:rsid w:val="00203D48"/>
    <w:rsid w:val="002065B6"/>
    <w:rsid w:val="00210800"/>
    <w:rsid w:val="00212416"/>
    <w:rsid w:val="002160C7"/>
    <w:rsid w:val="0023497F"/>
    <w:rsid w:val="00236526"/>
    <w:rsid w:val="00237EF5"/>
    <w:rsid w:val="002413C6"/>
    <w:rsid w:val="00252955"/>
    <w:rsid w:val="002549DA"/>
    <w:rsid w:val="00260B72"/>
    <w:rsid w:val="00263894"/>
    <w:rsid w:val="00274D08"/>
    <w:rsid w:val="00275895"/>
    <w:rsid w:val="00275D89"/>
    <w:rsid w:val="002816D8"/>
    <w:rsid w:val="0028205A"/>
    <w:rsid w:val="00283989"/>
    <w:rsid w:val="00285E54"/>
    <w:rsid w:val="0028D8B9"/>
    <w:rsid w:val="00290210"/>
    <w:rsid w:val="00296C36"/>
    <w:rsid w:val="002A49F5"/>
    <w:rsid w:val="002A59B9"/>
    <w:rsid w:val="002A69A8"/>
    <w:rsid w:val="002B00D9"/>
    <w:rsid w:val="002B3A53"/>
    <w:rsid w:val="002B4584"/>
    <w:rsid w:val="002C7A01"/>
    <w:rsid w:val="002D6AC6"/>
    <w:rsid w:val="002E7608"/>
    <w:rsid w:val="002F7635"/>
    <w:rsid w:val="00302488"/>
    <w:rsid w:val="00307544"/>
    <w:rsid w:val="00311873"/>
    <w:rsid w:val="00312AB5"/>
    <w:rsid w:val="003164C4"/>
    <w:rsid w:val="00326B96"/>
    <w:rsid w:val="003347E4"/>
    <w:rsid w:val="003401C3"/>
    <w:rsid w:val="003463DC"/>
    <w:rsid w:val="00350AA6"/>
    <w:rsid w:val="003605D0"/>
    <w:rsid w:val="00364C60"/>
    <w:rsid w:val="0036637F"/>
    <w:rsid w:val="00375F9E"/>
    <w:rsid w:val="0037657B"/>
    <w:rsid w:val="00377ACB"/>
    <w:rsid w:val="00386DDD"/>
    <w:rsid w:val="00393D34"/>
    <w:rsid w:val="00394604"/>
    <w:rsid w:val="003A168B"/>
    <w:rsid w:val="003B0D87"/>
    <w:rsid w:val="003B3F60"/>
    <w:rsid w:val="003B4EE4"/>
    <w:rsid w:val="003D69D3"/>
    <w:rsid w:val="003E1388"/>
    <w:rsid w:val="003E727B"/>
    <w:rsid w:val="003F0C5A"/>
    <w:rsid w:val="0040088E"/>
    <w:rsid w:val="00403132"/>
    <w:rsid w:val="004062E5"/>
    <w:rsid w:val="00406544"/>
    <w:rsid w:val="0041009E"/>
    <w:rsid w:val="0041018B"/>
    <w:rsid w:val="00410563"/>
    <w:rsid w:val="00415734"/>
    <w:rsid w:val="0043085E"/>
    <w:rsid w:val="00433982"/>
    <w:rsid w:val="00434C8C"/>
    <w:rsid w:val="0043663F"/>
    <w:rsid w:val="004454B6"/>
    <w:rsid w:val="00451038"/>
    <w:rsid w:val="00452BD6"/>
    <w:rsid w:val="004532E0"/>
    <w:rsid w:val="00453D5D"/>
    <w:rsid w:val="00460B5C"/>
    <w:rsid w:val="00463261"/>
    <w:rsid w:val="00471D0A"/>
    <w:rsid w:val="00471D59"/>
    <w:rsid w:val="004763A4"/>
    <w:rsid w:val="00480E9B"/>
    <w:rsid w:val="00483B3D"/>
    <w:rsid w:val="004858DF"/>
    <w:rsid w:val="004861C5"/>
    <w:rsid w:val="00487355"/>
    <w:rsid w:val="004875D5"/>
    <w:rsid w:val="00490D28"/>
    <w:rsid w:val="0049152A"/>
    <w:rsid w:val="00493A0F"/>
    <w:rsid w:val="004961F2"/>
    <w:rsid w:val="00496770"/>
    <w:rsid w:val="00496A0A"/>
    <w:rsid w:val="00497119"/>
    <w:rsid w:val="00497DB1"/>
    <w:rsid w:val="004A2F39"/>
    <w:rsid w:val="004C1773"/>
    <w:rsid w:val="004C7C7E"/>
    <w:rsid w:val="004D1479"/>
    <w:rsid w:val="004D7F92"/>
    <w:rsid w:val="004E197A"/>
    <w:rsid w:val="004E579A"/>
    <w:rsid w:val="004F32D4"/>
    <w:rsid w:val="004F4ECF"/>
    <w:rsid w:val="00501087"/>
    <w:rsid w:val="0050290E"/>
    <w:rsid w:val="00502BE8"/>
    <w:rsid w:val="005056E3"/>
    <w:rsid w:val="005142C2"/>
    <w:rsid w:val="0051635C"/>
    <w:rsid w:val="00524A23"/>
    <w:rsid w:val="005256E7"/>
    <w:rsid w:val="0052A520"/>
    <w:rsid w:val="005334DA"/>
    <w:rsid w:val="00535AA6"/>
    <w:rsid w:val="00537B5E"/>
    <w:rsid w:val="00540E9E"/>
    <w:rsid w:val="00543D5A"/>
    <w:rsid w:val="0054489A"/>
    <w:rsid w:val="00547A31"/>
    <w:rsid w:val="005509D9"/>
    <w:rsid w:val="00560C8E"/>
    <w:rsid w:val="00565749"/>
    <w:rsid w:val="00571DC9"/>
    <w:rsid w:val="00590A4B"/>
    <w:rsid w:val="00594303"/>
    <w:rsid w:val="00596C14"/>
    <w:rsid w:val="00597269"/>
    <w:rsid w:val="005B2CF3"/>
    <w:rsid w:val="005B50EF"/>
    <w:rsid w:val="005C025E"/>
    <w:rsid w:val="005C557C"/>
    <w:rsid w:val="005D7D11"/>
    <w:rsid w:val="005E12CB"/>
    <w:rsid w:val="005E187E"/>
    <w:rsid w:val="005E4A2C"/>
    <w:rsid w:val="005E6A84"/>
    <w:rsid w:val="005F4A06"/>
    <w:rsid w:val="005F4AC7"/>
    <w:rsid w:val="00600FB9"/>
    <w:rsid w:val="00604851"/>
    <w:rsid w:val="00607AB6"/>
    <w:rsid w:val="00610BDF"/>
    <w:rsid w:val="00612E02"/>
    <w:rsid w:val="00616810"/>
    <w:rsid w:val="00617D96"/>
    <w:rsid w:val="00625D08"/>
    <w:rsid w:val="006339A0"/>
    <w:rsid w:val="006376D5"/>
    <w:rsid w:val="00652229"/>
    <w:rsid w:val="0066658D"/>
    <w:rsid w:val="00667234"/>
    <w:rsid w:val="00671916"/>
    <w:rsid w:val="00677555"/>
    <w:rsid w:val="00680E8A"/>
    <w:rsid w:val="00683AFC"/>
    <w:rsid w:val="00691833"/>
    <w:rsid w:val="00692769"/>
    <w:rsid w:val="006947C4"/>
    <w:rsid w:val="00696275"/>
    <w:rsid w:val="006A40F6"/>
    <w:rsid w:val="006A5306"/>
    <w:rsid w:val="006A6338"/>
    <w:rsid w:val="006A6A35"/>
    <w:rsid w:val="006B489B"/>
    <w:rsid w:val="006B63BA"/>
    <w:rsid w:val="006C0240"/>
    <w:rsid w:val="006D1301"/>
    <w:rsid w:val="006D214B"/>
    <w:rsid w:val="006D6F9C"/>
    <w:rsid w:val="006E188E"/>
    <w:rsid w:val="006E70B3"/>
    <w:rsid w:val="006F453B"/>
    <w:rsid w:val="0070027C"/>
    <w:rsid w:val="00712D95"/>
    <w:rsid w:val="00714995"/>
    <w:rsid w:val="0072528C"/>
    <w:rsid w:val="00727EEF"/>
    <w:rsid w:val="00740764"/>
    <w:rsid w:val="007436A7"/>
    <w:rsid w:val="00750754"/>
    <w:rsid w:val="00755186"/>
    <w:rsid w:val="00756341"/>
    <w:rsid w:val="007740B8"/>
    <w:rsid w:val="00783EA0"/>
    <w:rsid w:val="00787131"/>
    <w:rsid w:val="00787C4E"/>
    <w:rsid w:val="0079255B"/>
    <w:rsid w:val="007939EB"/>
    <w:rsid w:val="007A1B45"/>
    <w:rsid w:val="007A5408"/>
    <w:rsid w:val="007C6B14"/>
    <w:rsid w:val="007D3BB9"/>
    <w:rsid w:val="007D3F33"/>
    <w:rsid w:val="007E26A5"/>
    <w:rsid w:val="008067A4"/>
    <w:rsid w:val="0081138F"/>
    <w:rsid w:val="00812903"/>
    <w:rsid w:val="008162E1"/>
    <w:rsid w:val="0083183F"/>
    <w:rsid w:val="00832667"/>
    <w:rsid w:val="00834293"/>
    <w:rsid w:val="0084432B"/>
    <w:rsid w:val="00853A63"/>
    <w:rsid w:val="00857472"/>
    <w:rsid w:val="0086152B"/>
    <w:rsid w:val="008A1488"/>
    <w:rsid w:val="008B2314"/>
    <w:rsid w:val="008B6568"/>
    <w:rsid w:val="008C1CC8"/>
    <w:rsid w:val="008C5EEC"/>
    <w:rsid w:val="008C73C0"/>
    <w:rsid w:val="008D478E"/>
    <w:rsid w:val="008D656F"/>
    <w:rsid w:val="008E3B66"/>
    <w:rsid w:val="008E4A92"/>
    <w:rsid w:val="008F3949"/>
    <w:rsid w:val="008F46D6"/>
    <w:rsid w:val="008F7265"/>
    <w:rsid w:val="009106D3"/>
    <w:rsid w:val="009141BA"/>
    <w:rsid w:val="0091609B"/>
    <w:rsid w:val="009176A0"/>
    <w:rsid w:val="00920798"/>
    <w:rsid w:val="009266A9"/>
    <w:rsid w:val="00927FCF"/>
    <w:rsid w:val="00932509"/>
    <w:rsid w:val="009343F7"/>
    <w:rsid w:val="00937188"/>
    <w:rsid w:val="009465FE"/>
    <w:rsid w:val="009473B6"/>
    <w:rsid w:val="00947C1C"/>
    <w:rsid w:val="0095572D"/>
    <w:rsid w:val="009604D2"/>
    <w:rsid w:val="00961A3B"/>
    <w:rsid w:val="009663F0"/>
    <w:rsid w:val="009766E1"/>
    <w:rsid w:val="00980CE8"/>
    <w:rsid w:val="00985465"/>
    <w:rsid w:val="00990D9C"/>
    <w:rsid w:val="00993A73"/>
    <w:rsid w:val="00993B08"/>
    <w:rsid w:val="0099792B"/>
    <w:rsid w:val="009A0E10"/>
    <w:rsid w:val="009A6055"/>
    <w:rsid w:val="009B1AD9"/>
    <w:rsid w:val="009B3D65"/>
    <w:rsid w:val="009B51B5"/>
    <w:rsid w:val="009B5C57"/>
    <w:rsid w:val="009B7F90"/>
    <w:rsid w:val="009C2B04"/>
    <w:rsid w:val="009C2EED"/>
    <w:rsid w:val="009D6079"/>
    <w:rsid w:val="009D7834"/>
    <w:rsid w:val="009E3B4A"/>
    <w:rsid w:val="009E77AB"/>
    <w:rsid w:val="009E78A2"/>
    <w:rsid w:val="009F589C"/>
    <w:rsid w:val="00A029EC"/>
    <w:rsid w:val="00A11597"/>
    <w:rsid w:val="00A12BE5"/>
    <w:rsid w:val="00A1565A"/>
    <w:rsid w:val="00A20C2E"/>
    <w:rsid w:val="00A21F42"/>
    <w:rsid w:val="00A2445C"/>
    <w:rsid w:val="00A26BE4"/>
    <w:rsid w:val="00A42624"/>
    <w:rsid w:val="00A428EE"/>
    <w:rsid w:val="00A46725"/>
    <w:rsid w:val="00A53520"/>
    <w:rsid w:val="00A61D77"/>
    <w:rsid w:val="00A6645F"/>
    <w:rsid w:val="00A676AD"/>
    <w:rsid w:val="00A76416"/>
    <w:rsid w:val="00A908BB"/>
    <w:rsid w:val="00AA0700"/>
    <w:rsid w:val="00AA275C"/>
    <w:rsid w:val="00AA6251"/>
    <w:rsid w:val="00AC3BF1"/>
    <w:rsid w:val="00AE1070"/>
    <w:rsid w:val="00AE1A83"/>
    <w:rsid w:val="00AE2458"/>
    <w:rsid w:val="00AE38F0"/>
    <w:rsid w:val="00AE5158"/>
    <w:rsid w:val="00AF0B8F"/>
    <w:rsid w:val="00AF4F2B"/>
    <w:rsid w:val="00B11384"/>
    <w:rsid w:val="00B14349"/>
    <w:rsid w:val="00B206B0"/>
    <w:rsid w:val="00B26D8C"/>
    <w:rsid w:val="00B34BAD"/>
    <w:rsid w:val="00B3783B"/>
    <w:rsid w:val="00B37A9A"/>
    <w:rsid w:val="00B3E007"/>
    <w:rsid w:val="00B41519"/>
    <w:rsid w:val="00B52C96"/>
    <w:rsid w:val="00B54F1E"/>
    <w:rsid w:val="00B60E2B"/>
    <w:rsid w:val="00B63D37"/>
    <w:rsid w:val="00B64EC3"/>
    <w:rsid w:val="00B65491"/>
    <w:rsid w:val="00B65BE7"/>
    <w:rsid w:val="00B67A00"/>
    <w:rsid w:val="00B82A34"/>
    <w:rsid w:val="00B92118"/>
    <w:rsid w:val="00B941F0"/>
    <w:rsid w:val="00B9586C"/>
    <w:rsid w:val="00BB4650"/>
    <w:rsid w:val="00BB5E41"/>
    <w:rsid w:val="00BB6E40"/>
    <w:rsid w:val="00BC6BF3"/>
    <w:rsid w:val="00BD162A"/>
    <w:rsid w:val="00BD4A9B"/>
    <w:rsid w:val="00BD4BFE"/>
    <w:rsid w:val="00BD6656"/>
    <w:rsid w:val="00BD726B"/>
    <w:rsid w:val="00BE0EFB"/>
    <w:rsid w:val="00BF1E6D"/>
    <w:rsid w:val="00BF7508"/>
    <w:rsid w:val="00BF7F99"/>
    <w:rsid w:val="00C004E6"/>
    <w:rsid w:val="00C02946"/>
    <w:rsid w:val="00C04873"/>
    <w:rsid w:val="00C04972"/>
    <w:rsid w:val="00C04B78"/>
    <w:rsid w:val="00C058AB"/>
    <w:rsid w:val="00C06DCC"/>
    <w:rsid w:val="00C079F0"/>
    <w:rsid w:val="00C1791B"/>
    <w:rsid w:val="00C237A7"/>
    <w:rsid w:val="00C23AB4"/>
    <w:rsid w:val="00C37126"/>
    <w:rsid w:val="00C569FC"/>
    <w:rsid w:val="00C56FB5"/>
    <w:rsid w:val="00C61CFB"/>
    <w:rsid w:val="00C65477"/>
    <w:rsid w:val="00C66B3B"/>
    <w:rsid w:val="00C80E09"/>
    <w:rsid w:val="00C84770"/>
    <w:rsid w:val="00C951B5"/>
    <w:rsid w:val="00C9719D"/>
    <w:rsid w:val="00CA0A6F"/>
    <w:rsid w:val="00CA36F6"/>
    <w:rsid w:val="00CA40AD"/>
    <w:rsid w:val="00CA547C"/>
    <w:rsid w:val="00CA593A"/>
    <w:rsid w:val="00CA7175"/>
    <w:rsid w:val="00CB184F"/>
    <w:rsid w:val="00CB1A1F"/>
    <w:rsid w:val="00CB3E8C"/>
    <w:rsid w:val="00CB57F0"/>
    <w:rsid w:val="00CB6A16"/>
    <w:rsid w:val="00CC1290"/>
    <w:rsid w:val="00CC53E6"/>
    <w:rsid w:val="00CD37E6"/>
    <w:rsid w:val="00CD5D16"/>
    <w:rsid w:val="00CE41FD"/>
    <w:rsid w:val="00CF7710"/>
    <w:rsid w:val="00D02799"/>
    <w:rsid w:val="00D135EE"/>
    <w:rsid w:val="00D16CDE"/>
    <w:rsid w:val="00D174A0"/>
    <w:rsid w:val="00D21260"/>
    <w:rsid w:val="00D2182E"/>
    <w:rsid w:val="00D22C08"/>
    <w:rsid w:val="00D33935"/>
    <w:rsid w:val="00D33C3D"/>
    <w:rsid w:val="00D3494E"/>
    <w:rsid w:val="00D3646A"/>
    <w:rsid w:val="00D55E18"/>
    <w:rsid w:val="00D60F62"/>
    <w:rsid w:val="00D62D23"/>
    <w:rsid w:val="00D7207A"/>
    <w:rsid w:val="00D77C1E"/>
    <w:rsid w:val="00D83F71"/>
    <w:rsid w:val="00D94B21"/>
    <w:rsid w:val="00D95DA4"/>
    <w:rsid w:val="00D973B2"/>
    <w:rsid w:val="00DA03A0"/>
    <w:rsid w:val="00DA3992"/>
    <w:rsid w:val="00DB3A27"/>
    <w:rsid w:val="00DC73BF"/>
    <w:rsid w:val="00DD0242"/>
    <w:rsid w:val="00DE74CE"/>
    <w:rsid w:val="00DF0445"/>
    <w:rsid w:val="00DF45B0"/>
    <w:rsid w:val="00E0030C"/>
    <w:rsid w:val="00E01198"/>
    <w:rsid w:val="00E0197C"/>
    <w:rsid w:val="00E02287"/>
    <w:rsid w:val="00E13558"/>
    <w:rsid w:val="00E15C35"/>
    <w:rsid w:val="00E173A2"/>
    <w:rsid w:val="00E219DE"/>
    <w:rsid w:val="00E25538"/>
    <w:rsid w:val="00E367BB"/>
    <w:rsid w:val="00E40527"/>
    <w:rsid w:val="00E43BF4"/>
    <w:rsid w:val="00E43C18"/>
    <w:rsid w:val="00E54F7B"/>
    <w:rsid w:val="00E60B71"/>
    <w:rsid w:val="00E61971"/>
    <w:rsid w:val="00E676C4"/>
    <w:rsid w:val="00E741AD"/>
    <w:rsid w:val="00E754FA"/>
    <w:rsid w:val="00E7669E"/>
    <w:rsid w:val="00E80F2D"/>
    <w:rsid w:val="00E847B4"/>
    <w:rsid w:val="00E93449"/>
    <w:rsid w:val="00E93E2B"/>
    <w:rsid w:val="00EA4FA2"/>
    <w:rsid w:val="00EB10D2"/>
    <w:rsid w:val="00EB382F"/>
    <w:rsid w:val="00EC34AD"/>
    <w:rsid w:val="00EC6025"/>
    <w:rsid w:val="00EC64CA"/>
    <w:rsid w:val="00ED2A8A"/>
    <w:rsid w:val="00EF460B"/>
    <w:rsid w:val="00EF6E25"/>
    <w:rsid w:val="00EF73B0"/>
    <w:rsid w:val="00F134C1"/>
    <w:rsid w:val="00F140BF"/>
    <w:rsid w:val="00F25AFB"/>
    <w:rsid w:val="00F46200"/>
    <w:rsid w:val="00F47242"/>
    <w:rsid w:val="00F47B56"/>
    <w:rsid w:val="00F653CA"/>
    <w:rsid w:val="00F65C79"/>
    <w:rsid w:val="00F70056"/>
    <w:rsid w:val="00F80556"/>
    <w:rsid w:val="00F80B9E"/>
    <w:rsid w:val="00F8710D"/>
    <w:rsid w:val="00F9525D"/>
    <w:rsid w:val="00FA0A5A"/>
    <w:rsid w:val="00FA62D5"/>
    <w:rsid w:val="00FB488D"/>
    <w:rsid w:val="00FC1499"/>
    <w:rsid w:val="00FC3398"/>
    <w:rsid w:val="00FD188A"/>
    <w:rsid w:val="00FD3DF0"/>
    <w:rsid w:val="00FD4151"/>
    <w:rsid w:val="00FE0BA0"/>
    <w:rsid w:val="00FE324D"/>
    <w:rsid w:val="00FE5A56"/>
    <w:rsid w:val="00FE7BBF"/>
    <w:rsid w:val="00FF11D6"/>
    <w:rsid w:val="00FF2BA0"/>
    <w:rsid w:val="00FF46DA"/>
    <w:rsid w:val="00FF57D7"/>
    <w:rsid w:val="01255230"/>
    <w:rsid w:val="012753A3"/>
    <w:rsid w:val="013904AC"/>
    <w:rsid w:val="0151B6EA"/>
    <w:rsid w:val="015CC39E"/>
    <w:rsid w:val="01BDD70A"/>
    <w:rsid w:val="020FAFB9"/>
    <w:rsid w:val="0221C999"/>
    <w:rsid w:val="02439080"/>
    <w:rsid w:val="024FBE6A"/>
    <w:rsid w:val="02BFAAAD"/>
    <w:rsid w:val="033B85D5"/>
    <w:rsid w:val="033DFB50"/>
    <w:rsid w:val="0474DCBD"/>
    <w:rsid w:val="04C90CDB"/>
    <w:rsid w:val="04E61524"/>
    <w:rsid w:val="051DFA12"/>
    <w:rsid w:val="052EF598"/>
    <w:rsid w:val="05631514"/>
    <w:rsid w:val="06C7CF1B"/>
    <w:rsid w:val="06DEB482"/>
    <w:rsid w:val="06E320DC"/>
    <w:rsid w:val="0729B7A5"/>
    <w:rsid w:val="07F9015C"/>
    <w:rsid w:val="08945BE7"/>
    <w:rsid w:val="08A1A642"/>
    <w:rsid w:val="08AE2C8C"/>
    <w:rsid w:val="08F3438E"/>
    <w:rsid w:val="095109BE"/>
    <w:rsid w:val="09919EFC"/>
    <w:rsid w:val="09DAB938"/>
    <w:rsid w:val="0A82F696"/>
    <w:rsid w:val="0AFD9AED"/>
    <w:rsid w:val="0BCD253F"/>
    <w:rsid w:val="0BE5C7E8"/>
    <w:rsid w:val="0C53B649"/>
    <w:rsid w:val="0D2A2C29"/>
    <w:rsid w:val="0D8CA337"/>
    <w:rsid w:val="0DA29284"/>
    <w:rsid w:val="0F27EFAC"/>
    <w:rsid w:val="0F9AF760"/>
    <w:rsid w:val="0FA7931F"/>
    <w:rsid w:val="0FE4C47E"/>
    <w:rsid w:val="1029C14C"/>
    <w:rsid w:val="109261D5"/>
    <w:rsid w:val="10A0F43E"/>
    <w:rsid w:val="10D7A318"/>
    <w:rsid w:val="11436380"/>
    <w:rsid w:val="123E627A"/>
    <w:rsid w:val="124E49C1"/>
    <w:rsid w:val="12AEEE6E"/>
    <w:rsid w:val="130E58F5"/>
    <w:rsid w:val="131A07A3"/>
    <w:rsid w:val="1334208C"/>
    <w:rsid w:val="137D15D2"/>
    <w:rsid w:val="1477BC4A"/>
    <w:rsid w:val="14D64EFA"/>
    <w:rsid w:val="158441BC"/>
    <w:rsid w:val="158AE2B1"/>
    <w:rsid w:val="159EE45A"/>
    <w:rsid w:val="15B9379F"/>
    <w:rsid w:val="15E53902"/>
    <w:rsid w:val="15E68F30"/>
    <w:rsid w:val="16B7E612"/>
    <w:rsid w:val="1704AB83"/>
    <w:rsid w:val="1765BF2C"/>
    <w:rsid w:val="17B2A504"/>
    <w:rsid w:val="196FAF9D"/>
    <w:rsid w:val="19D68BA2"/>
    <w:rsid w:val="19EFEC2B"/>
    <w:rsid w:val="1A1E069A"/>
    <w:rsid w:val="1A4AECCE"/>
    <w:rsid w:val="1A618632"/>
    <w:rsid w:val="1AA0D7F6"/>
    <w:rsid w:val="1AA75E4B"/>
    <w:rsid w:val="1AF12011"/>
    <w:rsid w:val="1B5629D9"/>
    <w:rsid w:val="1C26E58C"/>
    <w:rsid w:val="1C638860"/>
    <w:rsid w:val="1C76AEB4"/>
    <w:rsid w:val="1C7768A8"/>
    <w:rsid w:val="1CF62B24"/>
    <w:rsid w:val="1CF9929C"/>
    <w:rsid w:val="1D46397A"/>
    <w:rsid w:val="1D98E9EE"/>
    <w:rsid w:val="1E161512"/>
    <w:rsid w:val="1EC44E25"/>
    <w:rsid w:val="1F2FF6D1"/>
    <w:rsid w:val="1F5347FE"/>
    <w:rsid w:val="20189019"/>
    <w:rsid w:val="20257ED2"/>
    <w:rsid w:val="20658D26"/>
    <w:rsid w:val="213148DB"/>
    <w:rsid w:val="217B122F"/>
    <w:rsid w:val="217FDFFB"/>
    <w:rsid w:val="21A7023C"/>
    <w:rsid w:val="21A7FE5B"/>
    <w:rsid w:val="21EE6566"/>
    <w:rsid w:val="222DDB50"/>
    <w:rsid w:val="2292F16E"/>
    <w:rsid w:val="22C1AEC1"/>
    <w:rsid w:val="235A93E2"/>
    <w:rsid w:val="235FFC69"/>
    <w:rsid w:val="236D8D4A"/>
    <w:rsid w:val="239FACCE"/>
    <w:rsid w:val="23CF6D0B"/>
    <w:rsid w:val="23DA43EE"/>
    <w:rsid w:val="240B5BD5"/>
    <w:rsid w:val="248495C8"/>
    <w:rsid w:val="248F8DF7"/>
    <w:rsid w:val="24B8ABD3"/>
    <w:rsid w:val="24F8F90D"/>
    <w:rsid w:val="251A940B"/>
    <w:rsid w:val="25625D38"/>
    <w:rsid w:val="25C6EA38"/>
    <w:rsid w:val="26FC31F3"/>
    <w:rsid w:val="272A6E53"/>
    <w:rsid w:val="274266C5"/>
    <w:rsid w:val="2745C394"/>
    <w:rsid w:val="278ED642"/>
    <w:rsid w:val="27A29F91"/>
    <w:rsid w:val="27DFBF7A"/>
    <w:rsid w:val="28319B29"/>
    <w:rsid w:val="299A2D1C"/>
    <w:rsid w:val="29C1872D"/>
    <w:rsid w:val="2A09FD81"/>
    <w:rsid w:val="2A3847A7"/>
    <w:rsid w:val="2A8E2E87"/>
    <w:rsid w:val="2B397B8D"/>
    <w:rsid w:val="2B5D43C1"/>
    <w:rsid w:val="2B919656"/>
    <w:rsid w:val="2B99EA4E"/>
    <w:rsid w:val="2BDA93EC"/>
    <w:rsid w:val="2BEB9B69"/>
    <w:rsid w:val="2BFFB0CE"/>
    <w:rsid w:val="2C0FE356"/>
    <w:rsid w:val="2C644180"/>
    <w:rsid w:val="2C95AE2C"/>
    <w:rsid w:val="2C9FDF72"/>
    <w:rsid w:val="2D9F2671"/>
    <w:rsid w:val="2DACA784"/>
    <w:rsid w:val="2DC5CF49"/>
    <w:rsid w:val="2E196C14"/>
    <w:rsid w:val="2F1D9933"/>
    <w:rsid w:val="2F31B5BC"/>
    <w:rsid w:val="2FADCB3F"/>
    <w:rsid w:val="2FDFF234"/>
    <w:rsid w:val="301BED3D"/>
    <w:rsid w:val="3040A425"/>
    <w:rsid w:val="30448D82"/>
    <w:rsid w:val="306EF577"/>
    <w:rsid w:val="30EBA6A8"/>
    <w:rsid w:val="30F5E041"/>
    <w:rsid w:val="30F91DA9"/>
    <w:rsid w:val="319943FF"/>
    <w:rsid w:val="3200D7DA"/>
    <w:rsid w:val="331B6487"/>
    <w:rsid w:val="337B39FC"/>
    <w:rsid w:val="33AF1C44"/>
    <w:rsid w:val="344750F2"/>
    <w:rsid w:val="346A6EB1"/>
    <w:rsid w:val="34A0C011"/>
    <w:rsid w:val="34AE9651"/>
    <w:rsid w:val="3583E7DF"/>
    <w:rsid w:val="36A596DE"/>
    <w:rsid w:val="36ADE290"/>
    <w:rsid w:val="36E1B10E"/>
    <w:rsid w:val="381D7F00"/>
    <w:rsid w:val="38EB34DD"/>
    <w:rsid w:val="3943BE06"/>
    <w:rsid w:val="395DFDC8"/>
    <w:rsid w:val="3971227C"/>
    <w:rsid w:val="3AA8491B"/>
    <w:rsid w:val="3AFD7EC2"/>
    <w:rsid w:val="3B7914D2"/>
    <w:rsid w:val="3B9E072D"/>
    <w:rsid w:val="3C1AC0DB"/>
    <w:rsid w:val="3C72188D"/>
    <w:rsid w:val="3CA20731"/>
    <w:rsid w:val="3CC25D1C"/>
    <w:rsid w:val="3CD476FC"/>
    <w:rsid w:val="3CDF7773"/>
    <w:rsid w:val="3D221C42"/>
    <w:rsid w:val="3D7C86EC"/>
    <w:rsid w:val="3D89DFA4"/>
    <w:rsid w:val="3E9FCC18"/>
    <w:rsid w:val="3F4F866F"/>
    <w:rsid w:val="3F5F451D"/>
    <w:rsid w:val="3F9D62C4"/>
    <w:rsid w:val="3FB2E465"/>
    <w:rsid w:val="405485DA"/>
    <w:rsid w:val="407B2B43"/>
    <w:rsid w:val="40BBDDDF"/>
    <w:rsid w:val="40EE31FE"/>
    <w:rsid w:val="40F4A39B"/>
    <w:rsid w:val="4173F0FC"/>
    <w:rsid w:val="417404C9"/>
    <w:rsid w:val="4195CE3F"/>
    <w:rsid w:val="41FD355F"/>
    <w:rsid w:val="428CE661"/>
    <w:rsid w:val="4345F855"/>
    <w:rsid w:val="43D74002"/>
    <w:rsid w:val="44256193"/>
    <w:rsid w:val="44721EA8"/>
    <w:rsid w:val="451E7A66"/>
    <w:rsid w:val="452EE244"/>
    <w:rsid w:val="45CFAC32"/>
    <w:rsid w:val="45E0E151"/>
    <w:rsid w:val="45EEDBAE"/>
    <w:rsid w:val="4674E243"/>
    <w:rsid w:val="46AFD62B"/>
    <w:rsid w:val="46E4E6C6"/>
    <w:rsid w:val="4723F545"/>
    <w:rsid w:val="47258D38"/>
    <w:rsid w:val="47719A82"/>
    <w:rsid w:val="47A9BF5A"/>
    <w:rsid w:val="47F7DEFC"/>
    <w:rsid w:val="489A3ACE"/>
    <w:rsid w:val="4938E637"/>
    <w:rsid w:val="498EF3C8"/>
    <w:rsid w:val="499CA9D5"/>
    <w:rsid w:val="49A49DD7"/>
    <w:rsid w:val="49BC8D77"/>
    <w:rsid w:val="49EAD561"/>
    <w:rsid w:val="4A116F9C"/>
    <w:rsid w:val="4A362CE5"/>
    <w:rsid w:val="4A58FA74"/>
    <w:rsid w:val="4AA0038E"/>
    <w:rsid w:val="4AC24CD1"/>
    <w:rsid w:val="4AE2336E"/>
    <w:rsid w:val="4B044F63"/>
    <w:rsid w:val="4B240DA1"/>
    <w:rsid w:val="4B6159FE"/>
    <w:rsid w:val="4BB44A57"/>
    <w:rsid w:val="4C6D7E15"/>
    <w:rsid w:val="4CB70F7D"/>
    <w:rsid w:val="4CE0DF99"/>
    <w:rsid w:val="4CE1E650"/>
    <w:rsid w:val="4D2A6EC1"/>
    <w:rsid w:val="4D2D28CE"/>
    <w:rsid w:val="4DC9D1F5"/>
    <w:rsid w:val="4E4C8B4A"/>
    <w:rsid w:val="4FC55775"/>
    <w:rsid w:val="4FDE2630"/>
    <w:rsid w:val="4FEEE512"/>
    <w:rsid w:val="502D099E"/>
    <w:rsid w:val="509FA752"/>
    <w:rsid w:val="50F5D748"/>
    <w:rsid w:val="512699A0"/>
    <w:rsid w:val="522D07B7"/>
    <w:rsid w:val="523BCA8F"/>
    <w:rsid w:val="524C2A0A"/>
    <w:rsid w:val="52806CFA"/>
    <w:rsid w:val="52C82B3A"/>
    <w:rsid w:val="52E4D55D"/>
    <w:rsid w:val="5382D583"/>
    <w:rsid w:val="548AC4C9"/>
    <w:rsid w:val="54FFDA06"/>
    <w:rsid w:val="555CF20A"/>
    <w:rsid w:val="56338031"/>
    <w:rsid w:val="579E51B4"/>
    <w:rsid w:val="57F3805A"/>
    <w:rsid w:val="5823EA61"/>
    <w:rsid w:val="584C1CBE"/>
    <w:rsid w:val="585B54C1"/>
    <w:rsid w:val="58817328"/>
    <w:rsid w:val="588ED0BC"/>
    <w:rsid w:val="58FC17B2"/>
    <w:rsid w:val="59175533"/>
    <w:rsid w:val="59BEF174"/>
    <w:rsid w:val="59CA9455"/>
    <w:rsid w:val="59D305F0"/>
    <w:rsid w:val="5A1D5756"/>
    <w:rsid w:val="5AE41F25"/>
    <w:rsid w:val="5B20B4E0"/>
    <w:rsid w:val="5B22E9A7"/>
    <w:rsid w:val="5B3F9F3C"/>
    <w:rsid w:val="5BA4E702"/>
    <w:rsid w:val="5C4C3ADF"/>
    <w:rsid w:val="5C5F2639"/>
    <w:rsid w:val="5CB13793"/>
    <w:rsid w:val="5D4D0319"/>
    <w:rsid w:val="5D9A4AAE"/>
    <w:rsid w:val="5E7134FE"/>
    <w:rsid w:val="5EADF45F"/>
    <w:rsid w:val="5F82EC3D"/>
    <w:rsid w:val="5FEAB28A"/>
    <w:rsid w:val="5FEE5A82"/>
    <w:rsid w:val="60424774"/>
    <w:rsid w:val="60771970"/>
    <w:rsid w:val="60BD5F9A"/>
    <w:rsid w:val="60ED0635"/>
    <w:rsid w:val="61120A8B"/>
    <w:rsid w:val="6243F00F"/>
    <w:rsid w:val="62690F7D"/>
    <w:rsid w:val="62A81746"/>
    <w:rsid w:val="634C520F"/>
    <w:rsid w:val="636F0653"/>
    <w:rsid w:val="63BF793C"/>
    <w:rsid w:val="63D6977C"/>
    <w:rsid w:val="64C1CBA5"/>
    <w:rsid w:val="64F09B1A"/>
    <w:rsid w:val="64FCD573"/>
    <w:rsid w:val="6540DBEA"/>
    <w:rsid w:val="6586006A"/>
    <w:rsid w:val="65F0D6DE"/>
    <w:rsid w:val="661DDD4C"/>
    <w:rsid w:val="6660B1A9"/>
    <w:rsid w:val="668DB189"/>
    <w:rsid w:val="668DEA2C"/>
    <w:rsid w:val="66963D77"/>
    <w:rsid w:val="674EF13D"/>
    <w:rsid w:val="67527569"/>
    <w:rsid w:val="67A23AB9"/>
    <w:rsid w:val="68242A2A"/>
    <w:rsid w:val="683430FC"/>
    <w:rsid w:val="6856B67E"/>
    <w:rsid w:val="688620F6"/>
    <w:rsid w:val="68A69665"/>
    <w:rsid w:val="68C23D91"/>
    <w:rsid w:val="68E42BF0"/>
    <w:rsid w:val="691450A0"/>
    <w:rsid w:val="6967B547"/>
    <w:rsid w:val="69AD7A83"/>
    <w:rsid w:val="69D0015D"/>
    <w:rsid w:val="69D8D4D7"/>
    <w:rsid w:val="69DC4F61"/>
    <w:rsid w:val="6A7FFC51"/>
    <w:rsid w:val="6A8097C8"/>
    <w:rsid w:val="6B9610DF"/>
    <w:rsid w:val="6BA3E3F4"/>
    <w:rsid w:val="6C0A7495"/>
    <w:rsid w:val="6C417630"/>
    <w:rsid w:val="6DD1234D"/>
    <w:rsid w:val="6DDCF704"/>
    <w:rsid w:val="6E104C41"/>
    <w:rsid w:val="6E20A37F"/>
    <w:rsid w:val="6F56EEB1"/>
    <w:rsid w:val="6F6318BC"/>
    <w:rsid w:val="6F977AAC"/>
    <w:rsid w:val="6FA0EDB2"/>
    <w:rsid w:val="6FE1508E"/>
    <w:rsid w:val="7043D208"/>
    <w:rsid w:val="704C24EE"/>
    <w:rsid w:val="70990177"/>
    <w:rsid w:val="70C90734"/>
    <w:rsid w:val="71234960"/>
    <w:rsid w:val="71240FD1"/>
    <w:rsid w:val="71561906"/>
    <w:rsid w:val="71E3E6BC"/>
    <w:rsid w:val="71E9555C"/>
    <w:rsid w:val="71ED0270"/>
    <w:rsid w:val="725A679A"/>
    <w:rsid w:val="72788B63"/>
    <w:rsid w:val="7303EF6D"/>
    <w:rsid w:val="73291A79"/>
    <w:rsid w:val="7393B858"/>
    <w:rsid w:val="73E2371F"/>
    <w:rsid w:val="741689B4"/>
    <w:rsid w:val="741E30F8"/>
    <w:rsid w:val="742AD7FB"/>
    <w:rsid w:val="742FB211"/>
    <w:rsid w:val="74ACD69E"/>
    <w:rsid w:val="7524D2D0"/>
    <w:rsid w:val="76E83DF6"/>
    <w:rsid w:val="76EA409C"/>
    <w:rsid w:val="77020816"/>
    <w:rsid w:val="774E2A76"/>
    <w:rsid w:val="7765FCA5"/>
    <w:rsid w:val="7768951A"/>
    <w:rsid w:val="77709E25"/>
    <w:rsid w:val="77A14B39"/>
    <w:rsid w:val="77B8152E"/>
    <w:rsid w:val="77C17CB4"/>
    <w:rsid w:val="78063EB4"/>
    <w:rsid w:val="7820BE12"/>
    <w:rsid w:val="783AF77B"/>
    <w:rsid w:val="78BE42E8"/>
    <w:rsid w:val="78D5323D"/>
    <w:rsid w:val="79903A79"/>
    <w:rsid w:val="79DB4617"/>
    <w:rsid w:val="7A571919"/>
    <w:rsid w:val="7AEDE922"/>
    <w:rsid w:val="7B050B6D"/>
    <w:rsid w:val="7B8A2847"/>
    <w:rsid w:val="7C659388"/>
    <w:rsid w:val="7C77CEFA"/>
    <w:rsid w:val="7CD2CE27"/>
    <w:rsid w:val="7D1EDB63"/>
    <w:rsid w:val="7D7902E0"/>
    <w:rsid w:val="7DEDB16D"/>
    <w:rsid w:val="7E89ED65"/>
    <w:rsid w:val="7ECA3AA4"/>
    <w:rsid w:val="7ED80EF6"/>
    <w:rsid w:val="7F2BE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AB2BF"/>
  <w15:docId w15:val="{C735BD57-71DD-4734-87B8-EE2FB2E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21"/>
  </w:style>
  <w:style w:type="paragraph" w:styleId="Heading1">
    <w:name w:val="heading 1"/>
    <w:basedOn w:val="Normal"/>
    <w:next w:val="Normal"/>
    <w:link w:val="Heading1Char"/>
    <w:uiPriority w:val="9"/>
    <w:qFormat/>
    <w:rsid w:val="002A59B9"/>
    <w:pPr>
      <w:keepNext/>
      <w:keepLines/>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2A69A8"/>
    <w:pPr>
      <w:keepNext/>
      <w:keepLines/>
      <w:spacing w:before="200"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8E3B66"/>
    <w:pPr>
      <w:keepNext/>
      <w:keepLines/>
      <w:spacing w:before="40" w:after="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2A59B9"/>
    <w:rPr>
      <w:rFonts w:asciiTheme="majorHAnsi" w:eastAsiaTheme="majorEastAsia" w:hAnsiTheme="majorHAnsi" w:cstheme="majorBidi"/>
      <w:b/>
      <w:bCs/>
      <w:sz w:val="24"/>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3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rsid w:val="002A69A8"/>
    <w:rPr>
      <w:rFonts w:asciiTheme="majorHAnsi" w:eastAsiaTheme="majorEastAsia" w:hAnsiTheme="majorHAnsi" w:cstheme="majorBidi"/>
      <w:b/>
      <w:bCs/>
      <w:color w:val="000000" w:themeColor="text1"/>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8E3B66"/>
    <w:rPr>
      <w:rFonts w:asciiTheme="majorHAnsi" w:eastAsiaTheme="majorEastAsia" w:hAnsiTheme="majorHAnsi" w:cstheme="majorBidi"/>
      <w:b/>
      <w:color w:val="000000" w:themeColor="text1"/>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1">
    <w:name w:val="Unresolved Mention1"/>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D7207A"/>
    <w:pPr>
      <w:spacing w:after="0" w:line="240" w:lineRule="auto"/>
    </w:pPr>
    <w:rPr>
      <w:lang w:val="en-GB"/>
    </w:rPr>
  </w:style>
  <w:style w:type="character" w:customStyle="1" w:styleId="NoSpacingChar">
    <w:name w:val="No Spacing Char"/>
    <w:basedOn w:val="DefaultParagraphFont"/>
    <w:link w:val="NoSpacing"/>
    <w:uiPriority w:val="1"/>
    <w:rsid w:val="00A6645F"/>
    <w:rPr>
      <w:lang w:val="en-GB"/>
    </w:rPr>
  </w:style>
  <w:style w:type="table" w:customStyle="1" w:styleId="TableGrid1">
    <w:name w:val="Table Grid1"/>
    <w:basedOn w:val="TableNormal"/>
    <w:next w:val="TableGrid"/>
    <w:uiPriority w:val="59"/>
    <w:rsid w:val="0096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DefaultParagraphFont"/>
    <w:rsid w:val="523BCA8F"/>
  </w:style>
  <w:style w:type="paragraph" w:customStyle="1" w:styleId="TableParagraph">
    <w:name w:val="Table Paragraph"/>
    <w:basedOn w:val="Normal"/>
    <w:uiPriority w:val="1"/>
    <w:qFormat/>
    <w:rsid w:val="005334DA"/>
    <w:pPr>
      <w:widowControl w:val="0"/>
      <w:spacing w:after="0" w:line="240" w:lineRule="auto"/>
    </w:pPr>
  </w:style>
  <w:style w:type="paragraph" w:styleId="TOC3">
    <w:name w:val="toc 3"/>
    <w:basedOn w:val="Normal"/>
    <w:next w:val="Normal"/>
    <w:autoRedefine/>
    <w:uiPriority w:val="39"/>
    <w:unhideWhenUsed/>
    <w:rsid w:val="00B206B0"/>
    <w:pPr>
      <w:spacing w:after="100"/>
      <w:ind w:left="44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7290">
      <w:bodyDiv w:val="1"/>
      <w:marLeft w:val="0"/>
      <w:marRight w:val="0"/>
      <w:marTop w:val="0"/>
      <w:marBottom w:val="0"/>
      <w:divBdr>
        <w:top w:val="none" w:sz="0" w:space="0" w:color="auto"/>
        <w:left w:val="none" w:sz="0" w:space="0" w:color="auto"/>
        <w:bottom w:val="none" w:sz="0" w:space="0" w:color="auto"/>
        <w:right w:val="none" w:sz="0" w:space="0" w:color="auto"/>
      </w:divBdr>
    </w:div>
    <w:div w:id="20169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reducing-the-need-for-restraint-and-restrictive-intervention" TargetMode="External"/><Relationship Id="rId21" Type="http://schemas.openxmlformats.org/officeDocument/2006/relationships/hyperlink" Target="https://www.legislation.gov.uk/ukpga/2010/15/contents" TargetMode="External"/><Relationship Id="rId42" Type="http://schemas.openxmlformats.org/officeDocument/2006/relationships/hyperlink" Target="https://bridgwatercollegetrust.org.uk/Governance/BCT-Policies/" TargetMode="External"/><Relationship Id="rId47" Type="http://schemas.openxmlformats.org/officeDocument/2006/relationships/hyperlink" Target="https://www.gov.uk/government/publications/sexual-violence-and-sexual-harassment-between-children-in-schools-and-colleges" TargetMode="External"/><Relationship Id="rId63" Type="http://schemas.openxmlformats.org/officeDocument/2006/relationships/hyperlink" Target="mailto:help@nspcc.org.u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s://www.gov.uk/government/publications/domestic-abuse-bill-2020-factsheets/domestic-abuse-bill-2020-overarching-factsheet" TargetMode="External"/><Relationship Id="rId11" Type="http://schemas.openxmlformats.org/officeDocument/2006/relationships/image" Target="cid:image001.png@01D6A145.D6A792D0" TargetMode="External"/><Relationship Id="rId24" Type="http://schemas.openxmlformats.org/officeDocument/2006/relationships/hyperlink" Target="https://www.gov.uk/government/publications/school-exclusion" TargetMode="External"/><Relationship Id="rId32" Type="http://schemas.openxmlformats.org/officeDocument/2006/relationships/hyperlink" Target="http://www.safelives.org.uk/knowledge-hub/spotlights/spotlight-3-young-people-and-domestic-abuse" TargetMode="External"/><Relationship Id="rId37" Type="http://schemas.openxmlformats.org/officeDocument/2006/relationships/hyperlink" Target="https://assets.publishing.service.gov.uk/government/uploads/system/uploads/attachment_data/file/496415/6_1639_HO_SP_FGM_mandatory_reporting_Fact_sheet_Web.pdf" TargetMode="External"/><Relationship Id="rId40" Type="http://schemas.openxmlformats.org/officeDocument/2006/relationships/hyperlink" Target="mailto:sapower@educ.somerset.gov.uk" TargetMode="External"/><Relationship Id="rId45" Type="http://schemas.openxmlformats.org/officeDocument/2006/relationships/hyperlink" Target="mailto:help@nspcc.org.uk" TargetMode="External"/><Relationship Id="rId53" Type="http://schemas.openxmlformats.org/officeDocument/2006/relationships/hyperlink" Target="mailto:SDInputters@somerset.gov.uk" TargetMode="External"/><Relationship Id="rId58" Type="http://schemas.openxmlformats.org/officeDocument/2006/relationships/hyperlink" Target="mailto:fmu@fco.gov.u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fgmhelp@nspcc.org.uk" TargetMode="External"/><Relationship Id="rId19" Type="http://schemas.microsoft.com/office/2018/08/relationships/commentsExtensible" Target="commentsExtensible.xml"/><Relationship Id="rId14" Type="http://schemas.openxmlformats.org/officeDocument/2006/relationships/hyperlink" Target="https://www.gov.uk/government/publications/public-sector-equality-duty"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s://www.gov.uk/government/publications/children-missing-education" TargetMode="External"/><Relationship Id="rId30" Type="http://schemas.openxmlformats.org/officeDocument/2006/relationships/hyperlink" Target="https://www.nspcc.org.uk/what-is-child-abuse/types-of-abuse/domestic-abuse/" TargetMode="External"/><Relationship Id="rId35" Type="http://schemas.openxmlformats.org/officeDocument/2006/relationships/hyperlink" Target="https://www.gov.uk/government/publications/prevent-duty-guidance" TargetMode="External"/><Relationship Id="rId43" Type="http://schemas.openxmlformats.org/officeDocument/2006/relationships/hyperlink" Target="https://www.gov.uk/whistleblowing" TargetMode="External"/><Relationship Id="rId48" Type="http://schemas.openxmlformats.org/officeDocument/2006/relationships/hyperlink" Target="https://www.gov.uk/government/publications/teaching-online-safety-in-schools" TargetMode="External"/><Relationship Id="rId56" Type="http://schemas.openxmlformats.org/officeDocument/2006/relationships/hyperlink" Target="http://www.avonandsomerset.police.uk/forms/vul" TargetMode="External"/><Relationship Id="rId64" Type="http://schemas.openxmlformats.org/officeDocument/2006/relationships/hyperlink" Target="mailto:CYP@somerset.org" TargetMode="External"/><Relationship Id="rId69" Type="http://schemas.microsoft.com/office/2020/10/relationships/intelligence" Target="intelligence2.xml"/><Relationship Id="rId8" Type="http://schemas.openxmlformats.org/officeDocument/2006/relationships/image" Target="media/image1.emf"/><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hyperlink" Target="https://www.gov.uk/government/publications/use-of-reasonable-force-in-schools" TargetMode="External"/><Relationship Id="rId33" Type="http://schemas.openxmlformats.org/officeDocument/2006/relationships/hyperlink" Target="https://www.gov.uk/crime-justice-and-law/violence-against-women-and-girls" TargetMode="External"/><Relationship Id="rId38" Type="http://schemas.openxmlformats.org/officeDocument/2006/relationships/hyperlink" Target="https://assets.publishing.service.gov.uk/government/uploads/system/uploads/attachment_data/file/322307/HMG_MULTI_AGENCY_PRACTICE_GUIDELINES_v1_180614_FINAL.pdf" TargetMode="External"/><Relationship Id="rId46" Type="http://schemas.openxmlformats.org/officeDocument/2006/relationships/hyperlink" Target="https://www.gov.uk/government/publications/keeping-children-safe-in-education--2" TargetMode="External"/><Relationship Id="rId59" Type="http://schemas.openxmlformats.org/officeDocument/2006/relationships/hyperlink" Target="mailto:helpline@saferinternet.org.uk" TargetMode="External"/><Relationship Id="rId67" Type="http://schemas.microsoft.com/office/2011/relationships/people" Target="people.xml"/><Relationship Id="rId20" Type="http://schemas.openxmlformats.org/officeDocument/2006/relationships/hyperlink" Target="https://www.legislation.gov.uk/ukpga/1989/41/contents" TargetMode="External"/><Relationship Id="rId41" Type="http://schemas.openxmlformats.org/officeDocument/2006/relationships/hyperlink" Target="https://bridgwatercollegetrust.org.uk/Governance/BCT-Policies/" TargetMode="External"/><Relationship Id="rId54" Type="http://schemas.openxmlformats.org/officeDocument/2006/relationships/hyperlink" Target="mailto:PreventSW@avonandsomerset.police.uk" TargetMode="External"/><Relationship Id="rId62" Type="http://schemas.openxmlformats.org/officeDocument/2006/relationships/hyperlink" Target="mailto:YoungCarersmailbox@somerset.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https://www.legislation.gov.uk/ukpga/1998/42/contents" TargetMode="External"/><Relationship Id="rId28" Type="http://schemas.openxmlformats.org/officeDocument/2006/relationships/hyperlink" Target="https://www.nicco.org.uk/" TargetMode="External"/><Relationship Id="rId36" Type="http://schemas.openxmlformats.org/officeDocument/2006/relationships/hyperlink" Target="https://assets.publishing.service.gov.uk/government/uploads/system/uploads/attachment_data/file/573782/FGM_Mandatory_Reporting_-_procedural_information_nov16_FINAL.pdf" TargetMode="External"/><Relationship Id="rId49" Type="http://schemas.openxmlformats.org/officeDocument/2006/relationships/hyperlink" Target="https://www.gov.uk/government/publications/implementation-of-the-voyeurism-offences-act-2019" TargetMode="External"/><Relationship Id="rId57" Type="http://schemas.openxmlformats.org/officeDocument/2006/relationships/hyperlink" Target="https://secure1.somerset.gov.uk/forms/PortalShowForm.asp?fm_formalias=TSF" TargetMode="External"/><Relationship Id="rId10" Type="http://schemas.openxmlformats.org/officeDocument/2006/relationships/image" Target="media/image3.gif"/><Relationship Id="rId31" Type="http://schemas.openxmlformats.org/officeDocument/2006/relationships/hyperlink" Target="http://www.refuge.org.uk/get-help-now/support-for-women/what-about-my-children/" TargetMode="External"/><Relationship Id="rId44" Type="http://schemas.openxmlformats.org/officeDocument/2006/relationships/hyperlink" Target="https://www.nspcc.org.uk/what-you-can-do/report-abuse/dedicated-helplines/whistleblowing-advice-line/" TargetMode="External"/><Relationship Id="rId52" Type="http://schemas.openxmlformats.org/officeDocument/2006/relationships/footer" Target="footer3.xml"/><Relationship Id="rId60" Type="http://schemas.openxmlformats.org/officeDocument/2006/relationships/hyperlink" Target="https://www.ceop.police.uk/ceop-reporting/" TargetMode="External"/><Relationship Id="rId65"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www.legislation.gov.uk/ukpga/2010/15/contents" TargetMode="External"/><Relationship Id="rId18" Type="http://schemas.microsoft.com/office/2016/09/relationships/commentsIds" Target="commentsIds.xml"/><Relationship Id="rId39" Type="http://schemas.openxmlformats.org/officeDocument/2006/relationships/hyperlink" Target="https://assets.publishing.service.gov.uk/government/uploads/system/uploads/attachment_data/file/322310/HMG_Statutory_Guidance_publication_180614_Final.pdf" TargetMode="External"/><Relationship Id="rId34" Type="http://schemas.openxmlformats.org/officeDocument/2006/relationships/hyperlink" Target="https://www.gov.uk/government/publications/homelessness-reduction-bill-policy-factsheets" TargetMode="External"/><Relationship Id="rId50" Type="http://schemas.openxmlformats.org/officeDocument/2006/relationships/hyperlink" Target="mailto:help@nspcc.org.uk" TargetMode="External"/><Relationship Id="rId55" Type="http://schemas.openxmlformats.org/officeDocument/2006/relationships/hyperlink" Target="mailto:ESS@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B7CE442-29E9-45E3-B866-04F05E7E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14130</Words>
  <Characters>80542</Characters>
  <Application>Microsoft Office Word</Application>
  <DocSecurity>0</DocSecurity>
  <Lines>671</Lines>
  <Paragraphs>188</Paragraphs>
  <ScaleCrop>false</ScaleCrop>
  <Company>Sunfield</Company>
  <LinksUpToDate>false</LinksUpToDate>
  <CharactersWithSpaces>94484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Install</dc:creator>
  <cp:lastModifiedBy>Lauren Eastham - Brymore Academy</cp:lastModifiedBy>
  <cp:revision>3</cp:revision>
  <cp:lastPrinted>2021-09-23T10:41:00Z</cp:lastPrinted>
  <dcterms:created xsi:type="dcterms:W3CDTF">2022-06-09T14:32:00Z</dcterms:created>
  <dcterms:modified xsi:type="dcterms:W3CDTF">2022-06-10T09:23:00Z</dcterms:modified>
</cp:coreProperties>
</file>